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2897" w14:textId="77777777" w:rsidR="007E7687" w:rsidRDefault="004575E6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  <w:ins w:id="0" w:author="Sandra" w:date="2022-11-15T13:33:00Z">
        <w:del w:id="1" w:author="Pavla" w:date="2022-11-17T22:48:00Z">
          <w:r w:rsidDel="00107A17">
            <w:rPr>
              <w:rFonts w:ascii="Clarendon Extended" w:hAnsi="Clarendon Extended"/>
              <w:b/>
              <w:sz w:val="44"/>
            </w:rPr>
            <w:delText>-</w:delText>
          </w:r>
        </w:del>
      </w:ins>
      <w:ins w:id="2" w:author="Sandra" w:date="2022-11-15T13:34:00Z">
        <w:del w:id="3" w:author="Pavla" w:date="2022-11-17T22:48:00Z">
          <w:r w:rsidDel="00107A17">
            <w:rPr>
              <w:rFonts w:ascii="Clarendon Extended" w:hAnsi="Clarendon Extended"/>
              <w:b/>
              <w:sz w:val="44"/>
            </w:rPr>
            <w:delText>,</w:delText>
          </w:r>
        </w:del>
      </w:ins>
      <w:r w:rsidR="007E7687">
        <w:rPr>
          <w:rFonts w:ascii="Clarendon Extended" w:hAnsi="Clarendon Extended"/>
          <w:b/>
          <w:sz w:val="44"/>
        </w:rPr>
        <w:t xml:space="preserve">ZŠ A MŠ </w:t>
      </w:r>
      <w:proofErr w:type="spellStart"/>
      <w:proofErr w:type="gramStart"/>
      <w:r w:rsidR="007E7687">
        <w:rPr>
          <w:rFonts w:ascii="Clarendon Extended" w:hAnsi="Clarendon Extended"/>
          <w:b/>
          <w:sz w:val="44"/>
        </w:rPr>
        <w:t>Zaječov,okres</w:t>
      </w:r>
      <w:proofErr w:type="spellEnd"/>
      <w:proofErr w:type="gramEnd"/>
      <w:r w:rsidR="007E7687">
        <w:rPr>
          <w:rFonts w:ascii="Clarendon Extended" w:hAnsi="Clarendon Extended"/>
          <w:b/>
          <w:sz w:val="44"/>
        </w:rPr>
        <w:t xml:space="preserve"> Beroun</w:t>
      </w:r>
    </w:p>
    <w:p w14:paraId="2DC02683" w14:textId="77777777" w:rsidR="007E7687" w:rsidDel="0076265A" w:rsidRDefault="007E7687" w:rsidP="007E7687">
      <w:pPr>
        <w:pStyle w:val="Zkladntext"/>
        <w:jc w:val="center"/>
        <w:rPr>
          <w:del w:id="4" w:author="Sandra" w:date="2022-11-21T13:51:00Z"/>
          <w:b/>
          <w:sz w:val="44"/>
        </w:rPr>
      </w:pPr>
    </w:p>
    <w:p w14:paraId="3F923A98" w14:textId="77777777" w:rsidR="007E7687" w:rsidDel="0076265A" w:rsidRDefault="007E7687" w:rsidP="007E7687">
      <w:pPr>
        <w:pStyle w:val="Zkladntext"/>
        <w:jc w:val="center"/>
        <w:rPr>
          <w:del w:id="5" w:author="Sandra" w:date="2022-11-21T13:51:00Z"/>
          <w:b/>
          <w:sz w:val="44"/>
        </w:rPr>
      </w:pPr>
    </w:p>
    <w:p w14:paraId="67DEAC3D" w14:textId="77777777" w:rsidR="007E7687" w:rsidDel="0076265A" w:rsidRDefault="007E7687" w:rsidP="007E7687">
      <w:pPr>
        <w:pStyle w:val="Zkladntext"/>
        <w:jc w:val="center"/>
        <w:rPr>
          <w:del w:id="6" w:author="Sandra" w:date="2022-11-21T13:51:00Z"/>
          <w:b/>
          <w:sz w:val="44"/>
        </w:rPr>
      </w:pPr>
    </w:p>
    <w:p w14:paraId="648283E3" w14:textId="77777777" w:rsidR="007E7687" w:rsidDel="0076265A" w:rsidRDefault="007E7687" w:rsidP="007E7687">
      <w:pPr>
        <w:pStyle w:val="Zkladntext"/>
        <w:rPr>
          <w:del w:id="7" w:author="Sandra" w:date="2022-11-21T13:51:00Z"/>
          <w:b/>
          <w:sz w:val="44"/>
        </w:rPr>
      </w:pPr>
    </w:p>
    <w:p w14:paraId="7E0A9299" w14:textId="77777777" w:rsidR="007E7687" w:rsidDel="0076265A" w:rsidRDefault="007E7687" w:rsidP="007E7687">
      <w:pPr>
        <w:pStyle w:val="Zkladntext"/>
        <w:jc w:val="center"/>
        <w:rPr>
          <w:del w:id="8" w:author="Sandra" w:date="2022-11-21T13:51:00Z"/>
          <w:b/>
          <w:sz w:val="44"/>
        </w:rPr>
      </w:pPr>
    </w:p>
    <w:p w14:paraId="76A6F070" w14:textId="77777777" w:rsidR="007E7687" w:rsidDel="0076265A" w:rsidRDefault="007E7687" w:rsidP="007E7687">
      <w:pPr>
        <w:pStyle w:val="Zkladntext"/>
        <w:jc w:val="center"/>
        <w:rPr>
          <w:del w:id="9" w:author="Sandra" w:date="2022-11-21T13:51:00Z"/>
          <w:b/>
          <w:sz w:val="44"/>
        </w:rPr>
      </w:pPr>
    </w:p>
    <w:p w14:paraId="7D62F870" w14:textId="77777777" w:rsidR="007E7687" w:rsidDel="0076265A" w:rsidRDefault="007E7687" w:rsidP="007E7687">
      <w:pPr>
        <w:pStyle w:val="Zkladntext"/>
        <w:jc w:val="center"/>
        <w:rPr>
          <w:del w:id="10" w:author="Sandra" w:date="2022-11-21T13:51:00Z"/>
          <w:b/>
          <w:sz w:val="44"/>
        </w:rPr>
      </w:pPr>
    </w:p>
    <w:p w14:paraId="58E1D55A" w14:textId="77777777" w:rsidR="007E7687" w:rsidRDefault="007E7687">
      <w:pPr>
        <w:pStyle w:val="Zkladntext"/>
        <w:rPr>
          <w:b/>
          <w:sz w:val="44"/>
        </w:rPr>
        <w:pPrChange w:id="11" w:author="Sandra" w:date="2022-11-21T13:51:00Z">
          <w:pPr>
            <w:pStyle w:val="Zkladntext"/>
            <w:jc w:val="center"/>
          </w:pPr>
        </w:pPrChange>
      </w:pPr>
    </w:p>
    <w:p w14:paraId="6AC2B07D" w14:textId="77777777" w:rsidR="007E7687" w:rsidRDefault="007E7687" w:rsidP="007E7687">
      <w:pPr>
        <w:pStyle w:val="Zkladntext"/>
        <w:jc w:val="center"/>
        <w:rPr>
          <w:rFonts w:ascii="Clarendon Extended" w:hAnsi="Clarendon Extended"/>
          <w:b/>
          <w:sz w:val="44"/>
        </w:rPr>
      </w:pPr>
    </w:p>
    <w:p w14:paraId="49F9A099" w14:textId="77777777" w:rsidR="007E7687" w:rsidRPr="0076265A" w:rsidRDefault="007E7687" w:rsidP="007E7687">
      <w:pPr>
        <w:pStyle w:val="Zkladntext"/>
        <w:jc w:val="center"/>
        <w:rPr>
          <w:rFonts w:ascii="Clarendon Extended" w:hAnsi="Clarendon Extended"/>
          <w:b/>
          <w:color w:val="00B050"/>
          <w:sz w:val="44"/>
          <w:rPrChange w:id="12" w:author="Sandra" w:date="2022-11-21T13:52:00Z">
            <w:rPr>
              <w:rFonts w:ascii="Clarendon Extended" w:hAnsi="Clarendon Extended"/>
              <w:b/>
              <w:sz w:val="44"/>
            </w:rPr>
          </w:rPrChange>
        </w:rPr>
      </w:pPr>
      <w:r w:rsidRPr="0076265A">
        <w:rPr>
          <w:rFonts w:ascii="Clarendon Extended" w:hAnsi="Clarendon Extended"/>
          <w:b/>
          <w:color w:val="00B050"/>
          <w:sz w:val="44"/>
          <w:rPrChange w:id="13" w:author="Sandra" w:date="2022-11-21T13:52:00Z">
            <w:rPr>
              <w:rFonts w:ascii="Clarendon Extended" w:hAnsi="Clarendon Extended"/>
              <w:b/>
              <w:sz w:val="44"/>
            </w:rPr>
          </w:rPrChange>
        </w:rPr>
        <w:t>Výroční zpráva</w:t>
      </w:r>
    </w:p>
    <w:p w14:paraId="0892EAB9" w14:textId="77777777" w:rsidR="007E7687" w:rsidRPr="0076265A" w:rsidRDefault="007E7687" w:rsidP="007E7687">
      <w:pPr>
        <w:pStyle w:val="Zkladntext"/>
        <w:jc w:val="center"/>
        <w:rPr>
          <w:rFonts w:ascii="Clarendon Extended" w:hAnsi="Clarendon Extended"/>
          <w:b/>
          <w:color w:val="00B050"/>
          <w:sz w:val="44"/>
          <w:rPrChange w:id="14" w:author="Sandra" w:date="2022-11-21T13:52:00Z">
            <w:rPr>
              <w:rFonts w:ascii="Clarendon Extended" w:hAnsi="Clarendon Extended"/>
              <w:b/>
              <w:sz w:val="44"/>
            </w:rPr>
          </w:rPrChange>
        </w:rPr>
      </w:pPr>
      <w:r w:rsidRPr="0076265A">
        <w:rPr>
          <w:rFonts w:ascii="Clarendon Extended" w:hAnsi="Clarendon Extended"/>
          <w:b/>
          <w:color w:val="00B050"/>
          <w:sz w:val="44"/>
          <w:rPrChange w:id="15" w:author="Sandra" w:date="2022-11-21T13:52:00Z">
            <w:rPr>
              <w:rFonts w:ascii="Clarendon Extended" w:hAnsi="Clarendon Extended"/>
              <w:b/>
              <w:sz w:val="44"/>
            </w:rPr>
          </w:rPrChange>
        </w:rPr>
        <w:t>o činnosti školy</w:t>
      </w:r>
    </w:p>
    <w:p w14:paraId="07436638" w14:textId="77777777" w:rsidR="007E7687" w:rsidRPr="0076265A" w:rsidRDefault="007E7687" w:rsidP="007E7687">
      <w:pPr>
        <w:pStyle w:val="Zkladntext"/>
        <w:jc w:val="center"/>
        <w:rPr>
          <w:rFonts w:ascii="Clarendon Extended" w:hAnsi="Clarendon Extended"/>
          <w:b/>
          <w:color w:val="00B050"/>
          <w:sz w:val="44"/>
          <w:rPrChange w:id="16" w:author="Sandra" w:date="2022-11-21T13:52:00Z">
            <w:rPr>
              <w:rFonts w:ascii="Clarendon Extended" w:hAnsi="Clarendon Extended"/>
              <w:b/>
              <w:sz w:val="44"/>
            </w:rPr>
          </w:rPrChange>
        </w:rPr>
      </w:pPr>
      <w:r w:rsidRPr="0076265A">
        <w:rPr>
          <w:rFonts w:ascii="Clarendon Extended" w:hAnsi="Clarendon Extended"/>
          <w:b/>
          <w:color w:val="00B050"/>
          <w:sz w:val="44"/>
          <w:rPrChange w:id="17" w:author="Sandra" w:date="2022-11-21T13:52:00Z">
            <w:rPr>
              <w:rFonts w:ascii="Clarendon Extended" w:hAnsi="Clarendon Extended"/>
              <w:b/>
              <w:sz w:val="44"/>
            </w:rPr>
          </w:rPrChange>
        </w:rPr>
        <w:t>za školní rok</w:t>
      </w:r>
    </w:p>
    <w:p w14:paraId="3FB52FDC" w14:textId="6BD73E45" w:rsidR="007E7687" w:rsidRPr="0076265A" w:rsidRDefault="0086296F" w:rsidP="007E7687">
      <w:pPr>
        <w:pStyle w:val="Zkladntext"/>
        <w:jc w:val="center"/>
        <w:rPr>
          <w:rFonts w:ascii="Clarendon Extended" w:hAnsi="Clarendon Extended"/>
          <w:b/>
          <w:color w:val="00B050"/>
          <w:sz w:val="44"/>
          <w:rPrChange w:id="18" w:author="Sandra" w:date="2022-11-21T13:52:00Z">
            <w:rPr>
              <w:rFonts w:ascii="Clarendon Extended" w:hAnsi="Clarendon Extended"/>
              <w:b/>
              <w:sz w:val="44"/>
            </w:rPr>
          </w:rPrChange>
        </w:rPr>
      </w:pPr>
      <w:r w:rsidRPr="0076265A">
        <w:rPr>
          <w:rFonts w:ascii="Clarendon Extended" w:hAnsi="Clarendon Extended"/>
          <w:b/>
          <w:color w:val="00B050"/>
          <w:sz w:val="44"/>
          <w:rPrChange w:id="19" w:author="Sandra" w:date="2022-11-21T13:52:00Z">
            <w:rPr>
              <w:rFonts w:ascii="Clarendon Extended" w:hAnsi="Clarendon Extended"/>
              <w:b/>
              <w:sz w:val="44"/>
            </w:rPr>
          </w:rPrChange>
        </w:rPr>
        <w:t>202</w:t>
      </w:r>
      <w:ins w:id="20" w:author="REDITELKA" w:date="2023-10-11T13:05:00Z">
        <w:r w:rsidR="004815E1">
          <w:rPr>
            <w:rFonts w:ascii="Clarendon Extended" w:hAnsi="Clarendon Extended"/>
            <w:b/>
            <w:color w:val="00B050"/>
            <w:sz w:val="44"/>
          </w:rPr>
          <w:t>2/23</w:t>
        </w:r>
      </w:ins>
      <w:ins w:id="21" w:author="Sandra" w:date="2022-11-21T14:34:00Z">
        <w:del w:id="22" w:author="REDITELKA" w:date="2023-10-11T13:05:00Z">
          <w:r w:rsidR="003B6273" w:rsidDel="004815E1">
            <w:rPr>
              <w:rFonts w:ascii="Clarendon Extended" w:hAnsi="Clarendon Extended"/>
              <w:b/>
              <w:color w:val="00B050"/>
              <w:sz w:val="44"/>
            </w:rPr>
            <w:delText>1</w:delText>
          </w:r>
        </w:del>
      </w:ins>
      <w:del w:id="23" w:author="Sandra" w:date="2022-11-21T14:34:00Z">
        <w:r w:rsidRPr="0076265A" w:rsidDel="003B6273">
          <w:rPr>
            <w:rFonts w:ascii="Clarendon Extended" w:hAnsi="Clarendon Extended"/>
            <w:b/>
            <w:color w:val="00B050"/>
            <w:sz w:val="44"/>
            <w:rPrChange w:id="24" w:author="Sandra" w:date="2022-11-21T13:52:00Z">
              <w:rPr>
                <w:rFonts w:ascii="Clarendon Extended" w:hAnsi="Clarendon Extended"/>
                <w:b/>
                <w:sz w:val="44"/>
              </w:rPr>
            </w:rPrChange>
          </w:rPr>
          <w:delText>0</w:delText>
        </w:r>
      </w:del>
      <w:del w:id="25" w:author="REDITELKA" w:date="2023-10-11T13:05:00Z">
        <w:r w:rsidRPr="0076265A" w:rsidDel="004815E1">
          <w:rPr>
            <w:rFonts w:ascii="Clarendon Extended" w:hAnsi="Clarendon Extended"/>
            <w:b/>
            <w:color w:val="00B050"/>
            <w:sz w:val="44"/>
            <w:rPrChange w:id="26" w:author="Sandra" w:date="2022-11-21T13:52:00Z">
              <w:rPr>
                <w:rFonts w:ascii="Clarendon Extended" w:hAnsi="Clarendon Extended"/>
                <w:b/>
                <w:sz w:val="44"/>
              </w:rPr>
            </w:rPrChange>
          </w:rPr>
          <w:delText>/202</w:delText>
        </w:r>
      </w:del>
      <w:ins w:id="27" w:author="Sandra" w:date="2022-11-21T14:34:00Z">
        <w:del w:id="28" w:author="REDITELKA" w:date="2023-10-11T13:05:00Z">
          <w:r w:rsidR="003B6273" w:rsidDel="004815E1">
            <w:rPr>
              <w:rFonts w:ascii="Clarendon Extended" w:hAnsi="Clarendon Extended"/>
              <w:b/>
              <w:color w:val="00B050"/>
              <w:sz w:val="44"/>
            </w:rPr>
            <w:delText>2</w:delText>
          </w:r>
        </w:del>
      </w:ins>
      <w:del w:id="29" w:author="Sandra" w:date="2022-11-21T14:34:00Z">
        <w:r w:rsidRPr="0076265A" w:rsidDel="003B6273">
          <w:rPr>
            <w:rFonts w:ascii="Clarendon Extended" w:hAnsi="Clarendon Extended"/>
            <w:b/>
            <w:color w:val="00B050"/>
            <w:sz w:val="44"/>
            <w:rPrChange w:id="30" w:author="Sandra" w:date="2022-11-21T13:52:00Z">
              <w:rPr>
                <w:rFonts w:ascii="Clarendon Extended" w:hAnsi="Clarendon Extended"/>
                <w:b/>
                <w:sz w:val="44"/>
              </w:rPr>
            </w:rPrChange>
          </w:rPr>
          <w:delText>1</w:delText>
        </w:r>
      </w:del>
    </w:p>
    <w:p w14:paraId="24F9E9A2" w14:textId="77777777" w:rsidR="007E7687" w:rsidRDefault="007E7687" w:rsidP="007E7687">
      <w:pPr>
        <w:pStyle w:val="Zkladntext"/>
        <w:jc w:val="center"/>
        <w:rPr>
          <w:b/>
          <w:sz w:val="44"/>
        </w:rPr>
      </w:pPr>
    </w:p>
    <w:p w14:paraId="2284B61C" w14:textId="77777777" w:rsidR="007E7687" w:rsidRDefault="0076265A" w:rsidP="007E7687">
      <w:pPr>
        <w:pStyle w:val="Zkladntext"/>
        <w:jc w:val="center"/>
        <w:rPr>
          <w:b/>
          <w:sz w:val="44"/>
        </w:rPr>
      </w:pPr>
      <w:ins w:id="31" w:author="Sandra" w:date="2022-11-21T13:51:00Z">
        <w:r>
          <w:rPr>
            <w:b/>
            <w:noProof/>
            <w:sz w:val="44"/>
          </w:rPr>
          <w:drawing>
            <wp:inline distT="0" distB="0" distL="0" distR="0" wp14:anchorId="4F548F8B" wp14:editId="7A13A06F">
              <wp:extent cx="3467100" cy="346710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7100" cy="346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84B03DF" w14:textId="77777777" w:rsidR="007E7687" w:rsidRDefault="007E7687" w:rsidP="007E7687">
      <w:pPr>
        <w:pStyle w:val="Zkladntext"/>
        <w:jc w:val="center"/>
        <w:rPr>
          <w:b/>
          <w:sz w:val="44"/>
        </w:rPr>
      </w:pPr>
    </w:p>
    <w:p w14:paraId="50E06896" w14:textId="77777777" w:rsidR="007E7687" w:rsidRDefault="007E7687" w:rsidP="007E7687">
      <w:pPr>
        <w:pStyle w:val="Zkladntext"/>
        <w:jc w:val="center"/>
        <w:rPr>
          <w:b/>
          <w:sz w:val="44"/>
        </w:rPr>
      </w:pPr>
    </w:p>
    <w:p w14:paraId="4C1935E2" w14:textId="77777777" w:rsidR="007E7687" w:rsidRDefault="007E7687" w:rsidP="007E7687">
      <w:pPr>
        <w:pStyle w:val="Zkladntext"/>
        <w:rPr>
          <w:b/>
          <w:sz w:val="24"/>
        </w:rPr>
      </w:pPr>
    </w:p>
    <w:p w14:paraId="7E34EE72" w14:textId="77777777" w:rsidR="007E7687" w:rsidRDefault="007E7687" w:rsidP="007E7687">
      <w:pPr>
        <w:pStyle w:val="Zkladntext"/>
        <w:rPr>
          <w:b/>
          <w:sz w:val="24"/>
        </w:rPr>
      </w:pPr>
    </w:p>
    <w:p w14:paraId="4FAC9954" w14:textId="77777777" w:rsidR="007E7687" w:rsidRDefault="007E7687" w:rsidP="007E7687">
      <w:pPr>
        <w:pStyle w:val="Zkladntext"/>
        <w:rPr>
          <w:b/>
          <w:sz w:val="24"/>
        </w:rPr>
      </w:pPr>
    </w:p>
    <w:p w14:paraId="2B83068E" w14:textId="77777777" w:rsidR="007E7687" w:rsidRDefault="007E7687" w:rsidP="007E7687">
      <w:pPr>
        <w:pStyle w:val="Zkladntext"/>
        <w:rPr>
          <w:b/>
          <w:color w:val="auto"/>
          <w:sz w:val="24"/>
        </w:rPr>
      </w:pPr>
    </w:p>
    <w:p w14:paraId="5C9F43A9" w14:textId="77777777" w:rsidR="007E7687" w:rsidRDefault="007E7687" w:rsidP="007E7687">
      <w:pPr>
        <w:pStyle w:val="Zkladntext"/>
        <w:rPr>
          <w:b/>
          <w:color w:val="auto"/>
          <w:sz w:val="24"/>
        </w:rPr>
      </w:pPr>
    </w:p>
    <w:p w14:paraId="64F38E92" w14:textId="77777777" w:rsidR="007E7687" w:rsidRDefault="007E7687" w:rsidP="007E7687">
      <w:pPr>
        <w:pStyle w:val="Nadpis9"/>
        <w:ind w:left="0" w:firstLine="0"/>
        <w:rPr>
          <w:rFonts w:ascii="Clarendon Extended" w:hAnsi="Clarendon Extended"/>
        </w:rPr>
      </w:pPr>
      <w:r>
        <w:rPr>
          <w:rFonts w:ascii="Clarendon Extended" w:hAnsi="Clarendon Extended"/>
        </w:rPr>
        <w:t>Zpracováno dle</w:t>
      </w:r>
    </w:p>
    <w:p w14:paraId="6EB1719F" w14:textId="77777777" w:rsidR="007E7687" w:rsidRDefault="007E7687" w:rsidP="007E7687">
      <w:pPr>
        <w:jc w:val="center"/>
        <w:rPr>
          <w:rFonts w:ascii="Clarendon Extended" w:hAnsi="Clarendon Extended"/>
          <w:b/>
          <w:bCs/>
        </w:rPr>
      </w:pPr>
      <w:r>
        <w:rPr>
          <w:rFonts w:ascii="Clarendon Extended" w:hAnsi="Clarendon Extended"/>
          <w:b/>
          <w:bCs/>
        </w:rPr>
        <w:t xml:space="preserve">vyhlášky MŠMT ČR č. 15/2005 </w:t>
      </w:r>
      <w:proofErr w:type="spellStart"/>
      <w:proofErr w:type="gramStart"/>
      <w:r>
        <w:rPr>
          <w:rFonts w:ascii="Clarendon Extended" w:hAnsi="Clarendon Extended"/>
          <w:b/>
          <w:bCs/>
        </w:rPr>
        <w:t>Sb.,ve</w:t>
      </w:r>
      <w:proofErr w:type="spellEnd"/>
      <w:proofErr w:type="gramEnd"/>
      <w:r>
        <w:rPr>
          <w:rFonts w:ascii="Clarendon Extended" w:hAnsi="Clarendon Extended"/>
          <w:b/>
          <w:bCs/>
        </w:rPr>
        <w:t xml:space="preserve"> znění vyhlášky č.225/2009 Sb., kterou se stanoví náležitosti dlouhodobých záměrů, výročních zpráv</w:t>
      </w:r>
    </w:p>
    <w:p w14:paraId="2860C0E6" w14:textId="77777777" w:rsidR="007E7687" w:rsidRDefault="007E7687" w:rsidP="007E7687">
      <w:pPr>
        <w:jc w:val="center"/>
        <w:rPr>
          <w:rFonts w:ascii="Clarendon Extended" w:hAnsi="Clarendon Extended"/>
          <w:b/>
          <w:bCs/>
        </w:rPr>
      </w:pPr>
      <w:r>
        <w:rPr>
          <w:rFonts w:ascii="Clarendon Extended" w:hAnsi="Clarendon Extended"/>
          <w:b/>
          <w:bCs/>
        </w:rPr>
        <w:t>a vlastního hodnocení školy.</w:t>
      </w:r>
    </w:p>
    <w:p w14:paraId="22D4ECD5" w14:textId="77777777" w:rsidR="007E7687" w:rsidRDefault="007E7687" w:rsidP="007E7687">
      <w:pPr>
        <w:jc w:val="center"/>
        <w:rPr>
          <w:b/>
          <w:bCs/>
        </w:rPr>
      </w:pPr>
    </w:p>
    <w:p w14:paraId="5D8E6079" w14:textId="77777777" w:rsidR="007E7687" w:rsidRDefault="007E7687" w:rsidP="007E7687">
      <w:pPr>
        <w:jc w:val="center"/>
        <w:rPr>
          <w:b/>
          <w:bCs/>
        </w:rPr>
      </w:pPr>
    </w:p>
    <w:p w14:paraId="3A17EB88" w14:textId="77777777" w:rsidR="007E7687" w:rsidRDefault="007E7687" w:rsidP="007E7687">
      <w:pPr>
        <w:jc w:val="center"/>
        <w:rPr>
          <w:b/>
          <w:bCs/>
        </w:rPr>
      </w:pPr>
    </w:p>
    <w:p w14:paraId="42B3979F" w14:textId="77777777" w:rsidR="007E7687" w:rsidRDefault="007E7687" w:rsidP="007E7687">
      <w:pPr>
        <w:jc w:val="center"/>
        <w:rPr>
          <w:u w:val="single"/>
        </w:rPr>
      </w:pPr>
    </w:p>
    <w:p w14:paraId="7ECC9915" w14:textId="77777777" w:rsidR="007E7687" w:rsidRDefault="007E7687" w:rsidP="007E7687">
      <w:pPr>
        <w:jc w:val="center"/>
        <w:rPr>
          <w:b/>
          <w:bCs/>
          <w:sz w:val="32"/>
          <w:u w:val="single"/>
        </w:rPr>
      </w:pPr>
    </w:p>
    <w:p w14:paraId="0A19B12B" w14:textId="77777777" w:rsidR="007E7687" w:rsidRDefault="007E7687" w:rsidP="007E7687">
      <w:pPr>
        <w:jc w:val="center"/>
        <w:rPr>
          <w:b/>
          <w:bCs/>
          <w:sz w:val="32"/>
          <w:u w:val="single"/>
        </w:rPr>
      </w:pPr>
    </w:p>
    <w:p w14:paraId="16AE7FE3" w14:textId="77777777" w:rsidR="007E7687" w:rsidRDefault="007E7687" w:rsidP="007E7687">
      <w:pPr>
        <w:jc w:val="center"/>
        <w:rPr>
          <w:b/>
          <w:bCs/>
          <w:sz w:val="32"/>
          <w:u w:val="single"/>
        </w:rPr>
      </w:pPr>
    </w:p>
    <w:p w14:paraId="3F6CE2F5" w14:textId="77777777" w:rsidR="007E7687" w:rsidRDefault="007E7687" w:rsidP="007E768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Obsah výroční zprávy o činnosti školy</w:t>
      </w:r>
    </w:p>
    <w:p w14:paraId="4F4BB362" w14:textId="77777777" w:rsidR="007E7687" w:rsidRDefault="007E7687" w:rsidP="007E7687">
      <w:pPr>
        <w:jc w:val="center"/>
        <w:rPr>
          <w:b/>
          <w:bCs/>
        </w:rPr>
      </w:pPr>
    </w:p>
    <w:p w14:paraId="262DA366" w14:textId="77777777" w:rsidR="007E7687" w:rsidDel="00A45266" w:rsidRDefault="007E7687" w:rsidP="007E7687">
      <w:pPr>
        <w:pStyle w:val="Datum"/>
        <w:rPr>
          <w:del w:id="32" w:author="Pavla" w:date="2022-11-17T22:07:00Z"/>
        </w:rPr>
      </w:pPr>
    </w:p>
    <w:p w14:paraId="3FE25001" w14:textId="77777777" w:rsidR="007E7687" w:rsidDel="00A45266" w:rsidRDefault="007E7687" w:rsidP="007E7687">
      <w:pPr>
        <w:pStyle w:val="Datum"/>
        <w:rPr>
          <w:del w:id="33" w:author="Pavla" w:date="2022-11-17T22:07:00Z"/>
          <w:sz w:val="22"/>
          <w:szCs w:val="22"/>
        </w:rPr>
      </w:pPr>
    </w:p>
    <w:p w14:paraId="682408EF" w14:textId="77777777" w:rsidR="007E7687" w:rsidDel="00A45266" w:rsidRDefault="007E7687" w:rsidP="007E7687">
      <w:pPr>
        <w:pStyle w:val="Datum"/>
        <w:rPr>
          <w:del w:id="34" w:author="Pavla" w:date="2022-11-17T22:07:00Z"/>
          <w:sz w:val="22"/>
          <w:szCs w:val="22"/>
        </w:rPr>
      </w:pPr>
    </w:p>
    <w:p w14:paraId="4977991B" w14:textId="77777777" w:rsidR="007E7687" w:rsidRDefault="007E7687" w:rsidP="007E7687">
      <w:pPr>
        <w:pStyle w:val="Datum"/>
        <w:rPr>
          <w:sz w:val="22"/>
          <w:szCs w:val="22"/>
        </w:rPr>
      </w:pPr>
    </w:p>
    <w:p w14:paraId="0C398A50" w14:textId="77777777" w:rsidR="007E7687" w:rsidRDefault="007E7687" w:rsidP="007E7687">
      <w:pPr>
        <w:pStyle w:val="Datum"/>
        <w:rPr>
          <w:sz w:val="22"/>
          <w:szCs w:val="22"/>
        </w:rPr>
      </w:pPr>
    </w:p>
    <w:p w14:paraId="167BC8F3" w14:textId="77777777" w:rsidR="007E7687" w:rsidRDefault="007E7687" w:rsidP="007E7687">
      <w:pPr>
        <w:pStyle w:val="Datum"/>
        <w:rPr>
          <w:sz w:val="22"/>
          <w:szCs w:val="22"/>
        </w:rPr>
      </w:pPr>
    </w:p>
    <w:p w14:paraId="25D8DA5C" w14:textId="77777777" w:rsidR="007E7687" w:rsidRPr="00A45266" w:rsidDel="00A45266" w:rsidRDefault="007E7687" w:rsidP="007E7687">
      <w:pPr>
        <w:pStyle w:val="Datum"/>
        <w:tabs>
          <w:tab w:val="left" w:pos="540"/>
        </w:tabs>
        <w:rPr>
          <w:del w:id="35" w:author="Pavla" w:date="2022-11-17T22:06:00Z"/>
          <w:b/>
          <w:bCs/>
          <w:sz w:val="22"/>
          <w:szCs w:val="22"/>
        </w:rPr>
      </w:pPr>
      <w:del w:id="36" w:author="Pavla" w:date="2022-11-17T22:06:00Z">
        <w:r w:rsidRPr="00A45266" w:rsidDel="00A45266">
          <w:rPr>
            <w:b/>
            <w:bCs/>
            <w:sz w:val="22"/>
            <w:szCs w:val="22"/>
          </w:rPr>
          <w:delText>a)     základní údaje o škole</w:delText>
        </w:r>
      </w:del>
    </w:p>
    <w:p w14:paraId="0B3DCB39" w14:textId="77777777" w:rsidR="007E7687" w:rsidRPr="00A45266" w:rsidDel="00A45266" w:rsidRDefault="007E7687" w:rsidP="007E7687">
      <w:pPr>
        <w:rPr>
          <w:del w:id="37" w:author="Pavla" w:date="2022-11-17T22:06:00Z"/>
          <w:b/>
          <w:bCs/>
          <w:sz w:val="22"/>
          <w:szCs w:val="22"/>
        </w:rPr>
      </w:pPr>
    </w:p>
    <w:p w14:paraId="5CAA0E57" w14:textId="77777777" w:rsidR="007E7687" w:rsidRPr="00A45266" w:rsidDel="00A45266" w:rsidRDefault="007E7687" w:rsidP="007E7687">
      <w:pPr>
        <w:rPr>
          <w:del w:id="38" w:author="Pavla" w:date="2022-11-17T22:06:00Z"/>
          <w:b/>
          <w:bCs/>
          <w:sz w:val="22"/>
          <w:szCs w:val="22"/>
        </w:rPr>
      </w:pPr>
      <w:del w:id="39" w:author="Pavla" w:date="2022-11-17T22:06:00Z">
        <w:r w:rsidRPr="00A45266" w:rsidDel="00A45266">
          <w:rPr>
            <w:b/>
            <w:bCs/>
            <w:sz w:val="22"/>
            <w:szCs w:val="22"/>
          </w:rPr>
          <w:delText>b)     přehled oborů a tříd, které škola vyučuje</w:delText>
        </w:r>
      </w:del>
    </w:p>
    <w:p w14:paraId="02F50822" w14:textId="77777777" w:rsidR="007E7687" w:rsidRPr="00A45266" w:rsidDel="00A45266" w:rsidRDefault="007E7687" w:rsidP="007E7687">
      <w:pPr>
        <w:rPr>
          <w:del w:id="40" w:author="Pavla" w:date="2022-11-17T22:06:00Z"/>
          <w:b/>
          <w:bCs/>
          <w:sz w:val="22"/>
          <w:szCs w:val="22"/>
        </w:rPr>
      </w:pPr>
    </w:p>
    <w:p w14:paraId="0D45C2BE" w14:textId="77777777" w:rsidR="007E7687" w:rsidRPr="00A45266" w:rsidDel="00A45266" w:rsidRDefault="007E7687" w:rsidP="007E7687">
      <w:pPr>
        <w:rPr>
          <w:del w:id="41" w:author="Pavla" w:date="2022-11-17T22:06:00Z"/>
          <w:b/>
          <w:bCs/>
          <w:sz w:val="22"/>
          <w:szCs w:val="22"/>
        </w:rPr>
      </w:pPr>
      <w:del w:id="42" w:author="Pavla" w:date="2022-11-17T22:06:00Z">
        <w:r w:rsidRPr="00A45266" w:rsidDel="00A45266">
          <w:rPr>
            <w:b/>
            <w:bCs/>
            <w:sz w:val="22"/>
            <w:szCs w:val="22"/>
          </w:rPr>
          <w:delText xml:space="preserve">c)     </w:delText>
        </w:r>
      </w:del>
      <w:ins w:id="43" w:author="Ernestová Marie" w:date="2022-10-18T09:20:00Z">
        <w:del w:id="44" w:author="Pavla" w:date="2022-11-17T22:06:00Z">
          <w:r w:rsidR="0035701C" w:rsidRPr="00A45266" w:rsidDel="00A45266">
            <w:rPr>
              <w:b/>
              <w:bCs/>
              <w:sz w:val="22"/>
              <w:szCs w:val="22"/>
            </w:rPr>
            <w:delText>Rámcový popis personálního zabezpečení činnosti školy</w:delText>
          </w:r>
        </w:del>
      </w:ins>
      <w:del w:id="45" w:author="Pavla" w:date="2022-11-17T22:06:00Z">
        <w:r w:rsidRPr="00A45266" w:rsidDel="00A45266">
          <w:rPr>
            <w:b/>
            <w:bCs/>
            <w:sz w:val="22"/>
            <w:szCs w:val="22"/>
          </w:rPr>
          <w:delText>přehled pracovníků školy</w:delText>
        </w:r>
      </w:del>
    </w:p>
    <w:p w14:paraId="484CA3F4" w14:textId="77777777" w:rsidR="007E7687" w:rsidRPr="00A45266" w:rsidDel="00A45266" w:rsidRDefault="007E7687" w:rsidP="007E7687">
      <w:pPr>
        <w:rPr>
          <w:del w:id="46" w:author="Pavla" w:date="2022-11-17T22:06:00Z"/>
          <w:b/>
          <w:bCs/>
          <w:sz w:val="22"/>
          <w:szCs w:val="22"/>
        </w:rPr>
      </w:pPr>
    </w:p>
    <w:p w14:paraId="3F3AA990" w14:textId="77777777" w:rsidR="007E7687" w:rsidRPr="00A45266" w:rsidDel="00A45266" w:rsidRDefault="007E7687" w:rsidP="007E7687">
      <w:pPr>
        <w:rPr>
          <w:del w:id="47" w:author="Pavla" w:date="2022-11-17T22:06:00Z"/>
          <w:b/>
          <w:bCs/>
          <w:sz w:val="22"/>
          <w:szCs w:val="22"/>
        </w:rPr>
      </w:pPr>
      <w:del w:id="48" w:author="Pavla" w:date="2022-11-17T22:06:00Z">
        <w:r w:rsidRPr="00A45266" w:rsidDel="00A45266">
          <w:rPr>
            <w:b/>
            <w:bCs/>
            <w:sz w:val="22"/>
            <w:szCs w:val="22"/>
          </w:rPr>
          <w:delText>d)    údaje o přijímacím řízení a o zápisu k povinné školní docházce</w:delText>
        </w:r>
      </w:del>
      <w:ins w:id="49" w:author="Ernestová Marie" w:date="2022-10-18T09:20:00Z">
        <w:del w:id="50" w:author="Pavla" w:date="2022-11-17T22:06:00Z">
          <w:r w:rsidR="0035701C" w:rsidRPr="00A45266" w:rsidDel="00A45266">
            <w:rPr>
              <w:b/>
              <w:bCs/>
              <w:sz w:val="22"/>
              <w:szCs w:val="22"/>
            </w:rPr>
            <w:delText xml:space="preserve"> a následném přijetí do školy</w:delText>
          </w:r>
        </w:del>
      </w:ins>
    </w:p>
    <w:p w14:paraId="4887D360" w14:textId="77777777" w:rsidR="007E7687" w:rsidRPr="00A45266" w:rsidDel="00A45266" w:rsidRDefault="007E7687" w:rsidP="007E7687">
      <w:pPr>
        <w:rPr>
          <w:del w:id="51" w:author="Pavla" w:date="2022-11-17T22:06:00Z"/>
          <w:b/>
          <w:bCs/>
          <w:sz w:val="22"/>
          <w:szCs w:val="22"/>
        </w:rPr>
      </w:pPr>
    </w:p>
    <w:p w14:paraId="1DC4F074" w14:textId="77777777" w:rsidR="007E7687" w:rsidRPr="00A45266" w:rsidDel="00A45266" w:rsidRDefault="007E7687" w:rsidP="007E7687">
      <w:pPr>
        <w:rPr>
          <w:del w:id="52" w:author="Pavla" w:date="2022-11-17T22:06:00Z"/>
          <w:b/>
          <w:bCs/>
          <w:sz w:val="22"/>
          <w:szCs w:val="22"/>
        </w:rPr>
      </w:pPr>
      <w:del w:id="53" w:author="Pavla" w:date="2022-11-17T22:06:00Z">
        <w:r w:rsidRPr="00A45266" w:rsidDel="00A45266">
          <w:rPr>
            <w:b/>
            <w:bCs/>
            <w:sz w:val="22"/>
            <w:szCs w:val="22"/>
          </w:rPr>
          <w:delText xml:space="preserve">e)    </w:delText>
        </w:r>
      </w:del>
      <w:ins w:id="54" w:author="Ernestová Marie" w:date="2022-10-18T09:21:00Z">
        <w:del w:id="55" w:author="Pavla" w:date="2022-11-17T22:06:00Z">
          <w:r w:rsidR="0035701C" w:rsidRPr="00A45266" w:rsidDel="00A45266">
            <w:rPr>
              <w:b/>
              <w:bCs/>
              <w:sz w:val="22"/>
              <w:szCs w:val="22"/>
            </w:rPr>
            <w:delText>stručné vyhodnocení naplňování cílů ŠVP</w:delText>
          </w:r>
        </w:del>
      </w:ins>
      <w:del w:id="56" w:author="Pavla" w:date="2022-11-17T22:06:00Z">
        <w:r w:rsidRPr="00A45266" w:rsidDel="00A45266">
          <w:rPr>
            <w:b/>
            <w:bCs/>
            <w:sz w:val="22"/>
            <w:szCs w:val="22"/>
          </w:rPr>
          <w:delText>údaje o výsledcích vzdělávání žáků</w:delText>
        </w:r>
      </w:del>
    </w:p>
    <w:p w14:paraId="27495F2B" w14:textId="77777777" w:rsidR="007E7687" w:rsidRPr="00A45266" w:rsidDel="00A45266" w:rsidRDefault="007E7687" w:rsidP="007E7687">
      <w:pPr>
        <w:rPr>
          <w:del w:id="57" w:author="Pavla" w:date="2022-11-17T22:06:00Z"/>
          <w:b/>
          <w:bCs/>
          <w:sz w:val="22"/>
          <w:szCs w:val="22"/>
        </w:rPr>
      </w:pPr>
    </w:p>
    <w:p w14:paraId="44D4C3F8" w14:textId="77777777" w:rsidR="0035701C" w:rsidRPr="00A45266" w:rsidDel="00A45266" w:rsidRDefault="007E7687" w:rsidP="007E7687">
      <w:pPr>
        <w:rPr>
          <w:ins w:id="58" w:author="Ernestová Marie" w:date="2022-10-18T09:25:00Z"/>
          <w:del w:id="59" w:author="Pavla" w:date="2022-11-17T22:06:00Z"/>
          <w:b/>
          <w:bCs/>
          <w:sz w:val="22"/>
          <w:szCs w:val="22"/>
        </w:rPr>
      </w:pPr>
      <w:del w:id="60" w:author="Pavla" w:date="2022-11-17T22:06:00Z">
        <w:r w:rsidRPr="00A45266" w:rsidDel="00A45266">
          <w:rPr>
            <w:b/>
            <w:bCs/>
            <w:sz w:val="22"/>
            <w:szCs w:val="22"/>
          </w:rPr>
          <w:delText>f)</w:delText>
        </w:r>
      </w:del>
      <w:ins w:id="61" w:author="Ernestová Marie" w:date="2022-10-18T09:25:00Z">
        <w:del w:id="62" w:author="Pavla" w:date="2022-11-17T22:06:00Z">
          <w:r w:rsidR="0035701C" w:rsidRPr="00A45266" w:rsidDel="00A45266">
            <w:rPr>
              <w:b/>
              <w:bCs/>
              <w:sz w:val="22"/>
              <w:szCs w:val="22"/>
            </w:rPr>
            <w:delText xml:space="preserve">    </w:delText>
          </w:r>
        </w:del>
      </w:ins>
      <w:ins w:id="63" w:author="Ernestová Marie" w:date="2022-10-18T09:26:00Z">
        <w:del w:id="64" w:author="Pavla" w:date="2022-11-17T22:06:00Z">
          <w:r w:rsidR="0035701C" w:rsidRPr="00A45266" w:rsidDel="00A45266">
            <w:rPr>
              <w:b/>
              <w:bCs/>
              <w:sz w:val="22"/>
              <w:szCs w:val="22"/>
            </w:rPr>
            <w:delText>údaje o výsledcích vzdělávání žáků podle cílů stanovených vzdělávacími programy a podle poskytování stupně vzdělávání</w:delText>
          </w:r>
        </w:del>
      </w:ins>
    </w:p>
    <w:p w14:paraId="316EE8A5" w14:textId="77777777" w:rsidR="007E7687" w:rsidRPr="00A45266" w:rsidDel="00A45266" w:rsidRDefault="0035701C" w:rsidP="007E7687">
      <w:pPr>
        <w:rPr>
          <w:del w:id="65" w:author="Pavla" w:date="2022-11-17T22:06:00Z"/>
          <w:b/>
          <w:bCs/>
          <w:sz w:val="22"/>
          <w:szCs w:val="22"/>
        </w:rPr>
      </w:pPr>
      <w:ins w:id="66" w:author="Ernestová Marie" w:date="2022-10-18T09:25:00Z">
        <w:del w:id="67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 xml:space="preserve">g) </w:delText>
          </w:r>
        </w:del>
      </w:ins>
      <w:del w:id="68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 xml:space="preserve">     údaje o prevenci sociálně patologických jevů</w:delText>
        </w:r>
      </w:del>
      <w:ins w:id="69" w:author="Ernestová Marie" w:date="2022-10-18T09:21:00Z">
        <w:del w:id="70" w:author="Pavla" w:date="2022-11-17T22:06:00Z">
          <w:r w:rsidR="001A23EE" w:rsidRPr="00A45266" w:rsidDel="00A45266">
            <w:rPr>
              <w:b/>
              <w:bCs/>
              <w:sz w:val="22"/>
              <w:szCs w:val="22"/>
            </w:rPr>
            <w:delText>, ri</w:delText>
          </w:r>
        </w:del>
      </w:ins>
      <w:ins w:id="71" w:author="Ernestová Marie" w:date="2022-10-18T09:22:00Z">
        <w:del w:id="72" w:author="Pavla" w:date="2022-11-17T22:06:00Z">
          <w:r w:rsidRPr="00A45266" w:rsidDel="00A45266">
            <w:rPr>
              <w:b/>
              <w:bCs/>
              <w:sz w:val="22"/>
              <w:szCs w:val="22"/>
              <w:rPrChange w:id="73" w:author="Pavla" w:date="2022-11-17T22:07:00Z">
                <w:rPr>
                  <w:b/>
                  <w:bCs/>
                  <w:sz w:val="22"/>
                  <w:szCs w:val="22"/>
                  <w:u w:val="single"/>
                </w:rPr>
              </w:rPrChange>
            </w:rPr>
            <w:delText>zikového chování a zajištění podpory dětí  a žáků se speciálními vzdělávacími potřebami, nadaných , mimořádně nadaných a s</w:delText>
          </w:r>
        </w:del>
      </w:ins>
      <w:ins w:id="74" w:author="Ernestová Marie" w:date="2022-10-18T09:23:00Z">
        <w:del w:id="75" w:author="Pavla" w:date="2022-11-17T22:06:00Z">
          <w:r w:rsidRPr="00A45266" w:rsidDel="00A45266">
            <w:rPr>
              <w:b/>
              <w:bCs/>
              <w:sz w:val="22"/>
              <w:szCs w:val="22"/>
              <w:rPrChange w:id="76" w:author="Pavla" w:date="2022-11-17T22:07:00Z">
                <w:rPr>
                  <w:b/>
                  <w:bCs/>
                  <w:sz w:val="22"/>
                  <w:szCs w:val="22"/>
                  <w:u w:val="single"/>
                </w:rPr>
              </w:rPrChange>
            </w:rPr>
            <w:delText> </w:delText>
          </w:r>
        </w:del>
      </w:ins>
      <w:ins w:id="77" w:author="Ernestová Marie" w:date="2022-10-18T09:22:00Z">
        <w:del w:id="78" w:author="Pavla" w:date="2022-11-17T22:06:00Z">
          <w:r w:rsidRPr="00A45266" w:rsidDel="00A45266">
            <w:rPr>
              <w:b/>
              <w:bCs/>
              <w:sz w:val="22"/>
              <w:szCs w:val="22"/>
              <w:rPrChange w:id="79" w:author="Pavla" w:date="2022-11-17T22:07:00Z">
                <w:rPr>
                  <w:b/>
                  <w:bCs/>
                  <w:sz w:val="22"/>
                  <w:szCs w:val="22"/>
                  <w:u w:val="single"/>
                </w:rPr>
              </w:rPrChange>
            </w:rPr>
            <w:delText xml:space="preserve">nárokem </w:delText>
          </w:r>
        </w:del>
      </w:ins>
      <w:ins w:id="80" w:author="Ernestová Marie" w:date="2022-10-18T09:23:00Z">
        <w:del w:id="81" w:author="Pavla" w:date="2022-11-17T22:06:00Z">
          <w:r w:rsidRPr="00A45266" w:rsidDel="00A45266">
            <w:rPr>
              <w:b/>
              <w:bCs/>
              <w:sz w:val="22"/>
              <w:szCs w:val="22"/>
              <w:rPrChange w:id="82" w:author="Pavla" w:date="2022-11-17T22:07:00Z">
                <w:rPr>
                  <w:b/>
                  <w:bCs/>
                  <w:sz w:val="22"/>
                  <w:szCs w:val="22"/>
                  <w:u w:val="single"/>
                </w:rPr>
              </w:rPrChange>
            </w:rPr>
            <w:delText>na poskytování jazykové přípravy</w:delText>
          </w:r>
        </w:del>
      </w:ins>
    </w:p>
    <w:p w14:paraId="06DFDCD5" w14:textId="77777777" w:rsidR="007E7687" w:rsidRPr="00A45266" w:rsidDel="00A45266" w:rsidRDefault="007E7687" w:rsidP="007E7687">
      <w:pPr>
        <w:rPr>
          <w:del w:id="83" w:author="Pavla" w:date="2022-11-17T22:06:00Z"/>
          <w:b/>
          <w:bCs/>
          <w:sz w:val="22"/>
          <w:szCs w:val="22"/>
        </w:rPr>
      </w:pPr>
    </w:p>
    <w:p w14:paraId="55279784" w14:textId="77777777" w:rsidR="007E7687" w:rsidRPr="00A45266" w:rsidDel="00A45266" w:rsidRDefault="0035701C" w:rsidP="007E7687">
      <w:pPr>
        <w:rPr>
          <w:del w:id="84" w:author="Pavla" w:date="2022-11-17T22:06:00Z"/>
          <w:b/>
          <w:bCs/>
          <w:sz w:val="22"/>
          <w:szCs w:val="22"/>
        </w:rPr>
      </w:pPr>
      <w:ins w:id="85" w:author="Ernestová Marie" w:date="2022-10-18T09:25:00Z">
        <w:del w:id="86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h</w:delText>
          </w:r>
        </w:del>
      </w:ins>
      <w:del w:id="87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g)    údaje o dalším vzdělávání pedagogických pracovníků</w:delText>
        </w:r>
      </w:del>
      <w:ins w:id="88" w:author="Ernestová Marie" w:date="2022-10-18T09:24:00Z">
        <w:del w:id="89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 xml:space="preserve"> a odborném rozvoji nepedagogických pracovníků</w:delText>
          </w:r>
        </w:del>
      </w:ins>
    </w:p>
    <w:p w14:paraId="6AEC8F5F" w14:textId="77777777" w:rsidR="007E7687" w:rsidRPr="00A45266" w:rsidDel="00A45266" w:rsidRDefault="007E7687" w:rsidP="007E7687">
      <w:pPr>
        <w:rPr>
          <w:del w:id="90" w:author="Pavla" w:date="2022-11-17T22:06:00Z"/>
          <w:b/>
          <w:bCs/>
          <w:sz w:val="22"/>
          <w:szCs w:val="22"/>
        </w:rPr>
      </w:pPr>
    </w:p>
    <w:p w14:paraId="10452959" w14:textId="77777777" w:rsidR="007E7687" w:rsidRPr="00A45266" w:rsidDel="00A45266" w:rsidRDefault="0035701C" w:rsidP="007E7687">
      <w:pPr>
        <w:rPr>
          <w:del w:id="91" w:author="Pavla" w:date="2022-11-17T22:06:00Z"/>
          <w:b/>
          <w:bCs/>
          <w:sz w:val="22"/>
          <w:szCs w:val="22"/>
        </w:rPr>
      </w:pPr>
      <w:ins w:id="92" w:author="Ernestová Marie" w:date="2022-10-18T09:25:00Z">
        <w:del w:id="93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i</w:delText>
          </w:r>
        </w:del>
      </w:ins>
      <w:del w:id="94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h)    údaje o aktivitách a prezentaci školy na veřejnosti</w:delText>
        </w:r>
      </w:del>
    </w:p>
    <w:p w14:paraId="484FFC4B" w14:textId="77777777" w:rsidR="007E7687" w:rsidRPr="00A45266" w:rsidDel="00A45266" w:rsidRDefault="007E7687" w:rsidP="007E7687">
      <w:pPr>
        <w:rPr>
          <w:del w:id="95" w:author="Pavla" w:date="2022-11-17T22:06:00Z"/>
          <w:b/>
          <w:bCs/>
          <w:sz w:val="22"/>
          <w:szCs w:val="22"/>
        </w:rPr>
      </w:pPr>
    </w:p>
    <w:p w14:paraId="3F8EB598" w14:textId="77777777" w:rsidR="007E7687" w:rsidRPr="00A45266" w:rsidDel="00A45266" w:rsidRDefault="0035701C" w:rsidP="007E7687">
      <w:pPr>
        <w:rPr>
          <w:del w:id="96" w:author="Pavla" w:date="2022-11-17T22:06:00Z"/>
          <w:b/>
          <w:bCs/>
          <w:sz w:val="22"/>
          <w:szCs w:val="22"/>
        </w:rPr>
      </w:pPr>
      <w:ins w:id="97" w:author="Ernestová Marie" w:date="2022-10-18T09:27:00Z">
        <w:del w:id="98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j</w:delText>
          </w:r>
        </w:del>
      </w:ins>
      <w:del w:id="99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i)     údaje o výsledcích inspekční činnosti provedené ČŠI</w:delText>
        </w:r>
      </w:del>
    </w:p>
    <w:p w14:paraId="60D954B8" w14:textId="77777777" w:rsidR="007E7687" w:rsidRPr="00A45266" w:rsidDel="00A45266" w:rsidRDefault="007E7687" w:rsidP="007E7687">
      <w:pPr>
        <w:rPr>
          <w:del w:id="100" w:author="Pavla" w:date="2022-11-17T22:06:00Z"/>
          <w:b/>
          <w:bCs/>
          <w:sz w:val="22"/>
          <w:szCs w:val="22"/>
        </w:rPr>
      </w:pPr>
    </w:p>
    <w:p w14:paraId="0C940225" w14:textId="77777777" w:rsidR="007E7687" w:rsidRPr="00A45266" w:rsidDel="00A45266" w:rsidRDefault="0035701C" w:rsidP="007E7687">
      <w:pPr>
        <w:rPr>
          <w:del w:id="101" w:author="Pavla" w:date="2022-11-17T22:06:00Z"/>
          <w:b/>
          <w:bCs/>
          <w:sz w:val="22"/>
          <w:szCs w:val="22"/>
        </w:rPr>
      </w:pPr>
      <w:ins w:id="102" w:author="Ernestová Marie" w:date="2022-10-18T09:27:00Z">
        <w:del w:id="103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k</w:delText>
          </w:r>
        </w:del>
      </w:ins>
      <w:del w:id="104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j)     základní údaje o hospodaření školy</w:delText>
        </w:r>
      </w:del>
    </w:p>
    <w:p w14:paraId="2522FD1D" w14:textId="77777777" w:rsidR="007E7687" w:rsidRPr="00A45266" w:rsidDel="00A45266" w:rsidRDefault="007E7687" w:rsidP="007E7687">
      <w:pPr>
        <w:rPr>
          <w:del w:id="105" w:author="Pavla" w:date="2022-11-17T22:06:00Z"/>
          <w:b/>
          <w:sz w:val="22"/>
          <w:szCs w:val="22"/>
          <w:rPrChange w:id="106" w:author="Pavla" w:date="2022-11-17T22:07:00Z">
            <w:rPr>
              <w:del w:id="107" w:author="Pavla" w:date="2022-11-17T22:06:00Z"/>
              <w:sz w:val="22"/>
              <w:szCs w:val="22"/>
            </w:rPr>
          </w:rPrChange>
        </w:rPr>
      </w:pPr>
    </w:p>
    <w:p w14:paraId="4A5519CD" w14:textId="77777777" w:rsidR="007E7687" w:rsidRPr="00A45266" w:rsidDel="00A45266" w:rsidRDefault="0035701C" w:rsidP="007E7687">
      <w:pPr>
        <w:pStyle w:val="Datum"/>
        <w:rPr>
          <w:del w:id="108" w:author="Pavla" w:date="2022-11-17T22:06:00Z"/>
          <w:b/>
          <w:bCs/>
          <w:sz w:val="22"/>
          <w:szCs w:val="22"/>
        </w:rPr>
      </w:pPr>
      <w:ins w:id="109" w:author="Ernestová Marie" w:date="2022-10-18T09:28:00Z">
        <w:del w:id="110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l</w:delText>
          </w:r>
        </w:del>
      </w:ins>
      <w:del w:id="111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k)     údaje o zapojení školy do rozvojových a mezinárodních programů</w:delText>
        </w:r>
      </w:del>
    </w:p>
    <w:p w14:paraId="3DCBA643" w14:textId="77777777" w:rsidR="007E7687" w:rsidRPr="00A45266" w:rsidDel="00A45266" w:rsidRDefault="007E7687" w:rsidP="007E7687">
      <w:pPr>
        <w:pStyle w:val="Datum"/>
        <w:rPr>
          <w:del w:id="112" w:author="Pavla" w:date="2022-11-17T22:06:00Z"/>
          <w:b/>
          <w:bCs/>
          <w:sz w:val="22"/>
          <w:szCs w:val="22"/>
        </w:rPr>
      </w:pPr>
    </w:p>
    <w:p w14:paraId="48B63B8B" w14:textId="77777777" w:rsidR="007E7687" w:rsidRPr="00A45266" w:rsidDel="00A45266" w:rsidRDefault="0035701C" w:rsidP="007E7687">
      <w:pPr>
        <w:pStyle w:val="Datum"/>
        <w:ind w:left="540" w:hanging="540"/>
        <w:rPr>
          <w:del w:id="113" w:author="Pavla" w:date="2022-11-17T22:06:00Z"/>
          <w:b/>
          <w:bCs/>
          <w:sz w:val="22"/>
          <w:szCs w:val="22"/>
        </w:rPr>
      </w:pPr>
      <w:ins w:id="114" w:author="Ernestová Marie" w:date="2022-10-18T09:28:00Z">
        <w:del w:id="115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m</w:delText>
          </w:r>
        </w:del>
      </w:ins>
      <w:del w:id="116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l)      údaje o zapojení školy do dalšího vzdělávání v rámci celoživotního učení</w:delText>
        </w:r>
      </w:del>
    </w:p>
    <w:p w14:paraId="12173038" w14:textId="77777777" w:rsidR="007E7687" w:rsidRPr="00A45266" w:rsidDel="00A45266" w:rsidRDefault="007E7687" w:rsidP="007E7687">
      <w:pPr>
        <w:pStyle w:val="Datum"/>
        <w:rPr>
          <w:del w:id="117" w:author="Pavla" w:date="2022-11-17T22:06:00Z"/>
          <w:b/>
          <w:bCs/>
          <w:sz w:val="22"/>
          <w:szCs w:val="22"/>
        </w:rPr>
      </w:pPr>
    </w:p>
    <w:p w14:paraId="1EA19D54" w14:textId="77777777" w:rsidR="007E7687" w:rsidRPr="00A45266" w:rsidDel="00A45266" w:rsidRDefault="0035701C" w:rsidP="007E7687">
      <w:pPr>
        <w:pStyle w:val="Datum"/>
        <w:rPr>
          <w:del w:id="118" w:author="Pavla" w:date="2022-11-17T22:06:00Z"/>
          <w:b/>
          <w:bCs/>
          <w:sz w:val="22"/>
          <w:szCs w:val="22"/>
        </w:rPr>
      </w:pPr>
      <w:ins w:id="119" w:author="Ernestová Marie" w:date="2022-10-18T09:28:00Z">
        <w:del w:id="120" w:author="Pavla" w:date="2022-11-17T22:06:00Z">
          <w:r w:rsidRPr="00A45266" w:rsidDel="00A45266">
            <w:rPr>
              <w:b/>
              <w:bCs/>
              <w:sz w:val="22"/>
              <w:szCs w:val="22"/>
            </w:rPr>
            <w:delText>n</w:delText>
          </w:r>
        </w:del>
      </w:ins>
      <w:del w:id="121" w:author="Pavla" w:date="2022-11-17T22:06:00Z">
        <w:r w:rsidR="007E7687" w:rsidRPr="00A45266" w:rsidDel="00A45266">
          <w:rPr>
            <w:b/>
            <w:bCs/>
            <w:sz w:val="22"/>
            <w:szCs w:val="22"/>
          </w:rPr>
          <w:delText>m)    údaje o předložených a školou realizovaných projektech financovaných z cizích zdrojů</w:delText>
        </w:r>
      </w:del>
    </w:p>
    <w:p w14:paraId="391D4FD8" w14:textId="77777777" w:rsidR="007E7687" w:rsidRPr="00A45266" w:rsidDel="00A45266" w:rsidRDefault="007E7687" w:rsidP="007E7687">
      <w:pPr>
        <w:pStyle w:val="Datum"/>
        <w:rPr>
          <w:del w:id="122" w:author="Pavla" w:date="2022-11-17T22:06:00Z"/>
          <w:b/>
          <w:bCs/>
          <w:sz w:val="22"/>
          <w:szCs w:val="22"/>
        </w:rPr>
      </w:pPr>
    </w:p>
    <w:p w14:paraId="348CF161" w14:textId="77777777" w:rsidR="007E7687" w:rsidRPr="00A45266" w:rsidDel="00A45266" w:rsidRDefault="007E7687" w:rsidP="007E7687">
      <w:pPr>
        <w:pStyle w:val="Datum"/>
        <w:rPr>
          <w:del w:id="123" w:author="Pavla" w:date="2022-11-17T22:06:00Z"/>
          <w:b/>
          <w:bCs/>
          <w:sz w:val="22"/>
          <w:szCs w:val="22"/>
        </w:rPr>
      </w:pPr>
      <w:del w:id="124" w:author="Pavla" w:date="2022-11-17T22:06:00Z">
        <w:r w:rsidRPr="00A45266" w:rsidDel="00A45266">
          <w:rPr>
            <w:b/>
            <w:bCs/>
            <w:sz w:val="22"/>
            <w:szCs w:val="22"/>
          </w:rPr>
          <w:delText xml:space="preserve">n)     údaje o spolupráci s odborovými organizacemi, organizacemi zaměstnavatelů a dalšími     </w:delText>
        </w:r>
      </w:del>
    </w:p>
    <w:p w14:paraId="1E14DCE6" w14:textId="77777777" w:rsidR="007E7687" w:rsidRPr="00A45266" w:rsidDel="00A45266" w:rsidRDefault="007E7687" w:rsidP="007E7687">
      <w:pPr>
        <w:pStyle w:val="Datum"/>
        <w:rPr>
          <w:del w:id="125" w:author="Pavla" w:date="2022-11-17T22:06:00Z"/>
          <w:b/>
          <w:bCs/>
          <w:sz w:val="22"/>
          <w:szCs w:val="22"/>
        </w:rPr>
      </w:pPr>
      <w:del w:id="126" w:author="Pavla" w:date="2022-11-17T22:06:00Z">
        <w:r w:rsidRPr="00A45266" w:rsidDel="00A45266">
          <w:rPr>
            <w:b/>
            <w:bCs/>
            <w:sz w:val="22"/>
            <w:szCs w:val="22"/>
          </w:rPr>
          <w:delText xml:space="preserve">         </w:delText>
        </w:r>
      </w:del>
    </w:p>
    <w:p w14:paraId="216B220C" w14:textId="77777777" w:rsidR="007E7687" w:rsidRPr="00A45266" w:rsidDel="00A45266" w:rsidRDefault="007E7687" w:rsidP="007E7687">
      <w:pPr>
        <w:pStyle w:val="Datum"/>
        <w:rPr>
          <w:del w:id="127" w:author="Pavla" w:date="2022-11-17T22:06:00Z"/>
          <w:b/>
          <w:bCs/>
          <w:sz w:val="22"/>
          <w:szCs w:val="22"/>
        </w:rPr>
      </w:pPr>
      <w:del w:id="128" w:author="Pavla" w:date="2022-11-17T22:06:00Z">
        <w:r w:rsidRPr="00A45266" w:rsidDel="00A45266">
          <w:rPr>
            <w:b/>
            <w:bCs/>
            <w:sz w:val="22"/>
            <w:szCs w:val="22"/>
          </w:rPr>
          <w:delText xml:space="preserve">        partnery při plnění úkolů ve vzdělávání</w:delText>
        </w:r>
      </w:del>
    </w:p>
    <w:p w14:paraId="2605EC92" w14:textId="77777777" w:rsidR="00A45266" w:rsidRDefault="00A45266" w:rsidP="00A45266">
      <w:pPr>
        <w:rPr>
          <w:ins w:id="129" w:author="Pavla" w:date="2022-11-17T22:07:00Z"/>
          <w:b/>
        </w:rPr>
      </w:pPr>
      <w:ins w:id="130" w:author="Pavla" w:date="2022-11-17T22:06:00Z">
        <w:r w:rsidRPr="00A45266">
          <w:rPr>
            <w:b/>
            <w:rPrChange w:id="131" w:author="Pavla" w:date="2022-11-17T22:07:00Z">
              <w:rPr/>
            </w:rPrChange>
          </w:rPr>
          <w:t>a) základní údaje o škole, jimiž jsou název, sídlo, charakteristika školy, zřizovatel školy, údaje o vedení školy, adresa pro dálkový přístup, údaje o školské radě,</w:t>
        </w:r>
      </w:ins>
    </w:p>
    <w:p w14:paraId="4C515815" w14:textId="77777777" w:rsidR="00A45266" w:rsidRPr="00A45266" w:rsidRDefault="00A45266" w:rsidP="00A45266">
      <w:pPr>
        <w:rPr>
          <w:ins w:id="132" w:author="Pavla" w:date="2022-11-17T22:06:00Z"/>
          <w:b/>
          <w:rPrChange w:id="133" w:author="Pavla" w:date="2022-11-17T22:07:00Z">
            <w:rPr>
              <w:ins w:id="134" w:author="Pavla" w:date="2022-11-17T22:06:00Z"/>
            </w:rPr>
          </w:rPrChange>
        </w:rPr>
      </w:pPr>
    </w:p>
    <w:p w14:paraId="67ACFC90" w14:textId="77777777" w:rsidR="00A45266" w:rsidRDefault="00A45266" w:rsidP="00A45266">
      <w:pPr>
        <w:rPr>
          <w:ins w:id="135" w:author="Pavla" w:date="2022-11-17T22:07:00Z"/>
          <w:b/>
        </w:rPr>
      </w:pPr>
      <w:ins w:id="136" w:author="Pavla" w:date="2022-11-17T22:06:00Z">
        <w:r w:rsidRPr="00A45266">
          <w:rPr>
            <w:b/>
            <w:rPrChange w:id="137" w:author="Pavla" w:date="2022-11-17T22:07:00Z">
              <w:rPr/>
            </w:rPrChange>
          </w:rPr>
          <w:t>b) přehled oborů vzdělání, které škola vyučuje v souladu s</w:t>
        </w:r>
        <w:r>
          <w:rPr>
            <w:b/>
          </w:rPr>
          <w:t>e zápisem ve školském rejstříku</w:t>
        </w:r>
      </w:ins>
    </w:p>
    <w:p w14:paraId="7261FF78" w14:textId="77777777" w:rsidR="00A45266" w:rsidRPr="00A45266" w:rsidRDefault="00A45266" w:rsidP="00A45266">
      <w:pPr>
        <w:rPr>
          <w:ins w:id="138" w:author="Pavla" w:date="2022-11-17T22:06:00Z"/>
          <w:b/>
          <w:rPrChange w:id="139" w:author="Pavla" w:date="2022-11-17T22:07:00Z">
            <w:rPr>
              <w:ins w:id="140" w:author="Pavla" w:date="2022-11-17T22:06:00Z"/>
            </w:rPr>
          </w:rPrChange>
        </w:rPr>
      </w:pPr>
    </w:p>
    <w:p w14:paraId="349292A9" w14:textId="77777777" w:rsidR="00A45266" w:rsidRDefault="00A45266" w:rsidP="00A45266">
      <w:pPr>
        <w:rPr>
          <w:ins w:id="141" w:author="Pavla" w:date="2022-11-17T22:07:00Z"/>
          <w:b/>
        </w:rPr>
      </w:pPr>
      <w:ins w:id="142" w:author="Pavla" w:date="2022-11-17T22:06:00Z">
        <w:r w:rsidRPr="00A45266">
          <w:rPr>
            <w:b/>
            <w:rPrChange w:id="143" w:author="Pavla" w:date="2022-11-17T22:07:00Z">
              <w:rPr/>
            </w:rPrChange>
          </w:rPr>
          <w:t>c) rámcový popis personálního zabezpečení činno</w:t>
        </w:r>
        <w:r>
          <w:rPr>
            <w:b/>
          </w:rPr>
          <w:t>sti školy</w:t>
        </w:r>
      </w:ins>
      <w:ins w:id="144" w:author="Pavla" w:date="2022-11-17T22:07:00Z">
        <w:r>
          <w:rPr>
            <w:b/>
          </w:rPr>
          <w:t xml:space="preserve">  </w:t>
        </w:r>
      </w:ins>
    </w:p>
    <w:p w14:paraId="76111ECE" w14:textId="77777777" w:rsidR="00A45266" w:rsidRPr="00A45266" w:rsidRDefault="00A45266" w:rsidP="00A45266">
      <w:pPr>
        <w:rPr>
          <w:ins w:id="145" w:author="Pavla" w:date="2022-11-17T22:06:00Z"/>
          <w:b/>
          <w:rPrChange w:id="146" w:author="Pavla" w:date="2022-11-17T22:07:00Z">
            <w:rPr>
              <w:ins w:id="147" w:author="Pavla" w:date="2022-11-17T22:06:00Z"/>
            </w:rPr>
          </w:rPrChange>
        </w:rPr>
      </w:pPr>
    </w:p>
    <w:p w14:paraId="09D7B4A2" w14:textId="77777777" w:rsidR="00A45266" w:rsidRDefault="00A45266" w:rsidP="00A45266">
      <w:pPr>
        <w:rPr>
          <w:ins w:id="148" w:author="Pavla" w:date="2022-11-17T22:07:00Z"/>
          <w:b/>
        </w:rPr>
      </w:pPr>
      <w:ins w:id="149" w:author="Pavla" w:date="2022-11-17T22:06:00Z">
        <w:r w:rsidRPr="00A45266">
          <w:rPr>
            <w:b/>
            <w:rPrChange w:id="150" w:author="Pavla" w:date="2022-11-17T22:07:00Z">
              <w:rPr/>
            </w:rPrChange>
          </w:rPr>
          <w:t>d) údaje o přijímacím řízení nebo o zápisu k povinné školní docház</w:t>
        </w:r>
        <w:r>
          <w:rPr>
            <w:b/>
          </w:rPr>
          <w:t>ce a následném přijetí do školy</w:t>
        </w:r>
      </w:ins>
    </w:p>
    <w:p w14:paraId="33395EA1" w14:textId="77777777" w:rsidR="00A45266" w:rsidRPr="00A45266" w:rsidRDefault="00A45266" w:rsidP="00A45266">
      <w:pPr>
        <w:rPr>
          <w:ins w:id="151" w:author="Pavla" w:date="2022-11-17T22:06:00Z"/>
          <w:b/>
          <w:rPrChange w:id="152" w:author="Pavla" w:date="2022-11-17T22:07:00Z">
            <w:rPr>
              <w:ins w:id="153" w:author="Pavla" w:date="2022-11-17T22:06:00Z"/>
            </w:rPr>
          </w:rPrChange>
        </w:rPr>
      </w:pPr>
    </w:p>
    <w:p w14:paraId="3AF00DAC" w14:textId="77777777" w:rsidR="00A45266" w:rsidRPr="00A45266" w:rsidRDefault="00A45266" w:rsidP="00A45266">
      <w:pPr>
        <w:rPr>
          <w:ins w:id="154" w:author="Pavla" w:date="2022-11-17T22:07:00Z"/>
          <w:b/>
          <w:rPrChange w:id="155" w:author="Pavla" w:date="2022-11-17T22:08:00Z">
            <w:rPr>
              <w:ins w:id="156" w:author="Pavla" w:date="2022-11-17T22:07:00Z"/>
              <w:b/>
              <w:color w:val="0000FF"/>
            </w:rPr>
          </w:rPrChange>
        </w:rPr>
      </w:pPr>
      <w:ins w:id="157" w:author="Pavla" w:date="2022-11-17T22:06:00Z">
        <w:r w:rsidRPr="00A45266">
          <w:rPr>
            <w:b/>
            <w:rPrChange w:id="158" w:author="Pavla" w:date="2022-11-17T22:08:00Z">
              <w:rPr>
                <w:color w:val="0000FF"/>
              </w:rPr>
            </w:rPrChange>
          </w:rPr>
          <w:t>e) stručné vyhodnocení naplňování cílů školního vzdělávacího programu</w:t>
        </w:r>
      </w:ins>
      <w:ins w:id="159" w:author="Pavla" w:date="2022-11-17T22:07:00Z">
        <w:r w:rsidRPr="00A45266">
          <w:rPr>
            <w:b/>
            <w:rPrChange w:id="160" w:author="Pavla" w:date="2022-11-17T22:08:00Z">
              <w:rPr>
                <w:b/>
                <w:color w:val="0000FF"/>
              </w:rPr>
            </w:rPrChange>
          </w:rPr>
          <w:t xml:space="preserve"> </w:t>
        </w:r>
      </w:ins>
    </w:p>
    <w:p w14:paraId="26494864" w14:textId="77777777" w:rsidR="00A45266" w:rsidRPr="00A45266" w:rsidRDefault="00A45266" w:rsidP="00A45266">
      <w:pPr>
        <w:rPr>
          <w:ins w:id="161" w:author="Pavla" w:date="2022-11-17T22:06:00Z"/>
          <w:b/>
          <w:color w:val="0000FF"/>
          <w:rPrChange w:id="162" w:author="Pavla" w:date="2022-11-17T22:07:00Z">
            <w:rPr>
              <w:ins w:id="163" w:author="Pavla" w:date="2022-11-17T22:06:00Z"/>
              <w:color w:val="0000FF"/>
            </w:rPr>
          </w:rPrChange>
        </w:rPr>
      </w:pPr>
    </w:p>
    <w:p w14:paraId="646AF40D" w14:textId="77777777" w:rsidR="00A45266" w:rsidRDefault="00A45266" w:rsidP="00A45266">
      <w:pPr>
        <w:rPr>
          <w:ins w:id="164" w:author="Pavla" w:date="2022-11-17T22:08:00Z"/>
          <w:b/>
        </w:rPr>
      </w:pPr>
      <w:ins w:id="165" w:author="Pavla" w:date="2022-11-17T22:06:00Z">
        <w:r w:rsidRPr="00A45266">
          <w:rPr>
            <w:b/>
            <w:rPrChange w:id="166" w:author="Pavla" w:date="2022-11-17T22:07:00Z">
              <w:rPr/>
            </w:rPrChange>
          </w:rPr>
          <w:t>f) údaje o výsledcích vzdělávání žáků podle cílů stanovených vzdělávacími programy a podle poskytovaného stupně vzdělání včetně výsledků závěrečných zkoušek, ma</w:t>
        </w:r>
        <w:r>
          <w:rPr>
            <w:b/>
          </w:rPr>
          <w:t>turitních zkoušek a absolutorií</w:t>
        </w:r>
      </w:ins>
    </w:p>
    <w:p w14:paraId="76217AC0" w14:textId="77777777" w:rsidR="00A45266" w:rsidRPr="00A45266" w:rsidRDefault="00A45266" w:rsidP="00A45266">
      <w:pPr>
        <w:rPr>
          <w:ins w:id="167" w:author="Pavla" w:date="2022-11-17T22:06:00Z"/>
          <w:b/>
          <w:rPrChange w:id="168" w:author="Pavla" w:date="2022-11-17T22:08:00Z">
            <w:rPr>
              <w:ins w:id="169" w:author="Pavla" w:date="2022-11-17T22:06:00Z"/>
            </w:rPr>
          </w:rPrChange>
        </w:rPr>
      </w:pPr>
    </w:p>
    <w:p w14:paraId="7D6F0465" w14:textId="77777777" w:rsidR="00A45266" w:rsidRPr="00A45266" w:rsidRDefault="00A45266" w:rsidP="00A45266">
      <w:pPr>
        <w:rPr>
          <w:ins w:id="170" w:author="Pavla" w:date="2022-11-17T22:08:00Z"/>
          <w:b/>
          <w:rPrChange w:id="171" w:author="Pavla" w:date="2022-11-17T22:08:00Z">
            <w:rPr>
              <w:ins w:id="172" w:author="Pavla" w:date="2022-11-17T22:08:00Z"/>
              <w:b/>
              <w:color w:val="0000FF"/>
            </w:rPr>
          </w:rPrChange>
        </w:rPr>
      </w:pPr>
      <w:ins w:id="173" w:author="Pavla" w:date="2022-11-17T22:06:00Z">
        <w:r w:rsidRPr="00A45266">
          <w:rPr>
            <w:b/>
            <w:rPrChange w:id="174" w:author="Pavla" w:date="2022-11-17T22:08:00Z">
              <w:rPr/>
            </w:rPrChange>
          </w:rPr>
          <w:t>g) údaje o prevenci sociálně patologických jevů, rizikového chování a zajištění podpory dětí, žáků a studentů se speciálními vzdělávacími potřebami, nadaných, mimořádně nadaných a s nárokem na poskytování jazykové přípravy</w:t>
        </w:r>
      </w:ins>
    </w:p>
    <w:p w14:paraId="27087F38" w14:textId="77777777" w:rsidR="00A45266" w:rsidRPr="00A45266" w:rsidRDefault="00A45266" w:rsidP="00A45266">
      <w:pPr>
        <w:rPr>
          <w:ins w:id="175" w:author="Pavla" w:date="2022-11-17T22:06:00Z"/>
          <w:b/>
          <w:rPrChange w:id="176" w:author="Pavla" w:date="2022-11-17T22:08:00Z">
            <w:rPr>
              <w:ins w:id="177" w:author="Pavla" w:date="2022-11-17T22:06:00Z"/>
            </w:rPr>
          </w:rPrChange>
        </w:rPr>
      </w:pPr>
    </w:p>
    <w:p w14:paraId="0C0549CF" w14:textId="77777777" w:rsidR="00A45266" w:rsidRPr="00A45266" w:rsidRDefault="00A45266" w:rsidP="00A45266">
      <w:pPr>
        <w:rPr>
          <w:ins w:id="178" w:author="Pavla" w:date="2022-11-17T22:08:00Z"/>
          <w:b/>
          <w:rPrChange w:id="179" w:author="Pavla" w:date="2022-11-17T22:08:00Z">
            <w:rPr>
              <w:ins w:id="180" w:author="Pavla" w:date="2022-11-17T22:08:00Z"/>
              <w:b/>
              <w:color w:val="0000FF"/>
            </w:rPr>
          </w:rPrChange>
        </w:rPr>
      </w:pPr>
      <w:ins w:id="181" w:author="Pavla" w:date="2022-11-17T22:06:00Z">
        <w:r w:rsidRPr="00A45266">
          <w:rPr>
            <w:b/>
            <w:rPrChange w:id="182" w:author="Pavla" w:date="2022-11-17T22:08:00Z">
              <w:rPr/>
            </w:rPrChange>
          </w:rPr>
          <w:t>h) údaje o dalším vzdělávání pedagogických pracovníků, a odborného rozvoje nepedagogických pracovníků</w:t>
        </w:r>
      </w:ins>
    </w:p>
    <w:p w14:paraId="41ED4219" w14:textId="77777777" w:rsidR="00A45266" w:rsidRPr="00A45266" w:rsidRDefault="00A45266" w:rsidP="00A45266">
      <w:pPr>
        <w:rPr>
          <w:ins w:id="183" w:author="Pavla" w:date="2022-11-17T22:06:00Z"/>
          <w:b/>
          <w:rPrChange w:id="184" w:author="Pavla" w:date="2022-11-17T22:07:00Z">
            <w:rPr>
              <w:ins w:id="185" w:author="Pavla" w:date="2022-11-17T22:06:00Z"/>
            </w:rPr>
          </w:rPrChange>
        </w:rPr>
      </w:pPr>
    </w:p>
    <w:p w14:paraId="460D7FE4" w14:textId="77777777" w:rsidR="00A45266" w:rsidRDefault="00A45266" w:rsidP="00A45266">
      <w:pPr>
        <w:rPr>
          <w:ins w:id="186" w:author="Pavla" w:date="2022-11-17T22:08:00Z"/>
          <w:b/>
        </w:rPr>
      </w:pPr>
      <w:ins w:id="187" w:author="Pavla" w:date="2022-11-17T22:06:00Z">
        <w:r w:rsidRPr="00A45266">
          <w:rPr>
            <w:b/>
            <w:rPrChange w:id="188" w:author="Pavla" w:date="2022-11-17T22:07:00Z">
              <w:rPr/>
            </w:rPrChange>
          </w:rPr>
          <w:t>i) údaje o aktivitách a</w:t>
        </w:r>
        <w:r>
          <w:rPr>
            <w:b/>
          </w:rPr>
          <w:t xml:space="preserve"> prezentaci školy na veřejnosti</w:t>
        </w:r>
      </w:ins>
    </w:p>
    <w:p w14:paraId="0EF01A42" w14:textId="77777777" w:rsidR="00A45266" w:rsidRPr="00A45266" w:rsidRDefault="00A45266" w:rsidP="00A45266">
      <w:pPr>
        <w:rPr>
          <w:ins w:id="189" w:author="Pavla" w:date="2022-11-17T22:06:00Z"/>
          <w:b/>
          <w:rPrChange w:id="190" w:author="Pavla" w:date="2022-11-17T22:07:00Z">
            <w:rPr>
              <w:ins w:id="191" w:author="Pavla" w:date="2022-11-17T22:06:00Z"/>
            </w:rPr>
          </w:rPrChange>
        </w:rPr>
      </w:pPr>
    </w:p>
    <w:p w14:paraId="2C2C13F2" w14:textId="77777777" w:rsidR="00A45266" w:rsidRDefault="00A45266" w:rsidP="00A45266">
      <w:pPr>
        <w:rPr>
          <w:ins w:id="192" w:author="Pavla" w:date="2022-11-17T22:08:00Z"/>
          <w:b/>
        </w:rPr>
      </w:pPr>
      <w:ins w:id="193" w:author="Pavla" w:date="2022-11-17T22:06:00Z">
        <w:r w:rsidRPr="00A45266">
          <w:rPr>
            <w:b/>
            <w:rPrChange w:id="194" w:author="Pavla" w:date="2022-11-17T22:07:00Z">
              <w:rPr/>
            </w:rPrChange>
          </w:rPr>
          <w:t>j) údaje o výsledcích inspekční činnosti provedené Českou školní inspekcí</w:t>
        </w:r>
        <w:r>
          <w:rPr>
            <w:b/>
          </w:rPr>
          <w:t xml:space="preserve"> </w:t>
        </w:r>
      </w:ins>
    </w:p>
    <w:p w14:paraId="3205E6B5" w14:textId="77777777" w:rsidR="00A45266" w:rsidRPr="00A45266" w:rsidRDefault="00A45266" w:rsidP="00A45266">
      <w:pPr>
        <w:rPr>
          <w:ins w:id="195" w:author="Pavla" w:date="2022-11-17T22:06:00Z"/>
          <w:b/>
          <w:rPrChange w:id="196" w:author="Pavla" w:date="2022-11-17T22:07:00Z">
            <w:rPr>
              <w:ins w:id="197" w:author="Pavla" w:date="2022-11-17T22:06:00Z"/>
            </w:rPr>
          </w:rPrChange>
        </w:rPr>
      </w:pPr>
    </w:p>
    <w:p w14:paraId="277085A6" w14:textId="77777777" w:rsidR="00A45266" w:rsidRPr="00A45266" w:rsidRDefault="00A45266" w:rsidP="00A45266">
      <w:pPr>
        <w:rPr>
          <w:ins w:id="198" w:author="Pavla" w:date="2022-11-17T22:06:00Z"/>
          <w:b/>
          <w:rPrChange w:id="199" w:author="Pavla" w:date="2022-11-17T22:07:00Z">
            <w:rPr>
              <w:ins w:id="200" w:author="Pavla" w:date="2022-11-17T22:06:00Z"/>
            </w:rPr>
          </w:rPrChange>
        </w:rPr>
      </w:pPr>
      <w:ins w:id="201" w:author="Pavla" w:date="2022-11-17T22:06:00Z">
        <w:r w:rsidRPr="00A45266">
          <w:rPr>
            <w:b/>
            <w:rPrChange w:id="202" w:author="Pavla" w:date="2022-11-17T22:07:00Z">
              <w:rPr/>
            </w:rPrChange>
          </w:rPr>
          <w:t>k) základní údaje o hospodaření školy.</w:t>
        </w:r>
      </w:ins>
    </w:p>
    <w:p w14:paraId="22C3E741" w14:textId="77777777" w:rsidR="007E7687" w:rsidRPr="00A45266" w:rsidRDefault="007E7687" w:rsidP="007E7687">
      <w:pPr>
        <w:pStyle w:val="Datum"/>
        <w:rPr>
          <w:b/>
          <w:bCs/>
        </w:rPr>
      </w:pPr>
    </w:p>
    <w:p w14:paraId="508B7A0F" w14:textId="77777777" w:rsidR="007E7687" w:rsidRDefault="007E7687" w:rsidP="007E7687">
      <w:pPr>
        <w:pStyle w:val="Datum"/>
        <w:rPr>
          <w:b/>
          <w:bCs/>
        </w:rPr>
      </w:pPr>
    </w:p>
    <w:p w14:paraId="11D67C4D" w14:textId="77777777" w:rsidR="007E7687" w:rsidRDefault="007E7687" w:rsidP="007E7687"/>
    <w:p w14:paraId="6C6B4A32" w14:textId="77777777" w:rsidR="007E7687" w:rsidRDefault="007E7687" w:rsidP="007E7687"/>
    <w:p w14:paraId="6B0A5127" w14:textId="77777777" w:rsidR="007E7687" w:rsidRDefault="007E7687" w:rsidP="007E7687"/>
    <w:p w14:paraId="05D84214" w14:textId="77777777" w:rsidR="007E7687" w:rsidRDefault="007E7687" w:rsidP="007E7687"/>
    <w:p w14:paraId="546BA4F3" w14:textId="77777777" w:rsidR="007E7687" w:rsidRDefault="007E7687" w:rsidP="007E7687"/>
    <w:p w14:paraId="40A3D425" w14:textId="77777777" w:rsidR="007E7687" w:rsidRDefault="007E7687" w:rsidP="007E7687"/>
    <w:p w14:paraId="680E6F6C" w14:textId="77777777" w:rsidR="007E7687" w:rsidRDefault="007E7687" w:rsidP="007E7687"/>
    <w:p w14:paraId="0CD5763A" w14:textId="77777777" w:rsidR="007E7687" w:rsidRDefault="007E7687" w:rsidP="007E7687"/>
    <w:p w14:paraId="74254970" w14:textId="77777777" w:rsidR="007E7687" w:rsidRDefault="007E7687" w:rsidP="007E7687"/>
    <w:p w14:paraId="557F3AA2" w14:textId="77777777" w:rsidR="007E7687" w:rsidRDefault="007E7687" w:rsidP="007E7687"/>
    <w:p w14:paraId="0CF936E4" w14:textId="77777777" w:rsidR="007E7687" w:rsidRDefault="007E7687" w:rsidP="007E7687"/>
    <w:p w14:paraId="4FBB7ABB" w14:textId="77777777" w:rsidR="007E7687" w:rsidRDefault="007E7687" w:rsidP="007E7687"/>
    <w:p w14:paraId="666030B9" w14:textId="77777777" w:rsidR="007E7687" w:rsidRDefault="007E7687" w:rsidP="007E7687"/>
    <w:p w14:paraId="133A0C6A" w14:textId="77777777" w:rsidR="007E7687" w:rsidRDefault="007E7687" w:rsidP="007E7687">
      <w:pPr>
        <w:rPr>
          <w:b/>
          <w:bCs/>
          <w:u w:val="single"/>
        </w:rPr>
      </w:pPr>
    </w:p>
    <w:p w14:paraId="34FB04DE" w14:textId="77777777" w:rsidR="007E7687" w:rsidRPr="001242BD" w:rsidRDefault="007E7687" w:rsidP="007E7687">
      <w:pPr>
        <w:rPr>
          <w:color w:val="00B050"/>
          <w:rPrChange w:id="203" w:author="Pavla" w:date="2022-11-20T21:24:00Z">
            <w:rPr/>
          </w:rPrChange>
        </w:rPr>
      </w:pPr>
      <w:r w:rsidRPr="001242BD">
        <w:rPr>
          <w:b/>
          <w:bCs/>
          <w:color w:val="00B050"/>
          <w:u w:val="single"/>
          <w:rPrChange w:id="204" w:author="Pavla" w:date="2022-11-20T21:24:00Z">
            <w:rPr>
              <w:b/>
              <w:bCs/>
              <w:u w:val="single"/>
            </w:rPr>
          </w:rPrChange>
        </w:rPr>
        <w:t>a)</w:t>
      </w:r>
      <w:r w:rsidRPr="001242BD">
        <w:rPr>
          <w:b/>
          <w:bCs/>
          <w:color w:val="00B050"/>
          <w:u w:val="single"/>
          <w:rPrChange w:id="205" w:author="Pavla" w:date="2022-11-20T21:24:00Z">
            <w:rPr>
              <w:b/>
              <w:bCs/>
              <w:u w:val="single"/>
            </w:rPr>
          </w:rPrChange>
        </w:rPr>
        <w:tab/>
        <w:t>Základní údaje o škole</w:t>
      </w:r>
    </w:p>
    <w:p w14:paraId="1CF681A2" w14:textId="77777777" w:rsidR="007E7687" w:rsidRPr="001242BD" w:rsidRDefault="007E7687" w:rsidP="007E7687">
      <w:pPr>
        <w:rPr>
          <w:color w:val="00B050"/>
          <w:rPrChange w:id="206" w:author="Pavla" w:date="2022-11-20T21:24:00Z">
            <w:rPr/>
          </w:rPrChange>
        </w:rPr>
      </w:pPr>
    </w:p>
    <w:p w14:paraId="37D7D42E" w14:textId="77777777" w:rsidR="007E7687" w:rsidRDefault="007E7687" w:rsidP="007E7687"/>
    <w:p w14:paraId="6DF3C89E" w14:textId="77777777" w:rsidR="007E7687" w:rsidRDefault="007E7687" w:rsidP="007E7687">
      <w:r>
        <w:t>Název školy:</w:t>
      </w:r>
    </w:p>
    <w:p w14:paraId="3C64426B" w14:textId="77777777" w:rsidR="007E7687" w:rsidRDefault="007E7687" w:rsidP="007E7687">
      <w:r>
        <w:t xml:space="preserve">Základní škola a Mateřská škola </w:t>
      </w:r>
      <w:proofErr w:type="spellStart"/>
      <w:proofErr w:type="gramStart"/>
      <w:r>
        <w:t>Zaječov,okres</w:t>
      </w:r>
      <w:proofErr w:type="spellEnd"/>
      <w:proofErr w:type="gramEnd"/>
      <w:r>
        <w:t xml:space="preserve"> Beroun</w:t>
      </w:r>
    </w:p>
    <w:p w14:paraId="6D54E7CC" w14:textId="77777777" w:rsidR="007E7687" w:rsidRDefault="007E7687" w:rsidP="007E7687">
      <w:r>
        <w:t xml:space="preserve">identifikátor zařízení: </w:t>
      </w:r>
      <w:r>
        <w:tab/>
        <w:t>600 043 088</w:t>
      </w:r>
    </w:p>
    <w:p w14:paraId="6D4D70A5" w14:textId="77777777" w:rsidR="007E7687" w:rsidRDefault="007E7687" w:rsidP="007E7687">
      <w:r>
        <w:t xml:space="preserve">adresa: </w:t>
      </w:r>
      <w:r>
        <w:tab/>
      </w:r>
      <w:r>
        <w:tab/>
      </w:r>
      <w:r>
        <w:tab/>
        <w:t>267 63 Zaječov 359</w:t>
      </w:r>
    </w:p>
    <w:p w14:paraId="4EE76DBD" w14:textId="77777777" w:rsidR="007E7687" w:rsidRDefault="007E7687" w:rsidP="007E7687">
      <w:r>
        <w:t xml:space="preserve">právní forma: </w:t>
      </w:r>
      <w:r>
        <w:tab/>
      </w:r>
      <w:r>
        <w:tab/>
      </w:r>
      <w:r>
        <w:tab/>
        <w:t>příspěvková organizace</w:t>
      </w:r>
    </w:p>
    <w:p w14:paraId="1F69D8FC" w14:textId="77777777" w:rsidR="007E7687" w:rsidRDefault="007E7687" w:rsidP="007E7687">
      <w:r>
        <w:t xml:space="preserve">IČO: </w:t>
      </w:r>
      <w:r>
        <w:tab/>
      </w:r>
      <w:r>
        <w:tab/>
      </w:r>
      <w:r>
        <w:tab/>
      </w:r>
      <w:r>
        <w:tab/>
        <w:t>70993467</w:t>
      </w:r>
    </w:p>
    <w:p w14:paraId="3AB5EF8C" w14:textId="77777777" w:rsidR="007E7687" w:rsidRDefault="007E7687" w:rsidP="007E7687">
      <w:r>
        <w:t xml:space="preserve">telefon: </w:t>
      </w:r>
      <w:r>
        <w:tab/>
      </w:r>
      <w:r>
        <w:tab/>
      </w:r>
      <w:r>
        <w:tab/>
        <w:t>311 572</w:t>
      </w:r>
      <w:r w:rsidR="0072553A">
        <w:t> </w:t>
      </w:r>
      <w:r>
        <w:t>107</w:t>
      </w:r>
      <w:r w:rsidR="0072553A">
        <w:t>, 733124133</w:t>
      </w:r>
    </w:p>
    <w:p w14:paraId="70B3A9F2" w14:textId="77777777" w:rsidR="007E7687" w:rsidRDefault="007E7687" w:rsidP="007E7687"/>
    <w:p w14:paraId="378B8BD2" w14:textId="77777777" w:rsidR="007E7687" w:rsidRDefault="007E7687" w:rsidP="007E7687">
      <w:r>
        <w:t xml:space="preserve">e – </w:t>
      </w:r>
      <w:proofErr w:type="gramStart"/>
      <w:r>
        <w:t xml:space="preserve">mail:   </w:t>
      </w:r>
      <w:proofErr w:type="gramEnd"/>
      <w:r>
        <w:tab/>
      </w:r>
      <w:r>
        <w:tab/>
      </w:r>
      <w:r>
        <w:tab/>
      </w:r>
      <w:hyperlink r:id="rId9" w:history="1">
        <w:r w:rsidR="0072553A" w:rsidRPr="0063206A">
          <w:rPr>
            <w:rStyle w:val="Hypertextovodkaz"/>
          </w:rPr>
          <w:t>zs.zajecov@quick.cz</w:t>
        </w:r>
      </w:hyperlink>
    </w:p>
    <w:p w14:paraId="7F7FC822" w14:textId="77777777" w:rsidR="0072553A" w:rsidRDefault="0072553A" w:rsidP="007E7687">
      <w:r>
        <w:t xml:space="preserve">                                                </w:t>
      </w:r>
      <w:hyperlink r:id="rId10" w:history="1">
        <w:r w:rsidRPr="0063206A">
          <w:rPr>
            <w:rStyle w:val="Hypertextovodkaz"/>
          </w:rPr>
          <w:t>škola@zajecov.cz</w:t>
        </w:r>
      </w:hyperlink>
    </w:p>
    <w:p w14:paraId="642DC02D" w14:textId="77777777" w:rsidR="0072553A" w:rsidRDefault="0072553A" w:rsidP="007E7687">
      <w:pPr>
        <w:rPr>
          <w:color w:val="0000FF"/>
        </w:rPr>
      </w:pPr>
    </w:p>
    <w:p w14:paraId="4A327A0E" w14:textId="77777777" w:rsidR="007E7687" w:rsidRDefault="007E7687" w:rsidP="007E7687"/>
    <w:p w14:paraId="0D8140A8" w14:textId="77777777" w:rsidR="007E7687" w:rsidRDefault="007E7687" w:rsidP="007E7687"/>
    <w:p w14:paraId="329A3124" w14:textId="77777777" w:rsidR="007E7687" w:rsidRDefault="007E7687" w:rsidP="007E7687">
      <w:r>
        <w:t xml:space="preserve">Zřizovatel: </w:t>
      </w:r>
      <w:r>
        <w:tab/>
      </w:r>
      <w:r>
        <w:tab/>
      </w:r>
      <w:r>
        <w:tab/>
        <w:t>Obec Zaječov</w:t>
      </w:r>
    </w:p>
    <w:p w14:paraId="605C1030" w14:textId="77777777" w:rsidR="007E7687" w:rsidRDefault="007E7687" w:rsidP="007E7687">
      <w:r>
        <w:t xml:space="preserve">právní forma: </w:t>
      </w:r>
      <w:r>
        <w:tab/>
      </w:r>
      <w:r>
        <w:tab/>
      </w:r>
      <w:r>
        <w:tab/>
        <w:t>obec</w:t>
      </w:r>
    </w:p>
    <w:p w14:paraId="46E5E0AC" w14:textId="77777777" w:rsidR="007E7687" w:rsidRDefault="007E7687" w:rsidP="007E7687">
      <w:r>
        <w:t xml:space="preserve">IČO: </w:t>
      </w:r>
      <w:r>
        <w:tab/>
      </w:r>
      <w:r>
        <w:tab/>
      </w:r>
      <w:r>
        <w:tab/>
      </w:r>
      <w:r>
        <w:tab/>
        <w:t>00 234 044</w:t>
      </w:r>
    </w:p>
    <w:p w14:paraId="7BE8FB26" w14:textId="77777777" w:rsidR="007E7687" w:rsidRDefault="007E7687" w:rsidP="007E7687">
      <w:r>
        <w:t xml:space="preserve">adresa: </w:t>
      </w:r>
      <w:r>
        <w:tab/>
      </w:r>
      <w:r>
        <w:tab/>
      </w:r>
      <w:r>
        <w:tab/>
        <w:t xml:space="preserve">267 </w:t>
      </w:r>
      <w:proofErr w:type="gramStart"/>
      <w:r>
        <w:t>63  Zaječov</w:t>
      </w:r>
      <w:proofErr w:type="gramEnd"/>
      <w:r>
        <w:t xml:space="preserve"> 265</w:t>
      </w:r>
    </w:p>
    <w:p w14:paraId="33F7EAC0" w14:textId="77777777" w:rsidR="007E7687" w:rsidRDefault="007E7687" w:rsidP="007E7687"/>
    <w:p w14:paraId="48F58AA9" w14:textId="77777777" w:rsidR="007E7687" w:rsidRDefault="007E7687" w:rsidP="007E7687"/>
    <w:p w14:paraId="0ED5571B" w14:textId="77777777" w:rsidR="007E7687" w:rsidRDefault="007E7687" w:rsidP="007E7687">
      <w:r>
        <w:t xml:space="preserve">Škola </w:t>
      </w:r>
      <w:proofErr w:type="gramStart"/>
      <w:r>
        <w:t>sdružuje:</w:t>
      </w:r>
      <w:ins w:id="207" w:author="Ernestová Marie" w:date="2021-10-27T11:23:00Z">
        <w:r w:rsidR="00785A2C">
          <w:t xml:space="preserve"> </w:t>
        </w:r>
      </w:ins>
      <w:r>
        <w:t xml:space="preserve"> mateřská</w:t>
      </w:r>
      <w:proofErr w:type="gramEnd"/>
      <w:r>
        <w:t xml:space="preserve"> škola                     I</w:t>
      </w:r>
      <w:r w:rsidR="006E7435">
        <w:t>ZO: 007 511 035 ,  kapacita   64</w:t>
      </w:r>
      <w:r>
        <w:t xml:space="preserve"> dětí</w:t>
      </w:r>
    </w:p>
    <w:p w14:paraId="297B54E4" w14:textId="77777777" w:rsidR="007E7687" w:rsidRDefault="007E7687" w:rsidP="007E7687">
      <w:r>
        <w:t xml:space="preserve">                         </w:t>
      </w:r>
      <w:ins w:id="208" w:author="Ernestová Marie" w:date="2021-10-27T11:23:00Z">
        <w:r w:rsidR="00785A2C">
          <w:t xml:space="preserve"> </w:t>
        </w:r>
      </w:ins>
      <w:r>
        <w:t xml:space="preserve"> základní škola </w:t>
      </w:r>
      <w:r>
        <w:tab/>
      </w:r>
      <w:r>
        <w:tab/>
        <w:t xml:space="preserve">IZO: 002 050 </w:t>
      </w:r>
      <w:proofErr w:type="gramStart"/>
      <w:r>
        <w:t>838 ,</w:t>
      </w:r>
      <w:proofErr w:type="gramEnd"/>
      <w:r>
        <w:t xml:space="preserve">  kapacita 250</w:t>
      </w:r>
      <w:r w:rsidR="00AA68AF">
        <w:t xml:space="preserve"> </w:t>
      </w:r>
      <w:r>
        <w:t>žáků</w:t>
      </w:r>
    </w:p>
    <w:p w14:paraId="7B747D80" w14:textId="77777777" w:rsidR="007E7687" w:rsidRDefault="007E7687" w:rsidP="007E7687">
      <w:r>
        <w:t xml:space="preserve">                         </w:t>
      </w:r>
      <w:ins w:id="209" w:author="Ernestová Marie" w:date="2021-10-27T11:23:00Z">
        <w:r w:rsidR="00785A2C">
          <w:t xml:space="preserve"> </w:t>
        </w:r>
      </w:ins>
      <w:r>
        <w:t xml:space="preserve"> školní </w:t>
      </w:r>
      <w:proofErr w:type="gramStart"/>
      <w:r>
        <w:t xml:space="preserve">družina  </w:t>
      </w:r>
      <w:r>
        <w:tab/>
      </w:r>
      <w:proofErr w:type="gramEnd"/>
      <w:r>
        <w:tab/>
      </w:r>
      <w:r w:rsidR="00B01FC0">
        <w:t>IZO: 113 100 086 ,  kapacita   6</w:t>
      </w:r>
      <w:r>
        <w:t>0  žáků</w:t>
      </w:r>
    </w:p>
    <w:p w14:paraId="3EFF8D10" w14:textId="77777777" w:rsidR="007E7687" w:rsidRDefault="007E7687" w:rsidP="007E7687">
      <w:pPr>
        <w:rPr>
          <w:ins w:id="210" w:author="Pavla" w:date="2022-11-13T18:54:00Z"/>
        </w:rPr>
      </w:pPr>
      <w:r>
        <w:tab/>
        <w:t xml:space="preserve">              </w:t>
      </w:r>
      <w:ins w:id="211" w:author="Ernestová Marie" w:date="2021-10-27T11:23:00Z">
        <w:r w:rsidR="00785A2C">
          <w:t xml:space="preserve"> </w:t>
        </w:r>
      </w:ins>
      <w:r>
        <w:t xml:space="preserve">školní jídelna   </w:t>
      </w:r>
      <w:r>
        <w:tab/>
      </w:r>
      <w:r>
        <w:tab/>
        <w:t>IZO: 002 674 </w:t>
      </w:r>
      <w:proofErr w:type="gramStart"/>
      <w:r>
        <w:t>815 ,</w:t>
      </w:r>
      <w:proofErr w:type="gramEnd"/>
      <w:r>
        <w:t xml:space="preserve">  kapacita  239 jídel</w:t>
      </w:r>
    </w:p>
    <w:p w14:paraId="6CD37880" w14:textId="77777777" w:rsidR="00730BA1" w:rsidRDefault="00730BA1" w:rsidP="007E7687">
      <w:pPr>
        <w:rPr>
          <w:ins w:id="212" w:author="Pavla" w:date="2022-11-13T18:54:00Z"/>
        </w:rPr>
      </w:pPr>
      <w:ins w:id="213" w:author="Pavla" w:date="2022-11-13T18:54:00Z">
        <w:r>
          <w:t xml:space="preserve">                           školní jídelna –výdejna</w:t>
        </w:r>
      </w:ins>
      <w:ins w:id="214" w:author="Pavla" w:date="2022-11-13T18:55:00Z">
        <w:r>
          <w:t xml:space="preserve">       IZO:18</w:t>
        </w:r>
      </w:ins>
      <w:ins w:id="215" w:author="Sandra" w:date="2022-11-15T07:59:00Z">
        <w:r w:rsidR="00176E0A">
          <w:t xml:space="preserve">1128161, </w:t>
        </w:r>
      </w:ins>
      <w:ins w:id="216" w:author="Pavla" w:date="2022-11-13T18:55:00Z">
        <w:del w:id="217" w:author="Sandra" w:date="2022-11-15T07:59:00Z">
          <w:r w:rsidDel="00176E0A">
            <w:delText>1 ……</w:delText>
          </w:r>
        </w:del>
        <w:r>
          <w:t xml:space="preserve">01, </w:t>
        </w:r>
        <w:proofErr w:type="gramStart"/>
        <w:r>
          <w:t>kapacita  36</w:t>
        </w:r>
      </w:ins>
      <w:proofErr w:type="gramEnd"/>
      <w:ins w:id="218" w:author="Pavla" w:date="2022-11-13T18:56:00Z">
        <w:r>
          <w:t xml:space="preserve"> jídel</w:t>
        </w:r>
      </w:ins>
    </w:p>
    <w:p w14:paraId="07C2B09A" w14:textId="77777777" w:rsidR="00730BA1" w:rsidRDefault="00730BA1">
      <w:pPr>
        <w:tabs>
          <w:tab w:val="center" w:pos="4536"/>
        </w:tabs>
        <w:pPrChange w:id="219" w:author="Pavla" w:date="2022-11-13T18:56:00Z">
          <w:pPr/>
        </w:pPrChange>
      </w:pPr>
      <w:ins w:id="220" w:author="Pavla" w:date="2022-11-13T18:54:00Z">
        <w:r>
          <w:t xml:space="preserve">                           školní jídelna </w:t>
        </w:r>
      </w:ins>
      <w:ins w:id="221" w:author="Pavla" w:date="2022-11-13T18:56:00Z">
        <w:r>
          <w:t>–</w:t>
        </w:r>
      </w:ins>
      <w:ins w:id="222" w:author="Pavla" w:date="2022-11-13T18:54:00Z">
        <w:r>
          <w:t>výdejna</w:t>
        </w:r>
      </w:ins>
      <w:ins w:id="223" w:author="Pavla" w:date="2022-11-13T18:56:00Z">
        <w:r>
          <w:t xml:space="preserve">       IZO: 181</w:t>
        </w:r>
      </w:ins>
      <w:ins w:id="224" w:author="Sandra" w:date="2022-11-15T08:00:00Z">
        <w:r w:rsidR="00176E0A">
          <w:t>128161,02</w:t>
        </w:r>
      </w:ins>
      <w:ins w:id="225" w:author="Pavla" w:date="2022-11-13T18:56:00Z">
        <w:r>
          <w:t xml:space="preserve"> </w:t>
        </w:r>
        <w:del w:id="226" w:author="Sandra" w:date="2022-11-15T08:01:00Z">
          <w:r w:rsidDel="00176E0A">
            <w:delText xml:space="preserve">       02,</w:delText>
          </w:r>
        </w:del>
        <w:r>
          <w:t xml:space="preserve"> </w:t>
        </w:r>
        <w:proofErr w:type="gramStart"/>
        <w:r>
          <w:t>kapacita  28</w:t>
        </w:r>
        <w:proofErr w:type="gramEnd"/>
        <w:r>
          <w:t xml:space="preserve"> jídel</w:t>
        </w:r>
      </w:ins>
    </w:p>
    <w:p w14:paraId="52FDBF36" w14:textId="77777777" w:rsidR="007E7687" w:rsidRDefault="007E7687" w:rsidP="007E7687"/>
    <w:p w14:paraId="6B9D6E74" w14:textId="77777777" w:rsidR="007E7687" w:rsidRDefault="007E7687" w:rsidP="007E7687">
      <w:pPr>
        <w:pStyle w:val="Datum"/>
      </w:pPr>
      <w:r>
        <w:t xml:space="preserve"> </w:t>
      </w:r>
    </w:p>
    <w:p w14:paraId="11A3514E" w14:textId="77777777" w:rsidR="007E7687" w:rsidRDefault="007E7687" w:rsidP="007E7687">
      <w:r>
        <w:t xml:space="preserve">Vedení školy: ředitel školy </w:t>
      </w:r>
      <w:r>
        <w:tab/>
      </w:r>
      <w:r>
        <w:tab/>
        <w:t xml:space="preserve">           </w:t>
      </w:r>
      <w:proofErr w:type="spellStart"/>
      <w:r>
        <w:t>Paed.Dr</w:t>
      </w:r>
      <w:proofErr w:type="spellEnd"/>
      <w:r>
        <w:t>. Marie Ernestová</w:t>
      </w:r>
    </w:p>
    <w:p w14:paraId="4172C5DF" w14:textId="77777777" w:rsidR="007E7687" w:rsidRDefault="007E7687" w:rsidP="007E7687">
      <w:r>
        <w:t xml:space="preserve">                                                                     </w:t>
      </w:r>
    </w:p>
    <w:p w14:paraId="6B1DE01D" w14:textId="77777777" w:rsidR="007E7687" w:rsidRDefault="007E7687" w:rsidP="007E7687">
      <w:r>
        <w:t xml:space="preserve">                                                                       </w:t>
      </w:r>
    </w:p>
    <w:p w14:paraId="742BAC26" w14:textId="77777777" w:rsidR="007E7687" w:rsidRDefault="007E7687" w:rsidP="007E7687">
      <w:r>
        <w:tab/>
      </w:r>
      <w:r>
        <w:tab/>
        <w:t>zástup</w:t>
      </w:r>
      <w:r w:rsidR="0072553A">
        <w:t>kyně ředitel</w:t>
      </w:r>
      <w:ins w:id="227" w:author="Sandra" w:date="2022-11-15T08:02:00Z">
        <w:r w:rsidR="00176E0A">
          <w:t>ky</w:t>
        </w:r>
      </w:ins>
      <w:del w:id="228" w:author="Sandra" w:date="2022-11-15T08:02:00Z">
        <w:r w:rsidR="0072553A" w:rsidDel="00176E0A">
          <w:delText>e</w:delText>
        </w:r>
      </w:del>
      <w:r w:rsidR="0072553A">
        <w:t xml:space="preserve"> </w:t>
      </w:r>
      <w:r w:rsidR="0072553A">
        <w:tab/>
      </w:r>
      <w:r w:rsidR="0072553A">
        <w:tab/>
      </w:r>
      <w:ins w:id="229" w:author="Sandra" w:date="2022-11-15T08:02:00Z">
        <w:r w:rsidR="00176E0A">
          <w:t xml:space="preserve">    </w:t>
        </w:r>
      </w:ins>
      <w:r w:rsidR="0072553A">
        <w:t>Mgr. Pavla Komínková</w:t>
      </w:r>
    </w:p>
    <w:p w14:paraId="4A781222" w14:textId="77777777" w:rsidR="007E7687" w:rsidRDefault="007E7687" w:rsidP="007E7687">
      <w:r>
        <w:tab/>
      </w:r>
      <w:r>
        <w:tab/>
      </w:r>
      <w:del w:id="230" w:author="Sandra" w:date="2022-11-15T08:02:00Z">
        <w:r w:rsidDel="00176E0A">
          <w:delText>vedoucí učitelk</w:delText>
        </w:r>
      </w:del>
      <w:ins w:id="231" w:author="Sandra" w:date="2022-11-15T08:02:00Z">
        <w:r w:rsidR="00176E0A">
          <w:t xml:space="preserve">zástupkyně ředitelky pro </w:t>
        </w:r>
      </w:ins>
      <w:del w:id="232" w:author="Sandra" w:date="2022-11-15T08:02:00Z">
        <w:r w:rsidDel="00176E0A">
          <w:delText>a</w:delText>
        </w:r>
      </w:del>
      <w:r>
        <w:t xml:space="preserve"> MŠ  </w:t>
      </w:r>
      <w:ins w:id="233" w:author="Sandra" w:date="2022-11-15T08:02:00Z">
        <w:r w:rsidR="00176E0A">
          <w:t xml:space="preserve"> </w:t>
        </w:r>
      </w:ins>
      <w:del w:id="234" w:author="Sandra" w:date="2022-11-15T08:02:00Z">
        <w:r w:rsidDel="00176E0A">
          <w:delText xml:space="preserve">           </w:delText>
        </w:r>
      </w:del>
      <w:r>
        <w:t xml:space="preserve"> Vladimíra Roková</w:t>
      </w:r>
    </w:p>
    <w:p w14:paraId="7B5C8494" w14:textId="77777777" w:rsidR="0086296F" w:rsidRDefault="007E7687" w:rsidP="007E7687">
      <w:r>
        <w:tab/>
      </w:r>
      <w:r>
        <w:tab/>
        <w:t xml:space="preserve">vedoucí školní jídelny </w:t>
      </w:r>
      <w:r>
        <w:tab/>
      </w:r>
      <w:ins w:id="235" w:author="Sandra" w:date="2022-11-15T08:02:00Z">
        <w:r w:rsidR="00176E0A">
          <w:t xml:space="preserve">    </w:t>
        </w:r>
      </w:ins>
      <w:r>
        <w:t>Helena Kratochvílová</w:t>
      </w:r>
    </w:p>
    <w:p w14:paraId="275726FD" w14:textId="77777777" w:rsidR="007E7687" w:rsidRPr="0086296F" w:rsidRDefault="0086296F" w:rsidP="007E7687">
      <w:r>
        <w:t xml:space="preserve">                        vedoucí vychovatelka ŠD</w:t>
      </w:r>
      <w:r w:rsidR="007E7687">
        <w:rPr>
          <w:color w:val="3366FF"/>
        </w:rPr>
        <w:t xml:space="preserve">  </w:t>
      </w:r>
      <w:r>
        <w:rPr>
          <w:color w:val="3366FF"/>
        </w:rPr>
        <w:t xml:space="preserve">   </w:t>
      </w:r>
      <w:ins w:id="236" w:author="Sandra" w:date="2022-11-15T08:02:00Z">
        <w:r w:rsidR="00176E0A">
          <w:rPr>
            <w:color w:val="3366FF"/>
          </w:rPr>
          <w:t xml:space="preserve">    </w:t>
        </w:r>
      </w:ins>
      <w:r>
        <w:rPr>
          <w:color w:val="3366FF"/>
        </w:rPr>
        <w:t xml:space="preserve"> </w:t>
      </w:r>
      <w:r w:rsidRPr="0086296F">
        <w:t>Hana Němcová</w:t>
      </w:r>
    </w:p>
    <w:p w14:paraId="557F9040" w14:textId="77777777" w:rsidR="007E7687" w:rsidRDefault="007E7687" w:rsidP="007E7687">
      <w:pPr>
        <w:pStyle w:val="Zkladntext2"/>
      </w:pPr>
    </w:p>
    <w:p w14:paraId="19CDC703" w14:textId="77777777" w:rsidR="007E7687" w:rsidRDefault="007E7687" w:rsidP="007E7687">
      <w:pPr>
        <w:pStyle w:val="Zkladntext2"/>
      </w:pPr>
    </w:p>
    <w:p w14:paraId="065876D0" w14:textId="0C323E90" w:rsidR="007E7687" w:rsidRDefault="007E7687" w:rsidP="007E7687">
      <w:pPr>
        <w:pStyle w:val="Zkladntext2"/>
        <w:rPr>
          <w:ins w:id="237" w:author="REDITELKA" w:date="2023-10-11T13:07:00Z"/>
        </w:rPr>
      </w:pPr>
      <w:r>
        <w:t>Základní školu, jejíž činnost vykonává Základní škola a Mateřská škola Zaječov, okres Beroun</w:t>
      </w:r>
      <w:r>
        <w:rPr>
          <w:b/>
        </w:rPr>
        <w:t>,</w:t>
      </w:r>
      <w:r>
        <w:t xml:space="preserve"> </w:t>
      </w:r>
      <w:r w:rsidR="0086296F">
        <w:t>navštěvovalo od 1. září 20</w:t>
      </w:r>
      <w:ins w:id="238" w:author="Ernestová Marie" w:date="2022-10-18T14:16:00Z">
        <w:r w:rsidR="00366BD9">
          <w:t>2</w:t>
        </w:r>
      </w:ins>
      <w:ins w:id="239" w:author="REDITELKA" w:date="2023-10-20T08:06:00Z">
        <w:r w:rsidR="0079006D">
          <w:t>2</w:t>
        </w:r>
      </w:ins>
      <w:ins w:id="240" w:author="Ernestová Marie" w:date="2022-10-18T14:16:00Z">
        <w:del w:id="241" w:author="REDITELKA" w:date="2023-10-20T08:06:00Z">
          <w:r w:rsidR="00366BD9" w:rsidDel="0079006D">
            <w:delText>0</w:delText>
          </w:r>
        </w:del>
      </w:ins>
      <w:del w:id="242" w:author="Ernestová Marie" w:date="2022-10-18T14:16:00Z">
        <w:r w:rsidR="0086296F" w:rsidDel="00366BD9">
          <w:delText>19</w:delText>
        </w:r>
      </w:del>
      <w:r w:rsidR="0072553A">
        <w:t xml:space="preserve"> v 9</w:t>
      </w:r>
      <w:r w:rsidR="00B01FC0">
        <w:t>.</w:t>
      </w:r>
      <w:r w:rsidR="005A4A32">
        <w:t xml:space="preserve"> třídách </w:t>
      </w:r>
      <w:r w:rsidR="006E7435">
        <w:t xml:space="preserve">  a </w:t>
      </w:r>
      <w:r w:rsidR="0072553A">
        <w:t>jedné speciální třídě celkem</w:t>
      </w:r>
      <w:r w:rsidR="000516A1">
        <w:t xml:space="preserve"> </w:t>
      </w:r>
      <w:ins w:id="243" w:author="REDITELKA" w:date="2023-10-16T14:59:00Z">
        <w:r w:rsidR="00A34384">
          <w:rPr>
            <w:b/>
          </w:rPr>
          <w:t>16</w:t>
        </w:r>
      </w:ins>
      <w:ins w:id="244" w:author="REDITELKA" w:date="2023-10-17T14:14:00Z">
        <w:r w:rsidR="00AE4746">
          <w:rPr>
            <w:b/>
          </w:rPr>
          <w:t>5</w:t>
        </w:r>
      </w:ins>
      <w:del w:id="245" w:author="REDITELKA" w:date="2023-10-16T14:59:00Z">
        <w:r w:rsidR="009747B1" w:rsidDel="00A34384">
          <w:rPr>
            <w:b/>
          </w:rPr>
          <w:delText>17</w:delText>
        </w:r>
      </w:del>
      <w:ins w:id="246" w:author="Ernestová Marie" w:date="2022-10-18T14:26:00Z">
        <w:del w:id="247" w:author="REDITELKA" w:date="2023-10-11T13:06:00Z">
          <w:r w:rsidR="00DC0372" w:rsidDel="004815E1">
            <w:rPr>
              <w:b/>
            </w:rPr>
            <w:delText>7</w:delText>
          </w:r>
        </w:del>
      </w:ins>
      <w:del w:id="248" w:author="Ernestová Marie" w:date="2022-10-18T14:26:00Z">
        <w:r w:rsidR="009747B1" w:rsidDel="00DC0372">
          <w:rPr>
            <w:b/>
          </w:rPr>
          <w:delText>0</w:delText>
        </w:r>
      </w:del>
      <w:r w:rsidR="0072553A" w:rsidRPr="000516A1">
        <w:rPr>
          <w:b/>
        </w:rPr>
        <w:t xml:space="preserve"> </w:t>
      </w:r>
      <w:r w:rsidR="00B01FC0" w:rsidRPr="0072553A">
        <w:rPr>
          <w:b/>
        </w:rPr>
        <w:t xml:space="preserve">  žáků,</w:t>
      </w:r>
      <w:r w:rsidR="00B01FC0">
        <w:t xml:space="preserve"> z</w:t>
      </w:r>
      <w:r w:rsidR="006E7435">
        <w:t> </w:t>
      </w:r>
      <w:proofErr w:type="gramStart"/>
      <w:r w:rsidR="00B01FC0">
        <w:t>toho</w:t>
      </w:r>
      <w:r w:rsidR="0072553A">
        <w:t xml:space="preserve"> </w:t>
      </w:r>
      <w:r w:rsidR="00B01FC0">
        <w:t xml:space="preserve"> </w:t>
      </w:r>
      <w:ins w:id="249" w:author="Ernestová Marie" w:date="2022-10-18T14:26:00Z">
        <w:r w:rsidR="00DC0372">
          <w:t>7</w:t>
        </w:r>
      </w:ins>
      <w:ins w:id="250" w:author="REDITELKA" w:date="2023-10-17T14:25:00Z">
        <w:r w:rsidR="009B080D">
          <w:t>0</w:t>
        </w:r>
        <w:proofErr w:type="gramEnd"/>
        <w:r w:rsidR="009B080D">
          <w:t xml:space="preserve"> </w:t>
        </w:r>
      </w:ins>
      <w:ins w:id="251" w:author="Ernestová Marie" w:date="2022-10-18T14:26:00Z">
        <w:del w:id="252" w:author="REDITELKA" w:date="2023-10-17T14:25:00Z">
          <w:r w:rsidR="00DC0372" w:rsidDel="009B080D">
            <w:delText>6</w:delText>
          </w:r>
        </w:del>
      </w:ins>
      <w:del w:id="253" w:author="Ernestová Marie" w:date="2022-10-18T14:26:00Z">
        <w:r w:rsidR="00466375" w:rsidDel="00DC0372">
          <w:delText>83</w:delText>
        </w:r>
      </w:del>
      <w:del w:id="254" w:author="REDITELKA" w:date="2023-10-17T14:25:00Z">
        <w:r w:rsidR="000516A1" w:rsidDel="009B080D">
          <w:delText xml:space="preserve"> </w:delText>
        </w:r>
      </w:del>
      <w:r w:rsidR="000516A1">
        <w:t>dívek a</w:t>
      </w:r>
      <w:r>
        <w:t xml:space="preserve"> </w:t>
      </w:r>
      <w:ins w:id="255" w:author="Ernestová Marie" w:date="2022-10-18T14:26:00Z">
        <w:del w:id="256" w:author="REDITELKA" w:date="2023-10-17T14:26:00Z">
          <w:r w:rsidR="00DC0372" w:rsidDel="009B080D">
            <w:delText>10</w:delText>
          </w:r>
        </w:del>
      </w:ins>
      <w:ins w:id="257" w:author="REDITELKA" w:date="2023-10-17T14:26:00Z">
        <w:r w:rsidR="009B080D">
          <w:t xml:space="preserve">95 </w:t>
        </w:r>
      </w:ins>
      <w:ins w:id="258" w:author="Ernestová Marie" w:date="2022-10-18T14:26:00Z">
        <w:del w:id="259" w:author="REDITELKA" w:date="2023-10-17T14:26:00Z">
          <w:r w:rsidR="00DC0372" w:rsidDel="009B080D">
            <w:delText>1</w:delText>
          </w:r>
        </w:del>
      </w:ins>
      <w:del w:id="260" w:author="Ernestová Marie" w:date="2022-10-18T14:26:00Z">
        <w:r w:rsidR="00466375" w:rsidDel="00DC0372">
          <w:delText>8</w:delText>
        </w:r>
        <w:r w:rsidR="009747B1" w:rsidDel="00DC0372">
          <w:delText>7</w:delText>
        </w:r>
      </w:del>
      <w:del w:id="261" w:author="REDITELKA" w:date="2023-10-17T14:26:00Z">
        <w:r w:rsidR="000516A1" w:rsidDel="009B080D">
          <w:delText xml:space="preserve"> </w:delText>
        </w:r>
      </w:del>
      <w:r>
        <w:t>chlapců. V p</w:t>
      </w:r>
      <w:r w:rsidR="005A4A32">
        <w:t xml:space="preserve">rvém až pátém ročníku to bylo </w:t>
      </w:r>
      <w:ins w:id="262" w:author="REDITELKA" w:date="2023-10-17T14:26:00Z">
        <w:r w:rsidR="009B080D">
          <w:t>93</w:t>
        </w:r>
      </w:ins>
      <w:ins w:id="263" w:author="Ernestová Marie" w:date="2022-10-18T14:27:00Z">
        <w:del w:id="264" w:author="REDITELKA" w:date="2023-10-17T14:26:00Z">
          <w:r w:rsidR="00DC0372" w:rsidDel="009B080D">
            <w:delText>100</w:delText>
          </w:r>
        </w:del>
      </w:ins>
      <w:del w:id="265" w:author="Ernestová Marie" w:date="2022-10-18T14:27:00Z">
        <w:r w:rsidR="00466375" w:rsidDel="00DC0372">
          <w:delText>97</w:delText>
        </w:r>
      </w:del>
      <w:r w:rsidR="00B01FC0">
        <w:t xml:space="preserve"> </w:t>
      </w:r>
      <w:proofErr w:type="gramStart"/>
      <w:r w:rsidR="00B01FC0">
        <w:t xml:space="preserve">žáků,  </w:t>
      </w:r>
      <w:ins w:id="266" w:author="REDITELKA" w:date="2023-10-17T14:26:00Z">
        <w:r w:rsidR="009B080D">
          <w:t>34</w:t>
        </w:r>
      </w:ins>
      <w:proofErr w:type="gramEnd"/>
      <w:ins w:id="267" w:author="Ernestová Marie" w:date="2022-10-18T14:27:00Z">
        <w:del w:id="268" w:author="REDITELKA" w:date="2023-10-17T14:26:00Z">
          <w:r w:rsidR="00DC0372" w:rsidDel="009B080D">
            <w:delText>39</w:delText>
          </w:r>
        </w:del>
      </w:ins>
      <w:del w:id="269" w:author="Ernestová Marie" w:date="2022-10-18T14:27:00Z">
        <w:r w:rsidR="00466375" w:rsidDel="00DC0372">
          <w:delText>46</w:delText>
        </w:r>
      </w:del>
      <w:r w:rsidR="00AA1E1F">
        <w:t xml:space="preserve"> </w:t>
      </w:r>
      <w:r w:rsidR="00B01FC0">
        <w:t xml:space="preserve">dívek a </w:t>
      </w:r>
      <w:r>
        <w:t xml:space="preserve"> </w:t>
      </w:r>
      <w:ins w:id="270" w:author="REDITELKA" w:date="2023-10-17T14:26:00Z">
        <w:r w:rsidR="009B080D">
          <w:t>59</w:t>
        </w:r>
      </w:ins>
      <w:ins w:id="271" w:author="Ernestová Marie" w:date="2022-10-18T14:27:00Z">
        <w:del w:id="272" w:author="REDITELKA" w:date="2023-10-17T14:26:00Z">
          <w:r w:rsidR="00DC0372" w:rsidDel="009B080D">
            <w:delText>6</w:delText>
          </w:r>
        </w:del>
      </w:ins>
      <w:del w:id="273" w:author="Ernestová Marie" w:date="2022-10-18T14:27:00Z">
        <w:r w:rsidR="002B434B" w:rsidDel="00DC0372">
          <w:delText>5</w:delText>
        </w:r>
      </w:del>
      <w:del w:id="274" w:author="REDITELKA" w:date="2023-10-17T14:26:00Z">
        <w:r w:rsidR="002B434B" w:rsidDel="009B080D">
          <w:delText>1</w:delText>
        </w:r>
      </w:del>
      <w:r w:rsidR="00AA1E1F">
        <w:t xml:space="preserve"> </w:t>
      </w:r>
      <w:r>
        <w:t>chlapců</w:t>
      </w:r>
      <w:r w:rsidR="00B01FC0">
        <w:t xml:space="preserve">, v šestém až devátém ročníku </w:t>
      </w:r>
      <w:r w:rsidR="00466375">
        <w:t xml:space="preserve"> 7</w:t>
      </w:r>
      <w:ins w:id="275" w:author="REDITELKA" w:date="2023-10-17T14:26:00Z">
        <w:r w:rsidR="009B080D">
          <w:t xml:space="preserve">2 </w:t>
        </w:r>
      </w:ins>
      <w:ins w:id="276" w:author="Ernestová Marie" w:date="2022-10-18T14:27:00Z">
        <w:del w:id="277" w:author="REDITELKA" w:date="2023-10-17T14:26:00Z">
          <w:r w:rsidR="00DC0372" w:rsidDel="009B080D">
            <w:delText>7</w:delText>
          </w:r>
        </w:del>
      </w:ins>
      <w:del w:id="278" w:author="Ernestová Marie" w:date="2022-10-18T14:27:00Z">
        <w:r w:rsidR="009747B1" w:rsidDel="00DC0372">
          <w:delText>3</w:delText>
        </w:r>
      </w:del>
      <w:del w:id="279" w:author="REDITELKA" w:date="2023-10-17T14:26:00Z">
        <w:r w:rsidR="005A4A32" w:rsidDel="009B080D">
          <w:delText xml:space="preserve"> </w:delText>
        </w:r>
      </w:del>
      <w:r w:rsidR="005A4A32">
        <w:t xml:space="preserve">žáků, </w:t>
      </w:r>
      <w:r>
        <w:t xml:space="preserve"> </w:t>
      </w:r>
      <w:r w:rsidR="00466375">
        <w:t>3</w:t>
      </w:r>
      <w:ins w:id="280" w:author="REDITELKA" w:date="2023-10-17T14:26:00Z">
        <w:r w:rsidR="009B080D">
          <w:t>6</w:t>
        </w:r>
      </w:ins>
      <w:del w:id="281" w:author="REDITELKA" w:date="2023-10-17T14:26:00Z">
        <w:r w:rsidR="00466375" w:rsidDel="009B080D">
          <w:delText>7</w:delText>
        </w:r>
      </w:del>
      <w:r w:rsidR="00B01FC0">
        <w:t xml:space="preserve"> dívek a </w:t>
      </w:r>
      <w:ins w:id="282" w:author="Ernestová Marie" w:date="2022-10-18T14:27:00Z">
        <w:r w:rsidR="00DC0372">
          <w:t>4</w:t>
        </w:r>
      </w:ins>
      <w:ins w:id="283" w:author="REDITELKA" w:date="2023-10-17T14:27:00Z">
        <w:r w:rsidR="009B080D">
          <w:t>6</w:t>
        </w:r>
      </w:ins>
      <w:ins w:id="284" w:author="Ernestová Marie" w:date="2022-10-18T14:27:00Z">
        <w:del w:id="285" w:author="REDITELKA" w:date="2023-10-17T14:27:00Z">
          <w:r w:rsidR="00DC0372" w:rsidDel="009B080D">
            <w:delText>0</w:delText>
          </w:r>
        </w:del>
      </w:ins>
      <w:del w:id="286" w:author="Ernestová Marie" w:date="2022-10-18T14:27:00Z">
        <w:r w:rsidR="009747B1" w:rsidDel="00DC0372">
          <w:delText>36</w:delText>
        </w:r>
      </w:del>
      <w:r>
        <w:t xml:space="preserve">  c</w:t>
      </w:r>
      <w:r w:rsidR="00B01FC0">
        <w:t xml:space="preserve">hlapců.  Od 1.9. </w:t>
      </w:r>
      <w:proofErr w:type="gramStart"/>
      <w:r w:rsidR="00B01FC0">
        <w:t xml:space="preserve">2015 </w:t>
      </w:r>
      <w:ins w:id="287" w:author="REDITELKA" w:date="2023-10-20T08:06:00Z">
        <w:r w:rsidR="0079006D">
          <w:t xml:space="preserve"> škola</w:t>
        </w:r>
        <w:proofErr w:type="gramEnd"/>
        <w:r w:rsidR="0079006D">
          <w:t xml:space="preserve"> zřizuje </w:t>
        </w:r>
      </w:ins>
      <w:del w:id="288" w:author="REDITELKA" w:date="2023-10-20T08:06:00Z">
        <w:r w:rsidR="00B01FC0" w:rsidDel="0079006D">
          <w:delText xml:space="preserve">byla zřízena </w:delText>
        </w:r>
      </w:del>
      <w:r w:rsidR="00B01FC0">
        <w:t>speciální tříd</w:t>
      </w:r>
      <w:ins w:id="289" w:author="REDITELKA" w:date="2023-10-20T08:07:00Z">
        <w:r w:rsidR="0079006D">
          <w:t>u</w:t>
        </w:r>
      </w:ins>
      <w:del w:id="290" w:author="REDITELKA" w:date="2023-10-20T08:07:00Z">
        <w:r w:rsidR="00B01FC0" w:rsidDel="0079006D">
          <w:delText>a</w:delText>
        </w:r>
      </w:del>
      <w:r w:rsidR="00B01FC0">
        <w:t xml:space="preserve"> pro ž</w:t>
      </w:r>
      <w:r w:rsidR="009A35E7">
        <w:t>áky s</w:t>
      </w:r>
      <w:del w:id="291" w:author="Ernestová Marie" w:date="2022-10-18T14:27:00Z">
        <w:r w:rsidR="009A35E7" w:rsidDel="00DC0372">
          <w:delText> </w:delText>
        </w:r>
      </w:del>
      <w:ins w:id="292" w:author="Ernestová Marie" w:date="2022-10-18T14:27:00Z">
        <w:del w:id="293" w:author="Pavla" w:date="2022-11-17T22:47:00Z">
          <w:r w:rsidR="00DC0372" w:rsidDel="00107A17">
            <w:delText> </w:delText>
          </w:r>
        </w:del>
      </w:ins>
      <w:ins w:id="294" w:author="Pavla" w:date="2022-11-17T22:47:00Z">
        <w:r w:rsidR="00107A17">
          <w:t> </w:t>
        </w:r>
      </w:ins>
      <w:r w:rsidR="009A35E7">
        <w:t>PAS</w:t>
      </w:r>
      <w:ins w:id="295" w:author="Pavla" w:date="2022-11-17T22:47:00Z">
        <w:r w:rsidR="00107A17">
          <w:t xml:space="preserve"> </w:t>
        </w:r>
      </w:ins>
      <w:ins w:id="296" w:author="Ernestová Marie" w:date="2022-10-18T14:27:00Z">
        <w:r w:rsidR="00DC0372">
          <w:t xml:space="preserve">a kombinovaným postižením, </w:t>
        </w:r>
      </w:ins>
      <w:del w:id="297" w:author="Ernestová Marie" w:date="2022-10-18T14:27:00Z">
        <w:r w:rsidR="009A35E7" w:rsidDel="00DC0372">
          <w:delText>,</w:delText>
        </w:r>
      </w:del>
      <w:r w:rsidR="009A35E7">
        <w:t xml:space="preserve"> kterou v tomto školním roce  navštěvovalo</w:t>
      </w:r>
      <w:r w:rsidR="002B434B">
        <w:t xml:space="preserve"> </w:t>
      </w:r>
      <w:ins w:id="298" w:author="REDITELKA" w:date="2023-10-17T14:27:00Z">
        <w:r w:rsidR="009B080D">
          <w:lastRenderedPageBreak/>
          <w:t>8</w:t>
        </w:r>
      </w:ins>
      <w:del w:id="299" w:author="REDITELKA" w:date="2023-10-17T14:27:00Z">
        <w:r w:rsidR="002B434B" w:rsidDel="009B080D">
          <w:delText>6</w:delText>
        </w:r>
      </w:del>
      <w:r w:rsidR="00B01FC0">
        <w:t xml:space="preserve"> žáků , </w:t>
      </w:r>
      <w:r w:rsidR="002B434B">
        <w:t xml:space="preserve">a to i </w:t>
      </w:r>
      <w:r w:rsidR="009A35E7">
        <w:t xml:space="preserve"> ze soused</w:t>
      </w:r>
      <w:r w:rsidR="002B434B">
        <w:t>ního Plzeňského kraje.</w:t>
      </w:r>
      <w:r w:rsidR="0072553A">
        <w:t xml:space="preserve"> </w:t>
      </w:r>
      <w:r w:rsidR="00B01FC0">
        <w:t xml:space="preserve"> </w:t>
      </w:r>
      <w:r w:rsidR="0072553A">
        <w:t>C</w:t>
      </w:r>
      <w:r w:rsidR="00583019">
        <w:t xml:space="preserve">elkově </w:t>
      </w:r>
      <w:r w:rsidR="00583019" w:rsidRPr="00583019">
        <w:rPr>
          <w:b/>
        </w:rPr>
        <w:t xml:space="preserve">se počet žáků </w:t>
      </w:r>
      <w:r w:rsidR="00403722">
        <w:rPr>
          <w:b/>
        </w:rPr>
        <w:t>školy ustálil na t</w:t>
      </w:r>
      <w:ins w:id="300" w:author="Sandra" w:date="2022-11-21T10:33:00Z">
        <w:r w:rsidR="00F03816">
          <w:rPr>
            <w:b/>
          </w:rPr>
          <w:t>a</w:t>
        </w:r>
      </w:ins>
      <w:del w:id="301" w:author="Sandra" w:date="2022-11-21T10:33:00Z">
        <w:r w:rsidR="00403722" w:rsidDel="00F03816">
          <w:rPr>
            <w:b/>
          </w:rPr>
          <w:delText>o</w:delText>
        </w:r>
      </w:del>
      <w:r w:rsidR="00403722">
        <w:rPr>
          <w:b/>
        </w:rPr>
        <w:t>kové úrovni, která vyhovuje z ekonomického i pedagogického hlediska</w:t>
      </w:r>
      <w:r w:rsidR="001A23EE" w:rsidRPr="001A23EE">
        <w:rPr>
          <w:b/>
          <w:u w:val="single"/>
          <w:rPrChange w:id="302" w:author="Ernestová Marie" w:date="2022-10-18T14:19:00Z">
            <w:rPr>
              <w:b/>
            </w:rPr>
          </w:rPrChange>
        </w:rPr>
        <w:t>.</w:t>
      </w:r>
      <w:ins w:id="303" w:author="Ernestová Marie" w:date="2022-10-18T14:19:00Z">
        <w:r w:rsidR="001A23EE" w:rsidRPr="001A23EE">
          <w:rPr>
            <w:u w:val="single"/>
            <w:rPrChange w:id="304" w:author="Ernestová Marie" w:date="2022-10-18T14:19:00Z">
              <w:rPr/>
            </w:rPrChange>
          </w:rPr>
          <w:t xml:space="preserve"> </w:t>
        </w:r>
        <w:del w:id="305" w:author="REDITELKA" w:date="2023-10-11T13:07:00Z">
          <w:r w:rsidR="00366BD9" w:rsidRPr="00DF4B79" w:rsidDel="004815E1">
            <w:rPr>
              <w:rPrChange w:id="306" w:author="Pavla" w:date="2022-11-20T19:57:00Z">
                <w:rPr>
                  <w:u w:val="single"/>
                </w:rPr>
              </w:rPrChange>
            </w:rPr>
            <w:delText>Počát</w:delText>
          </w:r>
        </w:del>
        <w:del w:id="307" w:author="Sandra" w:date="2022-11-21T10:33:00Z">
          <w:r w:rsidR="00366BD9" w:rsidRPr="00DF4B79" w:rsidDel="00F03816">
            <w:rPr>
              <w:rPrChange w:id="308" w:author="Pavla" w:date="2022-11-20T19:57:00Z">
                <w:rPr>
                  <w:u w:val="single"/>
                </w:rPr>
              </w:rPrChange>
            </w:rPr>
            <w:delText>e</w:delText>
          </w:r>
        </w:del>
        <w:del w:id="309" w:author="REDITELKA" w:date="2023-10-11T13:07:00Z">
          <w:r w:rsidR="00366BD9" w:rsidRPr="00DF4B79" w:rsidDel="004815E1">
            <w:rPr>
              <w:rPrChange w:id="310" w:author="Pavla" w:date="2022-11-20T19:57:00Z">
                <w:rPr>
                  <w:u w:val="single"/>
                </w:rPr>
              </w:rPrChange>
            </w:rPr>
            <w:delText>kem března bylo přijato11</w:delText>
          </w:r>
        </w:del>
      </w:ins>
      <w:ins w:id="311" w:author="Ernestová Marie" w:date="2022-10-18T14:20:00Z">
        <w:del w:id="312" w:author="REDITELKA" w:date="2023-10-11T13:07:00Z">
          <w:r w:rsidR="00366BD9" w:rsidRPr="00DF4B79" w:rsidDel="004815E1">
            <w:rPr>
              <w:rPrChange w:id="313" w:author="Pavla" w:date="2022-11-20T19:57:00Z">
                <w:rPr>
                  <w:u w:val="single"/>
                </w:rPr>
              </w:rPrChange>
            </w:rPr>
            <w:delText>žáků z Ukrajiny, kteří se svými matkami uprchl</w:delText>
          </w:r>
          <w:r w:rsidR="00DC0372" w:rsidRPr="00DF4B79" w:rsidDel="004815E1">
            <w:rPr>
              <w:rPrChange w:id="314" w:author="Pavla" w:date="2022-11-20T19:57:00Z">
                <w:rPr>
                  <w:u w:val="single"/>
                </w:rPr>
              </w:rPrChange>
            </w:rPr>
            <w:delText>i před válkou na Ukrajině. Za t</w:delText>
          </w:r>
        </w:del>
      </w:ins>
      <w:ins w:id="315" w:author="Ernestová Marie" w:date="2022-10-18T14:25:00Z">
        <w:del w:id="316" w:author="REDITELKA" w:date="2023-10-11T13:07:00Z">
          <w:r w:rsidR="00DC0372" w:rsidRPr="00DF4B79" w:rsidDel="004815E1">
            <w:rPr>
              <w:rPrChange w:id="317" w:author="Pavla" w:date="2022-11-20T19:57:00Z">
                <w:rPr>
                  <w:u w:val="single"/>
                </w:rPr>
              </w:rPrChange>
            </w:rPr>
            <w:delText>ý</w:delText>
          </w:r>
        </w:del>
      </w:ins>
      <w:ins w:id="318" w:author="Ernestová Marie" w:date="2022-10-18T14:20:00Z">
        <w:del w:id="319" w:author="REDITELKA" w:date="2023-10-11T13:07:00Z">
          <w:r w:rsidR="00366BD9" w:rsidRPr="00DF4B79" w:rsidDel="004815E1">
            <w:rPr>
              <w:rPrChange w:id="320" w:author="Pavla" w:date="2022-11-20T19:57:00Z">
                <w:rPr>
                  <w:u w:val="single"/>
                </w:rPr>
              </w:rPrChange>
            </w:rPr>
            <w:delText xml:space="preserve">den se 4 odstěhovali a od </w:delText>
          </w:r>
        </w:del>
      </w:ins>
      <w:ins w:id="321" w:author="Ernestová Marie" w:date="2022-10-18T14:23:00Z">
        <w:del w:id="322" w:author="REDITELKA" w:date="2023-10-11T13:07:00Z">
          <w:r w:rsidR="00366BD9" w:rsidRPr="00DF4B79" w:rsidDel="004815E1">
            <w:rPr>
              <w:rPrChange w:id="323" w:author="Pavla" w:date="2022-11-20T19:57:00Z">
                <w:rPr>
                  <w:u w:val="single"/>
                </w:rPr>
              </w:rPrChange>
            </w:rPr>
            <w:delText xml:space="preserve"> 25. 3 školu navštěvovalo pouze 7 ukrajinských žáků, 3 dívky a 4 chlapci.</w:delText>
          </w:r>
        </w:del>
      </w:ins>
    </w:p>
    <w:p w14:paraId="14B429AF" w14:textId="12823078" w:rsidR="004815E1" w:rsidRPr="00DF4B79" w:rsidRDefault="004815E1" w:rsidP="007E7687">
      <w:pPr>
        <w:pStyle w:val="Zkladntext2"/>
      </w:pPr>
      <w:ins w:id="324" w:author="REDITELKA" w:date="2023-10-11T13:07:00Z">
        <w:r>
          <w:t xml:space="preserve">Z původně příchozích 11 žáků z Ukrajiny v tomto školním roce </w:t>
        </w:r>
      </w:ins>
      <w:ins w:id="325" w:author="REDITELKA" w:date="2023-10-11T13:08:00Z">
        <w:r>
          <w:t>naši školu navštěvovali 4, 2 chlapci a 2 dívky.</w:t>
        </w:r>
      </w:ins>
    </w:p>
    <w:p w14:paraId="03B42774" w14:textId="77777777" w:rsidR="009B080D" w:rsidRDefault="007E7687" w:rsidP="007E7687">
      <w:pPr>
        <w:pStyle w:val="Prosttext"/>
        <w:rPr>
          <w:ins w:id="326" w:author="REDITELKA" w:date="2023-10-17T14:27:00Z"/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Spádovou obcí základní školy je Ole</w:t>
      </w:r>
      <w:r w:rsidR="000516A1">
        <w:rPr>
          <w:rFonts w:ascii="Times New Roman" w:eastAsia="MS Mincho" w:hAnsi="Times New Roman" w:cs="Times New Roman"/>
          <w:sz w:val="24"/>
        </w:rPr>
        <w:t>šná, i ve školním roce 20</w:t>
      </w:r>
      <w:ins w:id="327" w:author="Ernestová Marie" w:date="2022-10-18T14:23:00Z">
        <w:r w:rsidR="00366BD9">
          <w:rPr>
            <w:rFonts w:ascii="Times New Roman" w:eastAsia="MS Mincho" w:hAnsi="Times New Roman" w:cs="Times New Roman"/>
            <w:sz w:val="24"/>
          </w:rPr>
          <w:t>2</w:t>
        </w:r>
      </w:ins>
      <w:ins w:id="328" w:author="REDITELKA" w:date="2023-10-11T13:08:00Z">
        <w:r w:rsidR="004815E1">
          <w:rPr>
            <w:rFonts w:ascii="Times New Roman" w:eastAsia="MS Mincho" w:hAnsi="Times New Roman" w:cs="Times New Roman"/>
            <w:sz w:val="24"/>
          </w:rPr>
          <w:t>2</w:t>
        </w:r>
      </w:ins>
      <w:ins w:id="329" w:author="Ernestová Marie" w:date="2022-10-18T14:23:00Z">
        <w:del w:id="330" w:author="REDITELKA" w:date="2023-10-11T13:08:00Z">
          <w:r w:rsidR="00366BD9" w:rsidDel="004815E1">
            <w:rPr>
              <w:rFonts w:ascii="Times New Roman" w:eastAsia="MS Mincho" w:hAnsi="Times New Roman" w:cs="Times New Roman"/>
              <w:sz w:val="24"/>
            </w:rPr>
            <w:delText>1</w:delText>
          </w:r>
        </w:del>
        <w:r w:rsidR="00366BD9">
          <w:rPr>
            <w:rFonts w:ascii="Times New Roman" w:eastAsia="MS Mincho" w:hAnsi="Times New Roman" w:cs="Times New Roman"/>
            <w:sz w:val="24"/>
          </w:rPr>
          <w:t>-2</w:t>
        </w:r>
      </w:ins>
      <w:ins w:id="331" w:author="REDITELKA" w:date="2023-10-11T13:08:00Z">
        <w:r w:rsidR="004815E1">
          <w:rPr>
            <w:rFonts w:ascii="Times New Roman" w:eastAsia="MS Mincho" w:hAnsi="Times New Roman" w:cs="Times New Roman"/>
            <w:sz w:val="24"/>
          </w:rPr>
          <w:t>3</w:t>
        </w:r>
      </w:ins>
      <w:ins w:id="332" w:author="Ernestová Marie" w:date="2022-10-18T14:23:00Z">
        <w:del w:id="333" w:author="REDITELKA" w:date="2023-10-11T13:08:00Z">
          <w:r w:rsidR="00366BD9" w:rsidDel="004815E1">
            <w:rPr>
              <w:rFonts w:ascii="Times New Roman" w:eastAsia="MS Mincho" w:hAnsi="Times New Roman" w:cs="Times New Roman"/>
              <w:sz w:val="24"/>
            </w:rPr>
            <w:delText>2</w:delText>
          </w:r>
        </w:del>
      </w:ins>
      <w:del w:id="334" w:author="Ernestová Marie" w:date="2022-10-18T14:23:00Z">
        <w:r w:rsidR="000516A1" w:rsidDel="00366BD9">
          <w:rPr>
            <w:rFonts w:ascii="Times New Roman" w:eastAsia="MS Mincho" w:hAnsi="Times New Roman" w:cs="Times New Roman"/>
            <w:sz w:val="24"/>
          </w:rPr>
          <w:delText>19-20</w:delText>
        </w:r>
      </w:del>
      <w:r w:rsidR="004A3DCB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k nám dojížděli žáci od</w:t>
      </w:r>
    </w:p>
    <w:p w14:paraId="0AD2D04C" w14:textId="141BA5CB"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</w:rPr>
        <w:t>1</w:t>
      </w:r>
      <w:ins w:id="335" w:author="Pavla" w:date="2022-11-20T19:57:00Z">
        <w:r w:rsidR="00DF4B79">
          <w:rPr>
            <w:rFonts w:ascii="Times New Roman" w:eastAsia="MS Mincho" w:hAnsi="Times New Roman" w:cs="Times New Roman"/>
            <w:sz w:val="24"/>
          </w:rPr>
          <w:t xml:space="preserve"> </w:t>
        </w:r>
      </w:ins>
      <w:r>
        <w:rPr>
          <w:rFonts w:ascii="Times New Roman" w:eastAsia="MS Mincho" w:hAnsi="Times New Roman" w:cs="Times New Roman"/>
          <w:sz w:val="24"/>
        </w:rPr>
        <w:t>.ročník</w:t>
      </w:r>
      <w:r w:rsidR="002B434B">
        <w:rPr>
          <w:rFonts w:ascii="Times New Roman" w:eastAsia="MS Mincho" w:hAnsi="Times New Roman" w:cs="Times New Roman"/>
          <w:sz w:val="24"/>
        </w:rPr>
        <w:t>u</w:t>
      </w:r>
      <w:proofErr w:type="gramEnd"/>
      <w:r w:rsidR="002B434B">
        <w:rPr>
          <w:rFonts w:ascii="Times New Roman" w:eastAsia="MS Mincho" w:hAnsi="Times New Roman" w:cs="Times New Roman"/>
          <w:sz w:val="24"/>
        </w:rPr>
        <w:t xml:space="preserve"> (celkem </w:t>
      </w:r>
      <w:ins w:id="336" w:author="REDITELKA" w:date="2023-10-17T12:26:00Z">
        <w:r w:rsidR="00161409">
          <w:rPr>
            <w:rFonts w:ascii="Times New Roman" w:eastAsia="MS Mincho" w:hAnsi="Times New Roman" w:cs="Times New Roman"/>
            <w:sz w:val="24"/>
          </w:rPr>
          <w:t xml:space="preserve"> 24 </w:t>
        </w:r>
      </w:ins>
      <w:del w:id="337" w:author="REDITELKA" w:date="2023-10-11T13:08:00Z">
        <w:r w:rsidR="002B434B" w:rsidDel="004815E1">
          <w:rPr>
            <w:rFonts w:ascii="Times New Roman" w:eastAsia="MS Mincho" w:hAnsi="Times New Roman" w:cs="Times New Roman"/>
            <w:sz w:val="24"/>
          </w:rPr>
          <w:delText>1</w:delText>
        </w:r>
      </w:del>
      <w:ins w:id="338" w:author="Ernestová Marie" w:date="2022-10-18T14:33:00Z">
        <w:del w:id="339" w:author="REDITELKA" w:date="2023-10-11T13:08:00Z">
          <w:r w:rsidR="00DC0372" w:rsidDel="004815E1">
            <w:rPr>
              <w:rFonts w:ascii="Times New Roman" w:eastAsia="MS Mincho" w:hAnsi="Times New Roman" w:cs="Times New Roman"/>
              <w:sz w:val="24"/>
            </w:rPr>
            <w:delText>9</w:delText>
          </w:r>
        </w:del>
      </w:ins>
      <w:del w:id="340" w:author="Ernestová Marie" w:date="2022-10-18T14:24:00Z">
        <w:r w:rsidR="002B434B" w:rsidDel="00366BD9">
          <w:rPr>
            <w:rFonts w:ascii="Times New Roman" w:eastAsia="MS Mincho" w:hAnsi="Times New Roman" w:cs="Times New Roman"/>
            <w:sz w:val="24"/>
          </w:rPr>
          <w:delText>9</w:delText>
        </w:r>
      </w:del>
      <w:del w:id="341" w:author="REDITELKA" w:date="2023-10-17T12:26:00Z">
        <w:r w:rsidR="002B434B" w:rsidDel="00161409">
          <w:rPr>
            <w:rFonts w:ascii="Times New Roman" w:eastAsia="MS Mincho" w:hAnsi="Times New Roman" w:cs="Times New Roman"/>
            <w:sz w:val="24"/>
          </w:rPr>
          <w:delText xml:space="preserve"> </w:delText>
        </w:r>
      </w:del>
      <w:r w:rsidR="002B434B">
        <w:rPr>
          <w:rFonts w:ascii="Times New Roman" w:eastAsia="MS Mincho" w:hAnsi="Times New Roman" w:cs="Times New Roman"/>
          <w:sz w:val="24"/>
        </w:rPr>
        <w:t xml:space="preserve">žáků), </w:t>
      </w:r>
      <w:ins w:id="342" w:author="REDITELKA" w:date="2023-10-11T13:09:00Z">
        <w:r w:rsidR="004815E1">
          <w:rPr>
            <w:rFonts w:ascii="Times New Roman" w:eastAsia="MS Mincho" w:hAnsi="Times New Roman" w:cs="Times New Roman"/>
            <w:sz w:val="24"/>
          </w:rPr>
          <w:t>2</w:t>
        </w:r>
      </w:ins>
      <w:ins w:id="343" w:author="Pavla" w:date="2022-11-20T19:58:00Z">
        <w:del w:id="344" w:author="REDITELKA" w:date="2023-10-11T13:09:00Z">
          <w:r w:rsidR="00DF4B79" w:rsidDel="004815E1">
            <w:rPr>
              <w:rFonts w:ascii="Times New Roman" w:eastAsia="MS Mincho" w:hAnsi="Times New Roman" w:cs="Times New Roman"/>
              <w:sz w:val="24"/>
            </w:rPr>
            <w:delText>3</w:delText>
          </w:r>
        </w:del>
      </w:ins>
      <w:del w:id="345" w:author="Ernestová Marie" w:date="2022-10-18T14:24:00Z">
        <w:r w:rsidR="002B434B" w:rsidDel="00366BD9">
          <w:rPr>
            <w:rFonts w:ascii="Times New Roman" w:eastAsia="MS Mincho" w:hAnsi="Times New Roman" w:cs="Times New Roman"/>
            <w:sz w:val="24"/>
          </w:rPr>
          <w:delText>3</w:delText>
        </w:r>
      </w:del>
      <w:r w:rsidR="00AA1E1F">
        <w:rPr>
          <w:rFonts w:ascii="Times New Roman" w:eastAsia="MS Mincho" w:hAnsi="Times New Roman" w:cs="Times New Roman"/>
          <w:sz w:val="24"/>
        </w:rPr>
        <w:t xml:space="preserve"> žáci</w:t>
      </w:r>
      <w:r w:rsidR="009E0134">
        <w:rPr>
          <w:rFonts w:ascii="Times New Roman" w:eastAsia="MS Mincho" w:hAnsi="Times New Roman" w:cs="Times New Roman"/>
          <w:sz w:val="24"/>
        </w:rPr>
        <w:t xml:space="preserve"> z Hořovic</w:t>
      </w:r>
      <w:r w:rsidR="004A3DCB">
        <w:rPr>
          <w:rFonts w:ascii="Times New Roman" w:eastAsia="MS Mincho" w:hAnsi="Times New Roman" w:cs="Times New Roman"/>
          <w:sz w:val="24"/>
        </w:rPr>
        <w:t xml:space="preserve">, </w:t>
      </w:r>
      <w:ins w:id="346" w:author="REDITELKA" w:date="2023-10-11T13:09:00Z">
        <w:r w:rsidR="004815E1">
          <w:rPr>
            <w:rFonts w:ascii="Times New Roman" w:eastAsia="MS Mincho" w:hAnsi="Times New Roman" w:cs="Times New Roman"/>
            <w:sz w:val="24"/>
          </w:rPr>
          <w:t>2</w:t>
        </w:r>
      </w:ins>
      <w:del w:id="347" w:author="REDITELKA" w:date="2023-10-11T13:09:00Z">
        <w:r w:rsidR="004A3DCB" w:rsidDel="004815E1">
          <w:rPr>
            <w:rFonts w:ascii="Times New Roman" w:eastAsia="MS Mincho" w:hAnsi="Times New Roman" w:cs="Times New Roman"/>
            <w:sz w:val="24"/>
          </w:rPr>
          <w:delText>3</w:delText>
        </w:r>
      </w:del>
      <w:r w:rsidR="00403722">
        <w:rPr>
          <w:rFonts w:ascii="Times New Roman" w:eastAsia="MS Mincho" w:hAnsi="Times New Roman" w:cs="Times New Roman"/>
          <w:sz w:val="24"/>
        </w:rPr>
        <w:t xml:space="preserve"> žáci z  Jiviny a </w:t>
      </w:r>
      <w:del w:id="348" w:author="REDITELKA" w:date="2023-10-11T13:09:00Z">
        <w:r w:rsidR="00403722" w:rsidDel="004815E1">
          <w:rPr>
            <w:rFonts w:ascii="Times New Roman" w:eastAsia="MS Mincho" w:hAnsi="Times New Roman" w:cs="Times New Roman"/>
            <w:sz w:val="24"/>
          </w:rPr>
          <w:delText>1</w:delText>
        </w:r>
        <w:r w:rsidDel="004815E1">
          <w:rPr>
            <w:rFonts w:ascii="Times New Roman" w:eastAsia="MS Mincho" w:hAnsi="Times New Roman" w:cs="Times New Roman"/>
            <w:sz w:val="24"/>
          </w:rPr>
          <w:delText xml:space="preserve"> z Tění </w:delText>
        </w:r>
        <w:r w:rsidR="004A3DCB" w:rsidDel="004815E1">
          <w:rPr>
            <w:rFonts w:ascii="Times New Roman" w:eastAsia="MS Mincho" w:hAnsi="Times New Roman" w:cs="Times New Roman"/>
            <w:sz w:val="24"/>
          </w:rPr>
          <w:delText>a</w:delText>
        </w:r>
      </w:del>
      <w:r w:rsidR="004A3DCB">
        <w:rPr>
          <w:rFonts w:ascii="Times New Roman" w:eastAsia="MS Mincho" w:hAnsi="Times New Roman" w:cs="Times New Roman"/>
          <w:sz w:val="24"/>
        </w:rPr>
        <w:t xml:space="preserve"> </w:t>
      </w:r>
      <w:ins w:id="349" w:author="Ernestová Marie" w:date="2022-10-18T14:24:00Z">
        <w:r w:rsidR="00366BD9">
          <w:rPr>
            <w:rFonts w:ascii="Times New Roman" w:eastAsia="MS Mincho" w:hAnsi="Times New Roman" w:cs="Times New Roman"/>
            <w:sz w:val="24"/>
          </w:rPr>
          <w:t>2</w:t>
        </w:r>
      </w:ins>
      <w:del w:id="350" w:author="Ernestová Marie" w:date="2022-10-18T14:24:00Z">
        <w:r w:rsidR="004A3DCB" w:rsidDel="00366BD9">
          <w:rPr>
            <w:rFonts w:ascii="Times New Roman" w:eastAsia="MS Mincho" w:hAnsi="Times New Roman" w:cs="Times New Roman"/>
            <w:sz w:val="24"/>
          </w:rPr>
          <w:delText>3</w:delText>
        </w:r>
      </w:del>
      <w:r w:rsidR="00AA1E1F">
        <w:rPr>
          <w:rFonts w:ascii="Times New Roman" w:eastAsia="MS Mincho" w:hAnsi="Times New Roman" w:cs="Times New Roman"/>
          <w:sz w:val="24"/>
        </w:rPr>
        <w:t xml:space="preserve"> </w:t>
      </w:r>
      <w:r w:rsidR="0072553A">
        <w:rPr>
          <w:rFonts w:ascii="Times New Roman" w:eastAsia="MS Mincho" w:hAnsi="Times New Roman" w:cs="Times New Roman"/>
          <w:sz w:val="24"/>
        </w:rPr>
        <w:t xml:space="preserve">ze Strašic, </w:t>
      </w:r>
      <w:r w:rsidR="004C2567">
        <w:rPr>
          <w:rFonts w:ascii="Times New Roman" w:eastAsia="MS Mincho" w:hAnsi="Times New Roman" w:cs="Times New Roman"/>
          <w:sz w:val="24"/>
        </w:rPr>
        <w:t xml:space="preserve">(okres Rokycany), </w:t>
      </w:r>
      <w:r w:rsidR="00403722">
        <w:rPr>
          <w:rFonts w:ascii="Times New Roman" w:eastAsia="MS Mincho" w:hAnsi="Times New Roman" w:cs="Times New Roman"/>
          <w:sz w:val="24"/>
        </w:rPr>
        <w:t xml:space="preserve"> 1 žák z </w:t>
      </w:r>
      <w:proofErr w:type="spellStart"/>
      <w:r w:rsidR="00403722">
        <w:rPr>
          <w:rFonts w:ascii="Times New Roman" w:eastAsia="MS Mincho" w:hAnsi="Times New Roman" w:cs="Times New Roman"/>
          <w:sz w:val="24"/>
        </w:rPr>
        <w:t>Vlčtejna</w:t>
      </w:r>
      <w:proofErr w:type="spellEnd"/>
      <w:r w:rsidR="00403722">
        <w:rPr>
          <w:rFonts w:ascii="Times New Roman" w:eastAsia="MS Mincho" w:hAnsi="Times New Roman" w:cs="Times New Roman"/>
          <w:sz w:val="24"/>
        </w:rPr>
        <w:t xml:space="preserve"> </w:t>
      </w:r>
      <w:r w:rsidR="002B434B">
        <w:rPr>
          <w:rFonts w:ascii="Times New Roman" w:eastAsia="MS Mincho" w:hAnsi="Times New Roman" w:cs="Times New Roman"/>
          <w:sz w:val="24"/>
        </w:rPr>
        <w:t xml:space="preserve">, </w:t>
      </w:r>
      <w:ins w:id="351" w:author="Ernestová Marie" w:date="2022-10-18T14:24:00Z">
        <w:r w:rsidR="00366BD9">
          <w:rPr>
            <w:rFonts w:ascii="Times New Roman" w:eastAsia="MS Mincho" w:hAnsi="Times New Roman" w:cs="Times New Roman"/>
            <w:sz w:val="24"/>
          </w:rPr>
          <w:t>3</w:t>
        </w:r>
      </w:ins>
      <w:del w:id="352" w:author="Ernestová Marie" w:date="2022-10-18T14:24:00Z">
        <w:r w:rsidR="002B434B" w:rsidDel="00366BD9">
          <w:rPr>
            <w:rFonts w:ascii="Times New Roman" w:eastAsia="MS Mincho" w:hAnsi="Times New Roman" w:cs="Times New Roman"/>
            <w:sz w:val="24"/>
          </w:rPr>
          <w:delText>4</w:delText>
        </w:r>
      </w:del>
      <w:r w:rsidR="002B434B">
        <w:rPr>
          <w:rFonts w:ascii="Times New Roman" w:eastAsia="MS Mincho" w:hAnsi="Times New Roman" w:cs="Times New Roman"/>
          <w:sz w:val="24"/>
        </w:rPr>
        <w:t xml:space="preserve"> z Malé Vísky</w:t>
      </w:r>
      <w:ins w:id="353" w:author="Ernestová Marie" w:date="2022-10-18T14:24:00Z">
        <w:r w:rsidR="00366BD9">
          <w:rPr>
            <w:rFonts w:ascii="Times New Roman" w:eastAsia="MS Mincho" w:hAnsi="Times New Roman" w:cs="Times New Roman"/>
            <w:sz w:val="24"/>
          </w:rPr>
          <w:t xml:space="preserve"> a 1 z Komárova.</w:t>
        </w:r>
      </w:ins>
      <w:del w:id="354" w:author="Ernestová Marie" w:date="2022-10-18T14:24:00Z">
        <w:r w:rsidR="002B434B" w:rsidDel="00366BD9">
          <w:rPr>
            <w:rFonts w:ascii="Times New Roman" w:eastAsia="MS Mincho" w:hAnsi="Times New Roman" w:cs="Times New Roman"/>
            <w:sz w:val="24"/>
          </w:rPr>
          <w:delText>.</w:delText>
        </w:r>
      </w:del>
    </w:p>
    <w:p w14:paraId="548DB911" w14:textId="77777777"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</w:p>
    <w:p w14:paraId="5C01A9A0" w14:textId="77777777" w:rsidR="00C26068" w:rsidRPr="004F4A02" w:rsidRDefault="007E7687" w:rsidP="004F4A02">
      <w:pPr>
        <w:rPr>
          <w:b/>
        </w:rPr>
      </w:pPr>
      <w:r>
        <w:rPr>
          <w:rFonts w:eastAsia="MS Mincho"/>
        </w:rPr>
        <w:t>2</w:t>
      </w:r>
      <w:r w:rsidR="005C122A">
        <w:rPr>
          <w:rFonts w:eastAsia="MS Mincho"/>
        </w:rPr>
        <w:t xml:space="preserve">. </w:t>
      </w:r>
      <w:r>
        <w:rPr>
          <w:rFonts w:eastAsia="MS Mincho"/>
        </w:rPr>
        <w:t xml:space="preserve">Areál školy   je po poměrně rozlehlý, oplocený, tvoří jej svažitý </w:t>
      </w:r>
      <w:proofErr w:type="gramStart"/>
      <w:r>
        <w:rPr>
          <w:rFonts w:eastAsia="MS Mincho"/>
        </w:rPr>
        <w:t>terén .</w:t>
      </w:r>
      <w:proofErr w:type="gramEnd"/>
      <w:r w:rsidR="009E0134">
        <w:rPr>
          <w:rFonts w:eastAsia="MS Mincho"/>
        </w:rPr>
        <w:t xml:space="preserve"> </w:t>
      </w:r>
      <w:r w:rsidR="007757FD">
        <w:rPr>
          <w:rFonts w:eastAsia="MS Mincho"/>
        </w:rPr>
        <w:t xml:space="preserve"> </w:t>
      </w:r>
      <w:r w:rsidR="009218EF">
        <w:rPr>
          <w:rFonts w:eastAsia="MS Mincho"/>
        </w:rPr>
        <w:t>Přístupové cesty a nádvoří</w:t>
      </w:r>
      <w:r w:rsidR="00583019">
        <w:rPr>
          <w:rFonts w:eastAsia="MS Mincho"/>
        </w:rPr>
        <w:t xml:space="preserve"> jsou</w:t>
      </w:r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vyasfaltov</w:t>
      </w:r>
      <w:r w:rsidR="00583019">
        <w:rPr>
          <w:rFonts w:eastAsia="MS Mincho"/>
        </w:rPr>
        <w:t>ány</w:t>
      </w:r>
      <w:r w:rsidR="005B6F4C">
        <w:rPr>
          <w:rFonts w:eastAsia="MS Mincho"/>
        </w:rPr>
        <w:t xml:space="preserve"> </w:t>
      </w:r>
      <w:r>
        <w:rPr>
          <w:rFonts w:eastAsia="MS Mincho"/>
        </w:rPr>
        <w:t>,</w:t>
      </w:r>
      <w:proofErr w:type="gramEnd"/>
      <w:r>
        <w:rPr>
          <w:rFonts w:eastAsia="MS Mincho"/>
        </w:rPr>
        <w:t xml:space="preserve"> </w:t>
      </w:r>
      <w:r w:rsidR="002D5E7C">
        <w:rPr>
          <w:rFonts w:eastAsia="MS Mincho"/>
        </w:rPr>
        <w:t>ale  téměř 50 – ti letý po</w:t>
      </w:r>
      <w:r w:rsidR="00583019">
        <w:rPr>
          <w:rFonts w:eastAsia="MS Mincho"/>
        </w:rPr>
        <w:t xml:space="preserve">vrch již jeví po mnoha stavebních zásazích známky opotřebení a ztrácí funkci pro zajištění  bezpečného pohybu. </w:t>
      </w:r>
      <w:r w:rsidR="009218EF">
        <w:rPr>
          <w:rFonts w:eastAsia="MS Mincho"/>
        </w:rPr>
        <w:t>V</w:t>
      </w:r>
      <w:r>
        <w:rPr>
          <w:rFonts w:eastAsia="MS Mincho"/>
        </w:rPr>
        <w:t xml:space="preserve">elkou část areálu vyplňuje travnatý </w:t>
      </w:r>
      <w:proofErr w:type="gramStart"/>
      <w:r>
        <w:rPr>
          <w:rFonts w:eastAsia="MS Mincho"/>
        </w:rPr>
        <w:t>porost  s</w:t>
      </w:r>
      <w:proofErr w:type="gramEnd"/>
      <w:r>
        <w:rPr>
          <w:rFonts w:eastAsia="MS Mincho"/>
        </w:rPr>
        <w:t xml:space="preserve"> částečnou výsadbou okrasných keřů. </w:t>
      </w:r>
      <w:r w:rsidR="009A35E7">
        <w:rPr>
          <w:rFonts w:eastAsia="MS Mincho"/>
        </w:rPr>
        <w:t xml:space="preserve">Pozemek postupně ve spolupráci se </w:t>
      </w:r>
      <w:proofErr w:type="gramStart"/>
      <w:r w:rsidR="009A35E7">
        <w:rPr>
          <w:rFonts w:eastAsia="MS Mincho"/>
        </w:rPr>
        <w:t>zřizovatelem  přetváříme</w:t>
      </w:r>
      <w:proofErr w:type="gramEnd"/>
      <w:r w:rsidR="009A35E7">
        <w:rPr>
          <w:rFonts w:eastAsia="MS Mincho"/>
        </w:rPr>
        <w:t xml:space="preserve"> pro potřeby školy - byla vybudována venkovní učebna</w:t>
      </w:r>
      <w:r>
        <w:rPr>
          <w:rFonts w:eastAsia="MS Mincho"/>
        </w:rPr>
        <w:t>, herní a relaxační zóny pro</w:t>
      </w:r>
      <w:r w:rsidR="009E0134">
        <w:rPr>
          <w:rFonts w:eastAsia="MS Mincho"/>
        </w:rPr>
        <w:t xml:space="preserve"> šk</w:t>
      </w:r>
      <w:r w:rsidR="009A35E7">
        <w:rPr>
          <w:rFonts w:eastAsia="MS Mincho"/>
        </w:rPr>
        <w:t>olní družinu a MŠ.</w:t>
      </w:r>
      <w:r w:rsidR="009A35E7" w:rsidRPr="00C26068">
        <w:rPr>
          <w:b/>
        </w:rPr>
        <w:t xml:space="preserve"> </w:t>
      </w:r>
      <w:r w:rsidR="004F4A02">
        <w:rPr>
          <w:b/>
        </w:rPr>
        <w:t xml:space="preserve">Tím došlo ke zlepšení </w:t>
      </w:r>
      <w:r w:rsidR="00C26068" w:rsidRPr="00C26068">
        <w:rPr>
          <w:b/>
        </w:rPr>
        <w:t xml:space="preserve">podmínek pro realizaci ŠVP ZV s motivačním </w:t>
      </w:r>
      <w:proofErr w:type="gramStart"/>
      <w:r w:rsidR="00C26068" w:rsidRPr="00C26068">
        <w:rPr>
          <w:b/>
        </w:rPr>
        <w:t>názvem</w:t>
      </w:r>
      <w:r w:rsidR="00C26068" w:rsidRPr="004F4A02">
        <w:t>„ Šikovný</w:t>
      </w:r>
      <w:proofErr w:type="gramEnd"/>
      <w:r w:rsidR="00C26068" w:rsidRPr="004F4A02">
        <w:t xml:space="preserve"> zajíc“ , kde je environmentální výchova jedním z průřezových témat</w:t>
      </w:r>
      <w:ins w:id="355" w:author="Ernestová Marie" w:date="2022-10-19T11:07:00Z">
        <w:r w:rsidR="009C65E9">
          <w:t>.</w:t>
        </w:r>
      </w:ins>
    </w:p>
    <w:p w14:paraId="46D540E8" w14:textId="77777777" w:rsidR="00C26068" w:rsidRPr="00C26068" w:rsidDel="009C65E9" w:rsidRDefault="00C26068" w:rsidP="00C26068">
      <w:pPr>
        <w:widowControl w:val="0"/>
        <w:numPr>
          <w:ilvl w:val="0"/>
          <w:numId w:val="18"/>
        </w:numPr>
        <w:tabs>
          <w:tab w:val="left" w:pos="360"/>
        </w:tabs>
        <w:jc w:val="both"/>
        <w:rPr>
          <w:del w:id="356" w:author="Ernestová Marie" w:date="2022-10-19T11:07:00Z"/>
          <w:b/>
        </w:rPr>
      </w:pPr>
      <w:del w:id="357" w:author="Ernestová Marie" w:date="2022-10-19T11:07:00Z">
        <w:r w:rsidDel="009C65E9">
          <w:delText>Propojení</w:delText>
        </w:r>
        <w:r w:rsidRPr="00C26068" w:rsidDel="009C65E9">
          <w:delText xml:space="preserve"> environmentální výchovy běžnou každodenní činností v MŠ a ŠD</w:delText>
        </w:r>
        <w:r w:rsidRPr="00C26068" w:rsidDel="009C65E9">
          <w:rPr>
            <w:b/>
          </w:rPr>
          <w:delText xml:space="preserve"> </w:delText>
        </w:r>
      </w:del>
    </w:p>
    <w:p w14:paraId="7E27DFB1" w14:textId="77777777" w:rsidR="00C26068" w:rsidRPr="00C26068" w:rsidDel="009C65E9" w:rsidRDefault="00C26068" w:rsidP="00C26068">
      <w:pPr>
        <w:numPr>
          <w:ilvl w:val="0"/>
          <w:numId w:val="18"/>
        </w:numPr>
        <w:jc w:val="both"/>
        <w:rPr>
          <w:del w:id="358" w:author="Ernestová Marie" w:date="2022-10-19T11:07:00Z"/>
        </w:rPr>
      </w:pPr>
      <w:del w:id="359" w:author="Ernestová Marie" w:date="2022-10-19T11:07:00Z">
        <w:r w:rsidRPr="00C26068" w:rsidDel="009C65E9">
          <w:delText>Možnost realizace drobných projektů v rámci EVVO přímo v areálu školy</w:delText>
        </w:r>
      </w:del>
    </w:p>
    <w:p w14:paraId="5ABD7A37" w14:textId="77777777" w:rsidR="00C26068" w:rsidRPr="00C26068" w:rsidDel="009C65E9" w:rsidRDefault="00C26068" w:rsidP="00C26068">
      <w:pPr>
        <w:numPr>
          <w:ilvl w:val="0"/>
          <w:numId w:val="18"/>
        </w:numPr>
        <w:jc w:val="both"/>
        <w:rPr>
          <w:del w:id="360" w:author="Ernestová Marie" w:date="2022-10-19T11:07:00Z"/>
        </w:rPr>
      </w:pPr>
      <w:del w:id="361" w:author="Ernestová Marie" w:date="2022-10-19T11:07:00Z">
        <w:r w:rsidRPr="00C26068" w:rsidDel="009C65E9">
          <w:delText>Zeefektivnění využití dříve“ neobydlené“ školní zahrady, zejména pro aktivní a názornou výuku,</w:delText>
        </w:r>
        <w:r w:rsidR="004F4A02" w:rsidDel="009C65E9">
          <w:delText xml:space="preserve">pracovní výchovu a </w:delText>
        </w:r>
        <w:r w:rsidRPr="00C26068" w:rsidDel="009C65E9">
          <w:delText xml:space="preserve"> zájmové vzdělávání v ŠD</w:delText>
        </w:r>
      </w:del>
    </w:p>
    <w:p w14:paraId="320685FE" w14:textId="77777777" w:rsidR="00C26068" w:rsidRPr="00C26068" w:rsidDel="009C65E9" w:rsidRDefault="00C26068" w:rsidP="00C26068">
      <w:pPr>
        <w:numPr>
          <w:ilvl w:val="0"/>
          <w:numId w:val="18"/>
        </w:numPr>
        <w:jc w:val="both"/>
        <w:rPr>
          <w:del w:id="362" w:author="Ernestová Marie" w:date="2022-10-19T11:07:00Z"/>
        </w:rPr>
      </w:pPr>
      <w:del w:id="363" w:author="Ernestová Marie" w:date="2022-10-19T11:07:00Z">
        <w:r w:rsidDel="009C65E9">
          <w:delText>Venkovní učebna se stala</w:delText>
        </w:r>
        <w:r w:rsidRPr="00C26068" w:rsidDel="009C65E9">
          <w:delText xml:space="preserve"> venkovní o</w:delText>
        </w:r>
        <w:r w:rsidDel="009C65E9">
          <w:delText xml:space="preserve">dbornou učebnou biologie , umožňuje </w:delText>
        </w:r>
        <w:r w:rsidRPr="00C26068" w:rsidDel="009C65E9">
          <w:delText xml:space="preserve"> činnostní a praktické učení, pozorování a práci v terénu</w:delText>
        </w:r>
      </w:del>
    </w:p>
    <w:p w14:paraId="3F4F3E56" w14:textId="77777777" w:rsidR="00C26068" w:rsidRPr="00C26068" w:rsidDel="009C65E9" w:rsidRDefault="00271E4E" w:rsidP="00C26068">
      <w:pPr>
        <w:numPr>
          <w:ilvl w:val="0"/>
          <w:numId w:val="18"/>
        </w:numPr>
        <w:jc w:val="both"/>
        <w:rPr>
          <w:del w:id="364" w:author="Ernestová Marie" w:date="2022-10-19T11:07:00Z"/>
        </w:rPr>
      </w:pPr>
      <w:del w:id="365" w:author="Ernestová Marie" w:date="2022-10-19T11:07:00Z">
        <w:r w:rsidDel="009C65E9">
          <w:delText>Učebnu využíváme</w:delText>
        </w:r>
        <w:r w:rsidR="00C26068" w:rsidRPr="00C26068" w:rsidDel="009C65E9">
          <w:delText xml:space="preserve"> i pro osvětovou činnost pro veřejnost- besedy a setkání s regionální a ekologickou aktivitou</w:delText>
        </w:r>
        <w:r w:rsidR="00EF7FDC" w:rsidDel="009C65E9">
          <w:delText xml:space="preserve"> (  např. spolek Mammacar).</w:delText>
        </w:r>
        <w:r w:rsidR="0086296F" w:rsidDel="009C65E9">
          <w:delText xml:space="preserve"> V roce 2019 </w:delText>
        </w:r>
        <w:r w:rsidR="000516A1" w:rsidDel="009C65E9">
          <w:delText xml:space="preserve"> vichřice Sabine</w:delText>
        </w:r>
        <w:r w:rsidR="002B434B" w:rsidDel="009C65E9">
          <w:delText xml:space="preserve">, bohužel, zcela zničila skleník, který byl hojně využíván pro </w:delText>
        </w:r>
        <w:r w:rsidR="0086296F" w:rsidDel="009C65E9">
          <w:delText>výuku pracovní výchovy, ten nyní pro výuku pěstitelství chybí.</w:delText>
        </w:r>
      </w:del>
    </w:p>
    <w:p w14:paraId="5E1733A5" w14:textId="77777777" w:rsidR="00C26068" w:rsidRPr="00C26068" w:rsidDel="009C65E9" w:rsidRDefault="00C26068" w:rsidP="00DC5D9A">
      <w:pPr>
        <w:rPr>
          <w:del w:id="366" w:author="Ernestová Marie" w:date="2022-10-19T11:07:00Z"/>
        </w:rPr>
      </w:pPr>
    </w:p>
    <w:p w14:paraId="3B2528F1" w14:textId="77777777" w:rsidR="00D52D90" w:rsidDel="009C65E9" w:rsidRDefault="00D52D90" w:rsidP="00AA1E1F">
      <w:pPr>
        <w:pStyle w:val="Prosttext"/>
        <w:rPr>
          <w:del w:id="367" w:author="Ernestová Marie" w:date="2022-10-19T11:07:00Z"/>
          <w:rFonts w:ascii="Times New Roman" w:eastAsia="MS Mincho" w:hAnsi="Times New Roman" w:cs="Times New Roman"/>
          <w:sz w:val="24"/>
        </w:rPr>
      </w:pPr>
    </w:p>
    <w:p w14:paraId="1BA083E3" w14:textId="77777777" w:rsidR="002B434B" w:rsidRPr="0086296F" w:rsidDel="005262A7" w:rsidRDefault="0086296F" w:rsidP="009218EF">
      <w:pPr>
        <w:spacing w:after="120"/>
        <w:jc w:val="both"/>
        <w:rPr>
          <w:del w:id="368" w:author="Ernestová Marie" w:date="2021-10-27T11:23:00Z"/>
          <w:rFonts w:eastAsia="MS Mincho"/>
        </w:rPr>
      </w:pPr>
      <w:del w:id="369" w:author="Ernestová Marie" w:date="2021-10-27T11:23:00Z">
        <w:r w:rsidDel="005262A7">
          <w:rPr>
            <w:rFonts w:eastAsia="MS Mincho"/>
          </w:rPr>
          <w:delText xml:space="preserve"> Naše škola  byla v tomto období zapojena </w:delText>
        </w:r>
        <w:r w:rsidR="00D52D90" w:rsidDel="005262A7">
          <w:rPr>
            <w:rFonts w:eastAsia="MS Mincho"/>
          </w:rPr>
          <w:delText xml:space="preserve"> </w:delText>
        </w:r>
        <w:r w:rsidR="00C26068" w:rsidDel="005262A7">
          <w:rPr>
            <w:rFonts w:eastAsia="MS Mincho"/>
          </w:rPr>
          <w:delText>do  projektu ESF – OPVV</w:delText>
        </w:r>
        <w:r w:rsidDel="005262A7">
          <w:rPr>
            <w:rFonts w:eastAsia="MS Mincho"/>
          </w:rPr>
          <w:delText>.</w:delText>
        </w:r>
        <w:r w:rsidR="00C26068" w:rsidDel="005262A7">
          <w:rPr>
            <w:rFonts w:eastAsia="MS Mincho"/>
          </w:rPr>
          <w:delText xml:space="preserve"> </w:delText>
        </w:r>
        <w:r w:rsidDel="005262A7">
          <w:delText xml:space="preserve"> Ř</w:delText>
        </w:r>
        <w:r w:rsidR="002B434B" w:rsidDel="005262A7">
          <w:delText xml:space="preserve">editelka školy zpracovala žádost o zapojení do projektu </w:delText>
        </w:r>
        <w:r w:rsidR="008D58D2" w:rsidRPr="00C26068" w:rsidDel="005262A7">
          <w:rPr>
            <w:b/>
            <w:u w:val="single"/>
          </w:rPr>
          <w:delText>„Podpora škol formou projektů zjednodušeného vykazování – šablony pro MŠ a ZŠ I</w:delText>
        </w:r>
        <w:r w:rsidR="008D58D2" w:rsidDel="005262A7">
          <w:rPr>
            <w:b/>
            <w:u w:val="single"/>
          </w:rPr>
          <w:delText>I</w:delText>
        </w:r>
        <w:r w:rsidR="008D58D2" w:rsidRPr="00C26068" w:rsidDel="005262A7">
          <w:rPr>
            <w:b/>
            <w:u w:val="single"/>
          </w:rPr>
          <w:delText>“</w:delText>
        </w:r>
        <w:r w:rsidR="008D58D2" w:rsidDel="005262A7">
          <w:rPr>
            <w:b/>
            <w:u w:val="single"/>
          </w:rPr>
          <w:delText xml:space="preserve">. </w:delText>
        </w:r>
      </w:del>
    </w:p>
    <w:p w14:paraId="77F0693D" w14:textId="77777777" w:rsidR="008D58D2" w:rsidRPr="008D58D2" w:rsidDel="005262A7" w:rsidRDefault="008D58D2" w:rsidP="009218EF">
      <w:pPr>
        <w:spacing w:after="120"/>
        <w:jc w:val="both"/>
        <w:rPr>
          <w:del w:id="370" w:author="Ernestová Marie" w:date="2021-10-27T11:23:00Z"/>
        </w:rPr>
      </w:pPr>
      <w:del w:id="371" w:author="Ernestová Marie" w:date="2021-10-27T11:23:00Z">
        <w:r w:rsidRPr="008D58D2" w:rsidDel="005262A7">
          <w:delText>Žádost byla schválena a od 1.9. 2019</w:delText>
        </w:r>
        <w:r w:rsidR="0086296F" w:rsidDel="005262A7">
          <w:delText xml:space="preserve"> -31.11.2021 </w:delText>
        </w:r>
        <w:r w:rsidRPr="008D58D2" w:rsidDel="005262A7">
          <w:delText xml:space="preserve"> byl projekt v plné fyzické realizaci.</w:delText>
        </w:r>
        <w:r w:rsidDel="005262A7">
          <w:delText xml:space="preserve"> Výše částky podpory činí 940 423,00 Kč.</w:delText>
        </w:r>
      </w:del>
    </w:p>
    <w:p w14:paraId="5D0237D4" w14:textId="77777777" w:rsidR="008D58D2" w:rsidDel="005262A7" w:rsidRDefault="008D58D2" w:rsidP="008D58D2">
      <w:pPr>
        <w:spacing w:after="120"/>
        <w:jc w:val="both"/>
        <w:rPr>
          <w:del w:id="372" w:author="Ernestová Marie" w:date="2021-10-27T11:23:00Z"/>
        </w:rPr>
      </w:pPr>
      <w:del w:id="373" w:author="Ernestová Marie" w:date="2021-10-27T11:23:00Z">
        <w:r w:rsidDel="005262A7">
          <w:rPr>
            <w:b/>
          </w:rPr>
          <w:delText>Číslo výzvy:</w:delText>
        </w:r>
        <w:r w:rsidDel="005262A7">
          <w:rPr>
            <w:b/>
          </w:rPr>
          <w:tab/>
        </w:r>
        <w:r w:rsidDel="005262A7">
          <w:rPr>
            <w:b/>
          </w:rPr>
          <w:tab/>
        </w:r>
        <w:r w:rsidDel="005262A7">
          <w:rPr>
            <w:b/>
          </w:rPr>
          <w:tab/>
        </w:r>
        <w:r w:rsidDel="005262A7">
          <w:delText>23</w:delText>
        </w:r>
      </w:del>
    </w:p>
    <w:p w14:paraId="3924A4CB" w14:textId="77777777" w:rsidR="008D58D2" w:rsidDel="005262A7" w:rsidRDefault="008D58D2" w:rsidP="008D58D2">
      <w:pPr>
        <w:spacing w:after="120"/>
        <w:jc w:val="both"/>
        <w:rPr>
          <w:del w:id="374" w:author="Ernestová Marie" w:date="2021-10-27T11:23:00Z"/>
        </w:rPr>
      </w:pPr>
      <w:del w:id="375" w:author="Ernestová Marie" w:date="2021-10-27T11:23:00Z">
        <w:r w:rsidDel="005262A7">
          <w:rPr>
            <w:b/>
          </w:rPr>
          <w:delText>Registrační číslo:</w:delText>
        </w:r>
        <w:r w:rsidDel="005262A7">
          <w:rPr>
            <w:b/>
          </w:rPr>
          <w:tab/>
        </w:r>
        <w:r w:rsidDel="005262A7">
          <w:rPr>
            <w:b/>
          </w:rPr>
          <w:tab/>
        </w:r>
        <w:r w:rsidRPr="009F572D" w:rsidDel="005262A7">
          <w:rPr>
            <w:rFonts w:asciiTheme="minorHAnsi" w:hAnsiTheme="minorHAnsi" w:cstheme="minorHAnsi"/>
            <w:bCs/>
            <w:szCs w:val="28"/>
          </w:rPr>
          <w:delText>Projekt: CZ.02.3.68/0.0/0.0/18_063/0013349</w:delText>
        </w:r>
      </w:del>
    </w:p>
    <w:p w14:paraId="4DD2E559" w14:textId="77777777" w:rsidR="008D58D2" w:rsidDel="005262A7" w:rsidRDefault="008D58D2" w:rsidP="008D58D2">
      <w:pPr>
        <w:spacing w:after="120"/>
        <w:ind w:left="2832" w:hanging="2832"/>
        <w:jc w:val="both"/>
        <w:rPr>
          <w:del w:id="376" w:author="Ernestová Marie" w:date="2021-10-27T11:23:00Z"/>
        </w:rPr>
      </w:pPr>
      <w:del w:id="377" w:author="Ernestová Marie" w:date="2021-10-27T11:23:00Z">
        <w:r w:rsidDel="005262A7">
          <w:rPr>
            <w:b/>
          </w:rPr>
          <w:delText>Název projektu:</w:delText>
        </w:r>
        <w:r w:rsidDel="005262A7">
          <w:rPr>
            <w:b/>
          </w:rPr>
          <w:tab/>
        </w:r>
        <w:r w:rsidDel="005262A7">
          <w:delText>Vzděláváme se nově a zajímavě</w:delText>
        </w:r>
      </w:del>
    </w:p>
    <w:p w14:paraId="2EB56CDC" w14:textId="77777777" w:rsidR="008D58D2" w:rsidDel="005262A7" w:rsidRDefault="008D58D2" w:rsidP="008D58D2">
      <w:pPr>
        <w:spacing w:after="120"/>
        <w:jc w:val="both"/>
        <w:rPr>
          <w:del w:id="378" w:author="Ernestová Marie" w:date="2021-10-27T11:23:00Z"/>
        </w:rPr>
      </w:pPr>
      <w:del w:id="379" w:author="Ernestová Marie" w:date="2021-10-27T11:23:00Z">
        <w:r w:rsidDel="005262A7">
          <w:rPr>
            <w:b/>
          </w:rPr>
          <w:delText>Číslo jednací projektu:</w:delText>
        </w:r>
        <w:r w:rsidDel="005262A7">
          <w:tab/>
          <w:delText>MSMT-20893/2019-2</w:delText>
        </w:r>
      </w:del>
    </w:p>
    <w:p w14:paraId="011E127C" w14:textId="77777777" w:rsidR="008D58D2" w:rsidDel="005262A7" w:rsidRDefault="008D58D2" w:rsidP="008D58D2">
      <w:pPr>
        <w:spacing w:after="120"/>
        <w:jc w:val="both"/>
        <w:rPr>
          <w:del w:id="380" w:author="Ernestová Marie" w:date="2021-10-27T11:23:00Z"/>
        </w:rPr>
      </w:pPr>
      <w:del w:id="381" w:author="Ernestová Marie" w:date="2021-10-27T11:23:00Z">
        <w:r w:rsidDel="005262A7">
          <w:delText>Smyslem projektu je zlepšení poskytovaného vzdělávání, zejména v oblasti ICT dovedností a výuky formou projektových dnů. Dále se zaměříme na Kluby konverzace v cizím jazyce, tandemovou výuku, doučování žáků a DVPP celého pedagogického sboru v oblasti inkluze. Novinkou je i zapojení školní družiny, zejména formou klubů , projektových dnů a zapojení ICT do zájmového vzdělávání.</w:delText>
        </w:r>
        <w:r w:rsidR="0086296F" w:rsidDel="005262A7">
          <w:delText xml:space="preserve"> Zařízení ICT pořízené a finanční krytí služby ICT technika bylo velkou pomocí při realizaci distanční výuky.</w:delText>
        </w:r>
      </w:del>
    </w:p>
    <w:p w14:paraId="79B7DB5C" w14:textId="77777777" w:rsidR="008D58D2" w:rsidDel="005262A7" w:rsidRDefault="008D58D2" w:rsidP="009218EF">
      <w:pPr>
        <w:spacing w:after="120"/>
        <w:jc w:val="both"/>
        <w:rPr>
          <w:del w:id="382" w:author="Ernestová Marie" w:date="2021-10-27T11:23:00Z"/>
          <w:b/>
          <w:u w:val="single"/>
        </w:rPr>
      </w:pPr>
    </w:p>
    <w:p w14:paraId="1D676118" w14:textId="77777777" w:rsidR="008D58D2" w:rsidDel="005262A7" w:rsidRDefault="008D58D2" w:rsidP="009218EF">
      <w:pPr>
        <w:spacing w:after="120"/>
        <w:jc w:val="both"/>
        <w:rPr>
          <w:del w:id="383" w:author="Ernestová Marie" w:date="2021-10-27T11:23:00Z"/>
        </w:rPr>
      </w:pPr>
    </w:p>
    <w:p w14:paraId="2204A0B9" w14:textId="77777777" w:rsidR="009218EF" w:rsidRDefault="005B6F4C" w:rsidP="009218EF">
      <w:pPr>
        <w:spacing w:after="120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7E7687">
        <w:rPr>
          <w:rFonts w:eastAsia="MS Mincho"/>
        </w:rPr>
        <w:t>Pro realizaci výcho</w:t>
      </w:r>
      <w:r w:rsidR="00AA1E1F">
        <w:rPr>
          <w:rFonts w:eastAsia="MS Mincho"/>
        </w:rPr>
        <w:t>vně vzdělávací činnosti slouží 4</w:t>
      </w:r>
      <w:r w:rsidR="007E7687">
        <w:rPr>
          <w:rFonts w:eastAsia="MS Mincho"/>
        </w:rPr>
        <w:t xml:space="preserve"> budovy. </w:t>
      </w:r>
    </w:p>
    <w:p w14:paraId="2696AC3B" w14:textId="77777777" w:rsidR="007E7687" w:rsidRDefault="007E7687" w:rsidP="009218EF">
      <w:pPr>
        <w:spacing w:after="120"/>
        <w:jc w:val="both"/>
        <w:rPr>
          <w:rFonts w:eastAsia="MS Mincho"/>
        </w:rPr>
      </w:pPr>
      <w:r>
        <w:rPr>
          <w:rFonts w:eastAsia="MS Mincho"/>
        </w:rPr>
        <w:t xml:space="preserve">Nejstarší budova pro </w:t>
      </w:r>
      <w:proofErr w:type="spellStart"/>
      <w:r>
        <w:rPr>
          <w:rFonts w:eastAsia="MS Mincho"/>
        </w:rPr>
        <w:t>I</w:t>
      </w:r>
      <w:ins w:id="384" w:author="Sandra" w:date="2022-11-21T10:33:00Z">
        <w:r w:rsidR="00F03816">
          <w:rPr>
            <w:rFonts w:eastAsia="MS Mincho"/>
          </w:rPr>
          <w:t>.</w:t>
        </w:r>
      </w:ins>
      <w:del w:id="385" w:author="Sandra" w:date="2022-11-21T10:33:00Z">
        <w:r w:rsidDel="00F03816">
          <w:rPr>
            <w:rFonts w:eastAsia="MS Mincho"/>
          </w:rPr>
          <w:delText>.</w:delText>
        </w:r>
      </w:del>
      <w:r>
        <w:rPr>
          <w:rFonts w:eastAsia="MS Mincho"/>
        </w:rPr>
        <w:t>stu</w:t>
      </w:r>
      <w:r w:rsidR="009F7EFD">
        <w:rPr>
          <w:rFonts w:eastAsia="MS Mincho"/>
        </w:rPr>
        <w:t>peň</w:t>
      </w:r>
      <w:proofErr w:type="spellEnd"/>
      <w:r w:rsidR="009F7EFD">
        <w:rPr>
          <w:rFonts w:eastAsia="MS Mincho"/>
        </w:rPr>
        <w:t xml:space="preserve"> ZŠ </w:t>
      </w:r>
      <w:proofErr w:type="gramStart"/>
      <w:ins w:id="386" w:author="Ernestová Marie" w:date="2022-10-18T14:28:00Z">
        <w:r w:rsidR="00DC0372">
          <w:rPr>
            <w:rFonts w:eastAsia="MS Mincho"/>
          </w:rPr>
          <w:t>( č.p.</w:t>
        </w:r>
        <w:proofErr w:type="gramEnd"/>
        <w:r w:rsidR="00DC0372">
          <w:rPr>
            <w:rFonts w:eastAsia="MS Mincho"/>
          </w:rPr>
          <w:t xml:space="preserve"> 95) </w:t>
        </w:r>
      </w:ins>
      <w:r w:rsidR="009F7EFD">
        <w:rPr>
          <w:rFonts w:eastAsia="MS Mincho"/>
        </w:rPr>
        <w:t xml:space="preserve">je z roku 1880 , ale v minulých letech byla zřizovatelem kompletně rekonstruována a zmodernizována  včetně elektroinstalace, stropů a podlah. </w:t>
      </w:r>
      <w:r w:rsidR="00100891">
        <w:rPr>
          <w:rFonts w:eastAsia="MS Mincho"/>
        </w:rPr>
        <w:t xml:space="preserve"> </w:t>
      </w:r>
      <w:r w:rsidR="0086296F">
        <w:rPr>
          <w:rFonts w:eastAsia="MS Mincho"/>
        </w:rPr>
        <w:t>V lednu 2021 zde bylo</w:t>
      </w:r>
      <w:ins w:id="387" w:author="Ernestová Marie" w:date="2022-10-18T14:29:00Z">
        <w:r w:rsidR="00DC0372">
          <w:rPr>
            <w:rFonts w:eastAsia="MS Mincho"/>
          </w:rPr>
          <w:t xml:space="preserve"> </w:t>
        </w:r>
      </w:ins>
      <w:r w:rsidR="0086296F">
        <w:rPr>
          <w:rFonts w:eastAsia="MS Mincho"/>
        </w:rPr>
        <w:t>vybudováno bezbariérové WC.</w:t>
      </w:r>
    </w:p>
    <w:p w14:paraId="7D5A10CC" w14:textId="77777777" w:rsidR="007E7687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Budova pro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</w:rPr>
        <w:t>II.stupeň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</w:rPr>
        <w:t xml:space="preserve"> (zvaná pavilon</w:t>
      </w:r>
      <w:ins w:id="388" w:author="Ernestová Marie" w:date="2022-10-18T14:29:00Z">
        <w:r w:rsidR="00DC0372">
          <w:rPr>
            <w:rFonts w:ascii="Times New Roman" w:eastAsia="MS Mincho" w:hAnsi="Times New Roman" w:cs="Times New Roman"/>
            <w:sz w:val="24"/>
          </w:rPr>
          <w:t xml:space="preserve">, č.p. 359 </w:t>
        </w:r>
      </w:ins>
      <w:r>
        <w:rPr>
          <w:rFonts w:ascii="Times New Roman" w:eastAsia="MS Mincho" w:hAnsi="Times New Roman" w:cs="Times New Roman"/>
          <w:sz w:val="24"/>
        </w:rPr>
        <w:t>) byla postavena v roce 1970. Během školního roku, především o podzimních</w:t>
      </w:r>
      <w:r w:rsidR="00F62449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="00F62449">
        <w:rPr>
          <w:rFonts w:ascii="Times New Roman" w:eastAsia="MS Mincho" w:hAnsi="Times New Roman" w:cs="Times New Roman"/>
          <w:sz w:val="24"/>
        </w:rPr>
        <w:t xml:space="preserve">a </w:t>
      </w:r>
      <w:r>
        <w:rPr>
          <w:rFonts w:ascii="Times New Roman" w:eastAsia="MS Mincho" w:hAnsi="Times New Roman" w:cs="Times New Roman"/>
          <w:sz w:val="24"/>
        </w:rPr>
        <w:t xml:space="preserve"> jarních</w:t>
      </w:r>
      <w:proofErr w:type="gramEnd"/>
      <w:r w:rsidR="00F62449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 prázdninách byly prováděny drobné </w:t>
      </w:r>
      <w:r w:rsidR="004F4A02">
        <w:rPr>
          <w:rFonts w:ascii="Times New Roman" w:eastAsia="MS Mincho" w:hAnsi="Times New Roman" w:cs="Times New Roman"/>
          <w:sz w:val="24"/>
        </w:rPr>
        <w:t xml:space="preserve">opravy. </w:t>
      </w:r>
      <w:r w:rsidR="009F7EFD">
        <w:rPr>
          <w:rFonts w:ascii="Times New Roman" w:eastAsia="MS Mincho" w:hAnsi="Times New Roman" w:cs="Times New Roman"/>
          <w:sz w:val="24"/>
        </w:rPr>
        <w:t xml:space="preserve">Tato budova je částečně bezbariérová. </w:t>
      </w:r>
    </w:p>
    <w:p w14:paraId="03435940" w14:textId="77777777" w:rsidR="009218EF" w:rsidRDefault="009218EF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Obě budovy jsou po rekonstrukci stropů, podlah, rozvodů a osazeny datovými zásuvkami.</w:t>
      </w:r>
    </w:p>
    <w:p w14:paraId="49C39888" w14:textId="3B635269" w:rsidR="009218EF" w:rsidRDefault="009218EF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 prázdninách byl zcela změněn systém vytápění, kdy ve všem budovám byla namontována tepelná čerpadla.</w:t>
      </w:r>
      <w:r w:rsidR="00CB73FF">
        <w:rPr>
          <w:rFonts w:ascii="Times New Roman" w:eastAsia="MS Mincho" w:hAnsi="Times New Roman" w:cs="Times New Roman"/>
          <w:sz w:val="24"/>
        </w:rPr>
        <w:t xml:space="preserve"> Všechny budovy</w:t>
      </w:r>
      <w:ins w:id="389" w:author="REDITELKA" w:date="2023-10-11T13:11:00Z">
        <w:r w:rsidR="004815E1">
          <w:rPr>
            <w:rFonts w:ascii="Times New Roman" w:eastAsia="MS Mincho" w:hAnsi="Times New Roman" w:cs="Times New Roman"/>
            <w:sz w:val="24"/>
          </w:rPr>
          <w:t xml:space="preserve"> jsou vytápěny </w:t>
        </w:r>
      </w:ins>
      <w:del w:id="390" w:author="REDITELKA" w:date="2023-10-11T13:10:00Z">
        <w:r w:rsidR="00CB73FF" w:rsidDel="004815E1">
          <w:rPr>
            <w:rFonts w:ascii="Times New Roman" w:eastAsia="MS Mincho" w:hAnsi="Times New Roman" w:cs="Times New Roman"/>
            <w:sz w:val="24"/>
          </w:rPr>
          <w:delText xml:space="preserve"> přešly na nový systém vytápěn</w:delText>
        </w:r>
      </w:del>
      <w:del w:id="391" w:author="REDITELKA" w:date="2023-10-11T13:11:00Z">
        <w:r w:rsidR="00CB73FF" w:rsidDel="004815E1">
          <w:rPr>
            <w:rFonts w:ascii="Times New Roman" w:eastAsia="MS Mincho" w:hAnsi="Times New Roman" w:cs="Times New Roman"/>
            <w:sz w:val="24"/>
          </w:rPr>
          <w:delText>í</w:delText>
        </w:r>
      </w:del>
      <w:r w:rsidR="00CB73FF">
        <w:rPr>
          <w:rFonts w:ascii="Times New Roman" w:eastAsia="MS Mincho" w:hAnsi="Times New Roman" w:cs="Times New Roman"/>
          <w:sz w:val="24"/>
        </w:rPr>
        <w:t xml:space="preserve"> formou tepelných čerpadel, která byla osazena jako investiční akce zřizovatele,</w:t>
      </w:r>
      <w:ins w:id="392" w:author="REDITELKA" w:date="2023-10-11T13:10:00Z">
        <w:r w:rsidR="004815E1">
          <w:rPr>
            <w:rFonts w:ascii="Times New Roman" w:eastAsia="MS Mincho" w:hAnsi="Times New Roman" w:cs="Times New Roman"/>
            <w:sz w:val="24"/>
          </w:rPr>
          <w:t xml:space="preserve"> </w:t>
        </w:r>
      </w:ins>
      <w:r w:rsidR="00CB73FF">
        <w:rPr>
          <w:rFonts w:ascii="Times New Roman" w:eastAsia="MS Mincho" w:hAnsi="Times New Roman" w:cs="Times New Roman"/>
          <w:sz w:val="24"/>
        </w:rPr>
        <w:t xml:space="preserve">obce Zaječov, nákladem cca 5 milionů </w:t>
      </w:r>
      <w:proofErr w:type="gramStart"/>
      <w:r w:rsidR="00CB73FF">
        <w:rPr>
          <w:rFonts w:ascii="Times New Roman" w:eastAsia="MS Mincho" w:hAnsi="Times New Roman" w:cs="Times New Roman"/>
          <w:sz w:val="24"/>
        </w:rPr>
        <w:t>Kč,-</w:t>
      </w:r>
      <w:proofErr w:type="gramEnd"/>
      <w:r w:rsidR="00CB73FF">
        <w:rPr>
          <w:rFonts w:ascii="Times New Roman" w:eastAsia="MS Mincho" w:hAnsi="Times New Roman" w:cs="Times New Roman"/>
          <w:sz w:val="24"/>
        </w:rPr>
        <w:t>.</w:t>
      </w:r>
    </w:p>
    <w:p w14:paraId="5836CDF4" w14:textId="77777777" w:rsidR="004815E1" w:rsidRDefault="00F62449" w:rsidP="007E7687">
      <w:pPr>
        <w:pStyle w:val="Prosttext"/>
        <w:rPr>
          <w:ins w:id="393" w:author="REDITELKA" w:date="2023-10-11T13:11:00Z"/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Původní </w:t>
      </w:r>
      <w:proofErr w:type="gramStart"/>
      <w:r>
        <w:rPr>
          <w:rFonts w:ascii="Times New Roman" w:eastAsia="MS Mincho" w:hAnsi="Times New Roman" w:cs="Times New Roman"/>
          <w:sz w:val="24"/>
        </w:rPr>
        <w:t>b</w:t>
      </w:r>
      <w:r w:rsidR="007E7687">
        <w:rPr>
          <w:rFonts w:ascii="Times New Roman" w:eastAsia="MS Mincho" w:hAnsi="Times New Roman" w:cs="Times New Roman"/>
          <w:sz w:val="24"/>
        </w:rPr>
        <w:t>udova  MŠ</w:t>
      </w:r>
      <w:proofErr w:type="gramEnd"/>
      <w:ins w:id="394" w:author="Ernestová Marie" w:date="2022-10-18T14:35:00Z">
        <w:r w:rsidR="001713E1">
          <w:rPr>
            <w:rFonts w:ascii="Times New Roman" w:eastAsia="MS Mincho" w:hAnsi="Times New Roman" w:cs="Times New Roman"/>
            <w:sz w:val="24"/>
          </w:rPr>
          <w:t>(</w:t>
        </w:r>
      </w:ins>
      <w:ins w:id="395" w:author="Ernestová Marie" w:date="2022-10-18T14:29:00Z">
        <w:r w:rsidR="00DC0372">
          <w:rPr>
            <w:rFonts w:ascii="Times New Roman" w:eastAsia="MS Mincho" w:hAnsi="Times New Roman" w:cs="Times New Roman"/>
            <w:sz w:val="24"/>
          </w:rPr>
          <w:t xml:space="preserve"> č.p. 358 </w:t>
        </w:r>
      </w:ins>
      <w:ins w:id="396" w:author="Ernestová Marie" w:date="2022-10-18T14:35:00Z">
        <w:r w:rsidR="001713E1">
          <w:rPr>
            <w:rFonts w:ascii="Times New Roman" w:eastAsia="MS Mincho" w:hAnsi="Times New Roman" w:cs="Times New Roman"/>
            <w:sz w:val="24"/>
          </w:rPr>
          <w:t>)</w:t>
        </w:r>
      </w:ins>
      <w:r w:rsidR="007E7687">
        <w:rPr>
          <w:rFonts w:ascii="Times New Roman" w:eastAsia="MS Mincho" w:hAnsi="Times New Roman" w:cs="Times New Roman"/>
          <w:sz w:val="24"/>
        </w:rPr>
        <w:t xml:space="preserve"> je z roku</w:t>
      </w:r>
      <w:r w:rsidR="003011D6">
        <w:rPr>
          <w:rFonts w:ascii="Times New Roman" w:eastAsia="MS Mincho" w:hAnsi="Times New Roman" w:cs="Times New Roman"/>
          <w:sz w:val="24"/>
        </w:rPr>
        <w:t xml:space="preserve"> 196</w:t>
      </w:r>
      <w:r>
        <w:rPr>
          <w:rFonts w:ascii="Times New Roman" w:eastAsia="MS Mincho" w:hAnsi="Times New Roman" w:cs="Times New Roman"/>
          <w:sz w:val="24"/>
        </w:rPr>
        <w:t>5.</w:t>
      </w:r>
      <w:r w:rsidR="0067262C">
        <w:rPr>
          <w:rFonts w:ascii="Times New Roman" w:eastAsia="MS Mincho" w:hAnsi="Times New Roman" w:cs="Times New Roman"/>
          <w:sz w:val="24"/>
        </w:rPr>
        <w:t xml:space="preserve"> V létě 2019</w:t>
      </w:r>
      <w:r w:rsidR="009218EF">
        <w:rPr>
          <w:rFonts w:ascii="Times New Roman" w:eastAsia="MS Mincho" w:hAnsi="Times New Roman" w:cs="Times New Roman"/>
          <w:sz w:val="24"/>
        </w:rPr>
        <w:t xml:space="preserve"> byla zateplena a opatřena novou omítkou, čímž se nejen zlepšil estetický vzhled, ale i termoregulační schopnosti budovy.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67262C">
        <w:rPr>
          <w:rFonts w:ascii="Times New Roman" w:eastAsia="MS Mincho" w:hAnsi="Times New Roman" w:cs="Times New Roman"/>
          <w:sz w:val="24"/>
        </w:rPr>
        <w:t>V srpnu 2020 zde byly kompletně zrekonstruovány rozvody elektřiny, provedena výmalba a drobné opravy.</w:t>
      </w:r>
    </w:p>
    <w:p w14:paraId="6FBF80A8" w14:textId="3390E1E5" w:rsidR="007E7687" w:rsidRDefault="00F62449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Nová b</w:t>
      </w:r>
      <w:r w:rsidR="009F7EFD">
        <w:rPr>
          <w:rFonts w:ascii="Times New Roman" w:eastAsia="MS Mincho" w:hAnsi="Times New Roman" w:cs="Times New Roman"/>
          <w:sz w:val="24"/>
        </w:rPr>
        <w:t>udova</w:t>
      </w:r>
      <w:r w:rsidR="0067262C">
        <w:rPr>
          <w:rFonts w:ascii="Times New Roman" w:eastAsia="MS Mincho" w:hAnsi="Times New Roman" w:cs="Times New Roman"/>
          <w:sz w:val="24"/>
        </w:rPr>
        <w:t xml:space="preserve"> MŠ</w:t>
      </w:r>
      <w:ins w:id="397" w:author="Ernestová Marie" w:date="2022-10-18T14:30:00Z">
        <w:r w:rsidR="00DC0372">
          <w:rPr>
            <w:rFonts w:ascii="Times New Roman" w:eastAsia="MS Mincho" w:hAnsi="Times New Roman" w:cs="Times New Roman"/>
            <w:sz w:val="24"/>
          </w:rPr>
          <w:t xml:space="preserve"> </w:t>
        </w:r>
      </w:ins>
      <w:ins w:id="398" w:author="Ernestová Marie" w:date="2022-10-18T14:35:00Z">
        <w:r w:rsidR="001713E1">
          <w:rPr>
            <w:rFonts w:ascii="Times New Roman" w:eastAsia="MS Mincho" w:hAnsi="Times New Roman" w:cs="Times New Roman"/>
            <w:sz w:val="24"/>
          </w:rPr>
          <w:t>(</w:t>
        </w:r>
      </w:ins>
      <w:ins w:id="399" w:author="Ernestová Marie" w:date="2022-10-18T14:30:00Z">
        <w:r w:rsidR="00DC0372">
          <w:rPr>
            <w:rFonts w:ascii="Times New Roman" w:eastAsia="MS Mincho" w:hAnsi="Times New Roman" w:cs="Times New Roman"/>
            <w:sz w:val="24"/>
          </w:rPr>
          <w:t xml:space="preserve">č.p. </w:t>
        </w:r>
        <w:proofErr w:type="gramStart"/>
        <w:r w:rsidR="00DC0372">
          <w:rPr>
            <w:rFonts w:ascii="Times New Roman" w:eastAsia="MS Mincho" w:hAnsi="Times New Roman" w:cs="Times New Roman"/>
            <w:sz w:val="24"/>
          </w:rPr>
          <w:t xml:space="preserve">388 </w:t>
        </w:r>
      </w:ins>
      <w:r w:rsidR="009F7EFD">
        <w:rPr>
          <w:rFonts w:ascii="Times New Roman" w:eastAsia="MS Mincho" w:hAnsi="Times New Roman" w:cs="Times New Roman"/>
          <w:sz w:val="24"/>
        </w:rPr>
        <w:t xml:space="preserve"> </w:t>
      </w:r>
      <w:ins w:id="400" w:author="Ernestová Marie" w:date="2022-10-18T14:35:00Z">
        <w:r w:rsidR="001713E1">
          <w:rPr>
            <w:rFonts w:ascii="Times New Roman" w:eastAsia="MS Mincho" w:hAnsi="Times New Roman" w:cs="Times New Roman"/>
            <w:sz w:val="24"/>
          </w:rPr>
          <w:t>)</w:t>
        </w:r>
        <w:proofErr w:type="gramEnd"/>
        <w:r w:rsidR="001713E1">
          <w:rPr>
            <w:rFonts w:ascii="Times New Roman" w:eastAsia="MS Mincho" w:hAnsi="Times New Roman" w:cs="Times New Roman"/>
            <w:sz w:val="24"/>
          </w:rPr>
          <w:t xml:space="preserve"> </w:t>
        </w:r>
      </w:ins>
      <w:r w:rsidR="009F7EFD">
        <w:rPr>
          <w:rFonts w:ascii="Times New Roman" w:eastAsia="MS Mincho" w:hAnsi="Times New Roman" w:cs="Times New Roman"/>
          <w:sz w:val="24"/>
        </w:rPr>
        <w:t xml:space="preserve">s prostornou hernou, </w:t>
      </w:r>
      <w:r w:rsidR="00DC5D9A">
        <w:rPr>
          <w:rFonts w:ascii="Times New Roman" w:eastAsia="MS Mincho" w:hAnsi="Times New Roman" w:cs="Times New Roman"/>
          <w:sz w:val="24"/>
        </w:rPr>
        <w:t>hygienickým a prov</w:t>
      </w:r>
      <w:r w:rsidR="009F7EFD">
        <w:rPr>
          <w:rFonts w:ascii="Times New Roman" w:eastAsia="MS Mincho" w:hAnsi="Times New Roman" w:cs="Times New Roman"/>
          <w:sz w:val="24"/>
        </w:rPr>
        <w:t>ozním zázemím byla slavnostně otevřena 5.9. 2016.</w:t>
      </w:r>
      <w:r w:rsidR="00AA1E1F">
        <w:rPr>
          <w:rFonts w:ascii="Times New Roman" w:eastAsia="MS Mincho" w:hAnsi="Times New Roman" w:cs="Times New Roman"/>
          <w:sz w:val="24"/>
        </w:rPr>
        <w:t xml:space="preserve"> Tím došlo k navýšení kapacity MŠ na 64 </w:t>
      </w:r>
      <w:proofErr w:type="gramStart"/>
      <w:r w:rsidR="00AA1E1F">
        <w:rPr>
          <w:rFonts w:ascii="Times New Roman" w:eastAsia="MS Mincho" w:hAnsi="Times New Roman" w:cs="Times New Roman"/>
          <w:sz w:val="24"/>
        </w:rPr>
        <w:t>dětí</w:t>
      </w:r>
      <w:proofErr w:type="gramEnd"/>
      <w:r w:rsidR="00AA1E1F">
        <w:rPr>
          <w:rFonts w:ascii="Times New Roman" w:eastAsia="MS Mincho" w:hAnsi="Times New Roman" w:cs="Times New Roman"/>
          <w:sz w:val="24"/>
        </w:rPr>
        <w:t xml:space="preserve"> a hlavně se zlepšily hygienické podmínky pro výchovně- vzdělávací proces.</w:t>
      </w:r>
      <w:r w:rsidR="009218EF">
        <w:rPr>
          <w:rFonts w:ascii="Times New Roman" w:eastAsia="MS Mincho" w:hAnsi="Times New Roman" w:cs="Times New Roman"/>
          <w:sz w:val="24"/>
        </w:rPr>
        <w:t xml:space="preserve"> S</w:t>
      </w:r>
      <w:r w:rsidR="007E7687">
        <w:rPr>
          <w:rFonts w:ascii="Times New Roman" w:eastAsia="MS Mincho" w:hAnsi="Times New Roman" w:cs="Times New Roman"/>
          <w:sz w:val="24"/>
        </w:rPr>
        <w:t xml:space="preserve">trava do MŠ je donášena ze ŠJ </w:t>
      </w:r>
      <w:proofErr w:type="gramStart"/>
      <w:r w:rsidR="007E7687">
        <w:rPr>
          <w:rFonts w:ascii="Times New Roman" w:eastAsia="MS Mincho" w:hAnsi="Times New Roman" w:cs="Times New Roman"/>
          <w:sz w:val="24"/>
        </w:rPr>
        <w:t>školy(</w:t>
      </w:r>
      <w:proofErr w:type="gramEnd"/>
      <w:r w:rsidR="007E7687">
        <w:rPr>
          <w:rFonts w:ascii="Times New Roman" w:eastAsia="MS Mincho" w:hAnsi="Times New Roman" w:cs="Times New Roman"/>
          <w:sz w:val="24"/>
        </w:rPr>
        <w:t>vzdálenost budov je asi 20 m).</w:t>
      </w:r>
      <w:r w:rsidR="00B0621A">
        <w:rPr>
          <w:rFonts w:ascii="Times New Roman" w:eastAsia="MS Mincho" w:hAnsi="Times New Roman" w:cs="Times New Roman"/>
          <w:sz w:val="24"/>
        </w:rPr>
        <w:t xml:space="preserve"> </w:t>
      </w:r>
      <w:r w:rsidR="007E7687">
        <w:rPr>
          <w:rFonts w:ascii="Times New Roman" w:eastAsia="MS Mincho" w:hAnsi="Times New Roman" w:cs="Times New Roman"/>
          <w:sz w:val="24"/>
        </w:rPr>
        <w:t>Obě třídy</w:t>
      </w:r>
      <w:r w:rsidR="009218EF">
        <w:rPr>
          <w:rFonts w:ascii="Times New Roman" w:eastAsia="MS Mincho" w:hAnsi="Times New Roman" w:cs="Times New Roman"/>
          <w:sz w:val="24"/>
        </w:rPr>
        <w:t xml:space="preserve"> MŠ </w:t>
      </w:r>
      <w:proofErr w:type="gramStart"/>
      <w:r w:rsidR="009218EF">
        <w:rPr>
          <w:rFonts w:ascii="Times New Roman" w:eastAsia="MS Mincho" w:hAnsi="Times New Roman" w:cs="Times New Roman"/>
          <w:sz w:val="24"/>
        </w:rPr>
        <w:t xml:space="preserve">mají </w:t>
      </w:r>
      <w:r w:rsidR="007E7687">
        <w:rPr>
          <w:rFonts w:ascii="Times New Roman" w:eastAsia="MS Mincho" w:hAnsi="Times New Roman" w:cs="Times New Roman"/>
          <w:sz w:val="24"/>
        </w:rPr>
        <w:t xml:space="preserve"> celodenní</w:t>
      </w:r>
      <w:proofErr w:type="gramEnd"/>
      <w:r w:rsidR="007E7687">
        <w:rPr>
          <w:rFonts w:ascii="Times New Roman" w:eastAsia="MS Mincho" w:hAnsi="Times New Roman" w:cs="Times New Roman"/>
          <w:sz w:val="24"/>
        </w:rPr>
        <w:t xml:space="preserve"> provoz.</w:t>
      </w:r>
    </w:p>
    <w:p w14:paraId="20B7A96A" w14:textId="2BBA5167" w:rsidR="009218EF" w:rsidRDefault="007E7687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V současné době </w:t>
      </w:r>
      <w:proofErr w:type="gramStart"/>
      <w:r>
        <w:rPr>
          <w:rFonts w:ascii="Times New Roman" w:eastAsia="MS Mincho" w:hAnsi="Times New Roman" w:cs="Times New Roman"/>
          <w:sz w:val="24"/>
        </w:rPr>
        <w:t>je  největším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nedostatkem  absence vlastního tělovýchovného zařízení. Využíváme t</w:t>
      </w:r>
      <w:r w:rsidR="009F7EFD">
        <w:rPr>
          <w:rFonts w:ascii="Times New Roman" w:eastAsia="MS Mincho" w:hAnsi="Times New Roman" w:cs="Times New Roman"/>
          <w:sz w:val="24"/>
        </w:rPr>
        <w:t xml:space="preserve">ělocvičnu v sálu Lidového domu, </w:t>
      </w:r>
      <w:ins w:id="401" w:author="Sandra" w:date="2022-11-15T08:03:00Z">
        <w:r w:rsidR="00176E0A">
          <w:rPr>
            <w:rFonts w:ascii="Times New Roman" w:eastAsia="MS Mincho" w:hAnsi="Times New Roman" w:cs="Times New Roman"/>
            <w:sz w:val="24"/>
          </w:rPr>
          <w:t>který je nyní v </w:t>
        </w:r>
      </w:ins>
      <w:proofErr w:type="gramStart"/>
      <w:ins w:id="402" w:author="Sandra" w:date="2022-11-15T15:11:00Z">
        <w:r w:rsidR="00C231B7">
          <w:rPr>
            <w:rFonts w:ascii="Times New Roman" w:eastAsia="MS Mincho" w:hAnsi="Times New Roman" w:cs="Times New Roman"/>
            <w:sz w:val="24"/>
          </w:rPr>
          <w:t>r</w:t>
        </w:r>
      </w:ins>
      <w:ins w:id="403" w:author="Sandra" w:date="2022-11-15T08:03:00Z">
        <w:r w:rsidR="00176E0A">
          <w:rPr>
            <w:rFonts w:ascii="Times New Roman" w:eastAsia="MS Mincho" w:hAnsi="Times New Roman" w:cs="Times New Roman"/>
            <w:sz w:val="24"/>
          </w:rPr>
          <w:t xml:space="preserve">ekonstrukci, </w:t>
        </w:r>
      </w:ins>
      <w:r w:rsidR="009F7EFD">
        <w:rPr>
          <w:rFonts w:ascii="Times New Roman" w:eastAsia="MS Mincho" w:hAnsi="Times New Roman" w:cs="Times New Roman"/>
          <w:sz w:val="24"/>
        </w:rPr>
        <w:t xml:space="preserve"> okolní</w:t>
      </w:r>
      <w:proofErr w:type="gramEnd"/>
      <w:r w:rsidR="009F7EFD">
        <w:rPr>
          <w:rFonts w:ascii="Times New Roman" w:eastAsia="MS Mincho" w:hAnsi="Times New Roman" w:cs="Times New Roman"/>
          <w:sz w:val="24"/>
        </w:rPr>
        <w:t xml:space="preserve"> přírody a </w:t>
      </w:r>
      <w:del w:id="404" w:author="Sandra" w:date="2022-11-15T08:04:00Z">
        <w:r w:rsidR="009F7EFD" w:rsidDel="00176E0A">
          <w:rPr>
            <w:rFonts w:ascii="Times New Roman" w:eastAsia="MS Mincho" w:hAnsi="Times New Roman" w:cs="Times New Roman"/>
            <w:sz w:val="24"/>
          </w:rPr>
          <w:delText>nyní i nově zrekonstruova</w:delText>
        </w:r>
      </w:del>
      <w:del w:id="405" w:author="Sandra" w:date="2022-11-15T08:03:00Z">
        <w:r w:rsidR="009F7EFD" w:rsidDel="00176E0A">
          <w:rPr>
            <w:rFonts w:ascii="Times New Roman" w:eastAsia="MS Mincho" w:hAnsi="Times New Roman" w:cs="Times New Roman"/>
            <w:sz w:val="24"/>
          </w:rPr>
          <w:delText>né</w:delText>
        </w:r>
      </w:del>
      <w:r w:rsidR="009F7EFD">
        <w:rPr>
          <w:rFonts w:ascii="Times New Roman" w:eastAsia="MS Mincho" w:hAnsi="Times New Roman" w:cs="Times New Roman"/>
          <w:sz w:val="24"/>
        </w:rPr>
        <w:t xml:space="preserve"> </w:t>
      </w:r>
      <w:del w:id="406" w:author="REDITELKA" w:date="2023-10-11T13:12:00Z">
        <w:r w:rsidR="009218EF" w:rsidDel="004815E1">
          <w:rPr>
            <w:rFonts w:ascii="Times New Roman" w:eastAsia="MS Mincho" w:hAnsi="Times New Roman" w:cs="Times New Roman"/>
            <w:sz w:val="24"/>
          </w:rPr>
          <w:delText>hřiště</w:delText>
        </w:r>
      </w:del>
      <w:ins w:id="407" w:author="Sandra" w:date="2022-11-15T08:04:00Z">
        <w:del w:id="408" w:author="REDITELKA" w:date="2023-10-11T13:12:00Z">
          <w:r w:rsidR="00176E0A" w:rsidDel="004815E1">
            <w:rPr>
              <w:rFonts w:ascii="Times New Roman" w:eastAsia="MS Mincho" w:hAnsi="Times New Roman" w:cs="Times New Roman"/>
              <w:sz w:val="24"/>
            </w:rPr>
            <w:delText xml:space="preserve"> v areálu školy.</w:delText>
          </w:r>
        </w:del>
      </w:ins>
      <w:del w:id="409" w:author="Sandra" w:date="2022-11-15T08:04:00Z">
        <w:r w:rsidR="009218EF" w:rsidDel="00176E0A">
          <w:rPr>
            <w:rFonts w:ascii="Times New Roman" w:eastAsia="MS Mincho" w:hAnsi="Times New Roman" w:cs="Times New Roman"/>
            <w:sz w:val="24"/>
          </w:rPr>
          <w:delText>.</w:delText>
        </w:r>
      </w:del>
      <w:del w:id="410" w:author="REDITELKA" w:date="2023-10-11T13:12:00Z">
        <w:r w:rsidR="009218EF" w:rsidDel="004815E1">
          <w:rPr>
            <w:rFonts w:ascii="Times New Roman" w:eastAsia="MS Mincho" w:hAnsi="Times New Roman" w:cs="Times New Roman"/>
            <w:sz w:val="24"/>
          </w:rPr>
          <w:delText xml:space="preserve"> </w:delText>
        </w:r>
        <w:r w:rsidR="0067262C" w:rsidDel="004815E1">
          <w:rPr>
            <w:rFonts w:ascii="Times New Roman" w:eastAsia="MS Mincho" w:hAnsi="Times New Roman" w:cs="Times New Roman"/>
            <w:sz w:val="24"/>
          </w:rPr>
          <w:delText xml:space="preserve">Obec Zaječov dobudovala nové víceúčelové hřiště, které </w:delText>
        </w:r>
      </w:del>
      <w:ins w:id="411" w:author="Sandra" w:date="2022-11-15T08:04:00Z">
        <w:del w:id="412" w:author="REDITELKA" w:date="2023-10-11T13:12:00Z">
          <w:r w:rsidR="00176E0A" w:rsidDel="004815E1">
            <w:rPr>
              <w:rFonts w:ascii="Times New Roman" w:eastAsia="MS Mincho" w:hAnsi="Times New Roman" w:cs="Times New Roman"/>
              <w:sz w:val="24"/>
            </w:rPr>
            <w:delText>je</w:delText>
          </w:r>
        </w:del>
      </w:ins>
      <w:del w:id="413" w:author="Sandra" w:date="2022-11-15T08:04:00Z">
        <w:r w:rsidR="0067262C" w:rsidDel="00176E0A">
          <w:rPr>
            <w:rFonts w:ascii="Times New Roman" w:eastAsia="MS Mincho" w:hAnsi="Times New Roman" w:cs="Times New Roman"/>
            <w:sz w:val="24"/>
          </w:rPr>
          <w:delText>bude</w:delText>
        </w:r>
      </w:del>
      <w:del w:id="414" w:author="REDITELKA" w:date="2023-10-11T13:12:00Z">
        <w:r w:rsidR="0067262C" w:rsidDel="004815E1">
          <w:rPr>
            <w:rFonts w:ascii="Times New Roman" w:eastAsia="MS Mincho" w:hAnsi="Times New Roman" w:cs="Times New Roman"/>
            <w:sz w:val="24"/>
          </w:rPr>
          <w:delText xml:space="preserve"> využíváno i pro potřeby školy.</w:delText>
        </w:r>
      </w:del>
      <w:ins w:id="415" w:author="Sandra" w:date="2022-11-15T08:04:00Z">
        <w:del w:id="416" w:author="REDITELKA" w:date="2023-10-11T13:12:00Z">
          <w:r w:rsidR="00176E0A" w:rsidDel="004815E1">
            <w:rPr>
              <w:rFonts w:ascii="Times New Roman" w:eastAsia="MS Mincho" w:hAnsi="Times New Roman" w:cs="Times New Roman"/>
              <w:sz w:val="24"/>
            </w:rPr>
            <w:delText xml:space="preserve"> </w:delText>
          </w:r>
        </w:del>
      </w:ins>
      <w:ins w:id="417" w:author="Ernestová Marie" w:date="2022-10-18T14:30:00Z">
        <w:r w:rsidR="00DC0372">
          <w:rPr>
            <w:rFonts w:ascii="Times New Roman" w:eastAsia="MS Mincho" w:hAnsi="Times New Roman" w:cs="Times New Roman"/>
            <w:sz w:val="24"/>
          </w:rPr>
          <w:t>V únoru 2022 obec však zahájila rozsáhlou rekonstrukci LD, a tím škola ztratila vhodné místo pro realizaci výuky TV</w:t>
        </w:r>
      </w:ins>
      <w:ins w:id="418" w:author="REDITELKA" w:date="2023-10-11T13:12:00Z">
        <w:r w:rsidR="004815E1">
          <w:rPr>
            <w:rFonts w:ascii="Times New Roman" w:eastAsia="MS Mincho" w:hAnsi="Times New Roman" w:cs="Times New Roman"/>
            <w:sz w:val="24"/>
          </w:rPr>
          <w:t xml:space="preserve">, zejména za nepříznivého počasí. Bylo využíváno hřiště v areálu </w:t>
        </w:r>
        <w:proofErr w:type="gramStart"/>
        <w:r w:rsidR="004815E1">
          <w:rPr>
            <w:rFonts w:ascii="Times New Roman" w:eastAsia="MS Mincho" w:hAnsi="Times New Roman" w:cs="Times New Roman"/>
            <w:sz w:val="24"/>
          </w:rPr>
          <w:t>školy</w:t>
        </w:r>
      </w:ins>
      <w:ins w:id="419" w:author="REDITELKA" w:date="2023-10-11T13:13:00Z">
        <w:r w:rsidR="004815E1">
          <w:rPr>
            <w:rFonts w:ascii="Times New Roman" w:eastAsia="MS Mincho" w:hAnsi="Times New Roman" w:cs="Times New Roman"/>
            <w:sz w:val="24"/>
          </w:rPr>
          <w:t>,</w:t>
        </w:r>
      </w:ins>
      <w:ins w:id="420" w:author="REDITELKA" w:date="2023-10-11T13:12:00Z">
        <w:r w:rsidR="004815E1">
          <w:rPr>
            <w:rFonts w:ascii="Times New Roman" w:eastAsia="MS Mincho" w:hAnsi="Times New Roman" w:cs="Times New Roman"/>
            <w:sz w:val="24"/>
          </w:rPr>
          <w:t xml:space="preserve">  2</w:t>
        </w:r>
        <w:proofErr w:type="gramEnd"/>
        <w:r w:rsidR="004815E1">
          <w:rPr>
            <w:rFonts w:ascii="Times New Roman" w:eastAsia="MS Mincho" w:hAnsi="Times New Roman" w:cs="Times New Roman"/>
            <w:sz w:val="24"/>
          </w:rPr>
          <w:t xml:space="preserve"> více</w:t>
        </w:r>
      </w:ins>
      <w:ins w:id="421" w:author="REDITELKA" w:date="2023-10-11T13:13:00Z">
        <w:r w:rsidR="004815E1">
          <w:rPr>
            <w:rFonts w:ascii="Times New Roman" w:eastAsia="MS Mincho" w:hAnsi="Times New Roman" w:cs="Times New Roman"/>
            <w:sz w:val="24"/>
          </w:rPr>
          <w:t>účelová hřiště a fotbalové hřiště ve vlastnictví obce Zaječov.</w:t>
        </w:r>
      </w:ins>
      <w:ins w:id="422" w:author="Ernestová Marie" w:date="2022-10-18T14:30:00Z">
        <w:del w:id="423" w:author="REDITELKA" w:date="2023-10-11T13:12:00Z">
          <w:r w:rsidR="00DC0372" w:rsidDel="004815E1">
            <w:rPr>
              <w:rFonts w:ascii="Times New Roman" w:eastAsia="MS Mincho" w:hAnsi="Times New Roman" w:cs="Times New Roman"/>
              <w:sz w:val="24"/>
            </w:rPr>
            <w:delText>.</w:delText>
          </w:r>
        </w:del>
      </w:ins>
    </w:p>
    <w:p w14:paraId="40EB0F11" w14:textId="77777777" w:rsidR="004C50F6" w:rsidRDefault="004C50F6" w:rsidP="007E7687">
      <w:pPr>
        <w:pStyle w:val="Prost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Prostory </w:t>
      </w:r>
      <w:r w:rsidR="003011D6">
        <w:rPr>
          <w:rFonts w:ascii="Times New Roman" w:eastAsia="MS Mincho" w:hAnsi="Times New Roman" w:cs="Times New Roman"/>
          <w:sz w:val="24"/>
        </w:rPr>
        <w:t xml:space="preserve">ZŠ jsou </w:t>
      </w:r>
      <w:r w:rsidR="00B0621A">
        <w:rPr>
          <w:rFonts w:ascii="Times New Roman" w:eastAsia="MS Mincho" w:hAnsi="Times New Roman" w:cs="Times New Roman"/>
          <w:sz w:val="24"/>
        </w:rPr>
        <w:t xml:space="preserve">na hranici </w:t>
      </w:r>
      <w:proofErr w:type="gramStart"/>
      <w:r w:rsidR="00B0621A">
        <w:rPr>
          <w:rFonts w:ascii="Times New Roman" w:eastAsia="MS Mincho" w:hAnsi="Times New Roman" w:cs="Times New Roman"/>
          <w:sz w:val="24"/>
        </w:rPr>
        <w:t>využitelnosti</w:t>
      </w:r>
      <w:r w:rsidR="009218EF">
        <w:rPr>
          <w:rFonts w:ascii="Times New Roman" w:eastAsia="MS Mincho" w:hAnsi="Times New Roman" w:cs="Times New Roman"/>
          <w:sz w:val="24"/>
        </w:rPr>
        <w:t>,  chybí</w:t>
      </w:r>
      <w:proofErr w:type="gramEnd"/>
      <w:r w:rsidR="00B0621A">
        <w:rPr>
          <w:rFonts w:ascii="Times New Roman" w:eastAsia="MS Mincho" w:hAnsi="Times New Roman" w:cs="Times New Roman"/>
          <w:sz w:val="24"/>
        </w:rPr>
        <w:t xml:space="preserve"> kabinety pro pedagogy a ukládání pomůcek, </w:t>
      </w:r>
      <w:r w:rsidR="009218EF">
        <w:rPr>
          <w:rFonts w:ascii="Times New Roman" w:eastAsia="MS Mincho" w:hAnsi="Times New Roman" w:cs="Times New Roman"/>
          <w:sz w:val="24"/>
        </w:rPr>
        <w:t xml:space="preserve"> větší zázemí pro ŠD a výuku </w:t>
      </w:r>
      <w:proofErr w:type="spellStart"/>
      <w:r w:rsidR="009218EF">
        <w:rPr>
          <w:rFonts w:ascii="Times New Roman" w:eastAsia="MS Mincho" w:hAnsi="Times New Roman" w:cs="Times New Roman"/>
          <w:sz w:val="24"/>
        </w:rPr>
        <w:t>Pv</w:t>
      </w:r>
      <w:proofErr w:type="spellEnd"/>
      <w:r w:rsidR="009218EF">
        <w:rPr>
          <w:rFonts w:ascii="Times New Roman" w:eastAsia="MS Mincho" w:hAnsi="Times New Roman" w:cs="Times New Roman"/>
          <w:sz w:val="24"/>
        </w:rPr>
        <w:t xml:space="preserve"> by jistě obohatila prostorná a bezpečná cvičná kuchyňka, pro kterou však již nemáme kapacitní možnosti stávajících budov</w:t>
      </w:r>
      <w:r w:rsidR="00B0621A">
        <w:rPr>
          <w:rFonts w:ascii="Times New Roman" w:eastAsia="MS Mincho" w:hAnsi="Times New Roman" w:cs="Times New Roman"/>
          <w:sz w:val="24"/>
        </w:rPr>
        <w:t>, neboť k využitelnosti podkroví  budovy č. 95 se dosud žádný odborník ani na podnět ředitelky nevyjádřil.</w:t>
      </w:r>
    </w:p>
    <w:p w14:paraId="14ADC490" w14:textId="77777777" w:rsidR="007E7687" w:rsidRDefault="007E7687" w:rsidP="007E7687">
      <w:pPr>
        <w:pStyle w:val="Zkladntext"/>
        <w:jc w:val="both"/>
        <w:rPr>
          <w:sz w:val="24"/>
        </w:rPr>
      </w:pPr>
    </w:p>
    <w:p w14:paraId="695A836E" w14:textId="4DD591FF" w:rsidR="007E7687" w:rsidRDefault="007E7687" w:rsidP="007E7687">
      <w:pPr>
        <w:tabs>
          <w:tab w:val="left" w:pos="900"/>
        </w:tabs>
      </w:pPr>
      <w:r>
        <w:t>V souladu s § 167 zákona 561 / 2004 Sb., -</w:t>
      </w:r>
      <w:r w:rsidR="00515169">
        <w:t xml:space="preserve"> školský </w:t>
      </w:r>
      <w:proofErr w:type="gramStart"/>
      <w:r w:rsidR="00515169">
        <w:t>z</w:t>
      </w:r>
      <w:r w:rsidR="00780B40">
        <w:t>ákon ,</w:t>
      </w:r>
      <w:proofErr w:type="gramEnd"/>
      <w:r w:rsidR="00780B40">
        <w:t xml:space="preserve"> pravidelně prac</w:t>
      </w:r>
      <w:ins w:id="424" w:author="REDITELKA" w:date="2023-10-11T13:14:00Z">
        <w:r w:rsidR="004815E1">
          <w:t>ovala</w:t>
        </w:r>
      </w:ins>
      <w:del w:id="425" w:author="REDITELKA" w:date="2023-10-11T13:14:00Z">
        <w:r w:rsidR="00780B40" w:rsidDel="004815E1">
          <w:delText>uje</w:delText>
        </w:r>
      </w:del>
      <w:r w:rsidR="00780B40">
        <w:t xml:space="preserve"> školská rada ve složení: </w:t>
      </w:r>
    </w:p>
    <w:p w14:paraId="5070F8DD" w14:textId="77777777" w:rsidR="007E7687" w:rsidRDefault="007E7687" w:rsidP="007E7687"/>
    <w:p w14:paraId="19081153" w14:textId="77777777" w:rsidR="007E7687" w:rsidRDefault="00383E06" w:rsidP="007E7687">
      <w:r>
        <w:t>Vladimír Havlík</w:t>
      </w:r>
      <w:r w:rsidR="007E7687">
        <w:tab/>
      </w:r>
      <w:proofErr w:type="gramStart"/>
      <w:r w:rsidR="007E7687">
        <w:t>–  zřizovatelem</w:t>
      </w:r>
      <w:proofErr w:type="gramEnd"/>
      <w:r w:rsidR="007E7687">
        <w:t xml:space="preserve"> jmenovaný zástupce a zvolený předseda školské rady</w:t>
      </w:r>
    </w:p>
    <w:p w14:paraId="658D6B3A" w14:textId="77777777" w:rsidR="007E7687" w:rsidRDefault="00383E06" w:rsidP="007E7687">
      <w:pPr>
        <w:pStyle w:val="Datum"/>
      </w:pPr>
      <w:r>
        <w:lastRenderedPageBreak/>
        <w:t xml:space="preserve">Mgr. Iva </w:t>
      </w:r>
      <w:proofErr w:type="spellStart"/>
      <w:r>
        <w:t>Šudomová</w:t>
      </w:r>
      <w:proofErr w:type="spellEnd"/>
      <w:r w:rsidR="007E7687">
        <w:tab/>
      </w:r>
      <w:proofErr w:type="gramStart"/>
      <w:r w:rsidR="007E7687">
        <w:t>-  zvolený</w:t>
      </w:r>
      <w:proofErr w:type="gramEnd"/>
      <w:r w:rsidR="007E7687">
        <w:t xml:space="preserve"> zástupce pedagogických pracovníků.</w:t>
      </w:r>
    </w:p>
    <w:p w14:paraId="7D57743F" w14:textId="77777777" w:rsidR="007E7687" w:rsidRDefault="00DC0372" w:rsidP="007E7687">
      <w:pPr>
        <w:pStyle w:val="Datum"/>
      </w:pPr>
      <w:ins w:id="426" w:author="Ernestová Marie" w:date="2022-10-18T14:35:00Z">
        <w:r>
          <w:t>Markéta Šrámková</w:t>
        </w:r>
      </w:ins>
      <w:del w:id="427" w:author="Ernestová Marie" w:date="2022-10-18T14:35:00Z">
        <w:r w:rsidR="00383E06" w:rsidDel="00DC0372">
          <w:delText>Vladimír Ungr</w:delText>
        </w:r>
        <w:r w:rsidR="007E7687" w:rsidDel="00DC0372">
          <w:delText xml:space="preserve"> </w:delText>
        </w:r>
      </w:del>
      <w:r w:rsidR="007E7687">
        <w:tab/>
      </w:r>
      <w:proofErr w:type="gramStart"/>
      <w:r w:rsidR="007E7687">
        <w:t>-  zvolený</w:t>
      </w:r>
      <w:proofErr w:type="gramEnd"/>
      <w:r w:rsidR="007E7687">
        <w:t xml:space="preserve"> zákonný zástupce nezletilých žáků a jejich rodičů</w:t>
      </w:r>
    </w:p>
    <w:p w14:paraId="1F138F79" w14:textId="77777777" w:rsidR="004C50F6" w:rsidRDefault="004C50F6" w:rsidP="004C50F6">
      <w:r>
        <w:t>Školská rada</w:t>
      </w:r>
      <w:r w:rsidR="00383E06">
        <w:t xml:space="preserve"> byla zvolena na </w:t>
      </w:r>
      <w:proofErr w:type="gramStart"/>
      <w:r w:rsidR="00383E06">
        <w:t xml:space="preserve">období </w:t>
      </w:r>
      <w:r>
        <w:t xml:space="preserve"> </w:t>
      </w:r>
      <w:r w:rsidR="00383E06">
        <w:t>20</w:t>
      </w:r>
      <w:ins w:id="428" w:author="Ernestová Marie" w:date="2022-10-18T14:32:00Z">
        <w:r w:rsidR="00DC0372">
          <w:t>21</w:t>
        </w:r>
      </w:ins>
      <w:proofErr w:type="gramEnd"/>
      <w:del w:id="429" w:author="Ernestová Marie" w:date="2022-10-18T14:32:00Z">
        <w:r w:rsidR="00383E06" w:rsidDel="00DC0372">
          <w:delText xml:space="preserve">18 </w:delText>
        </w:r>
      </w:del>
      <w:r w:rsidR="00383E06">
        <w:t>– 202</w:t>
      </w:r>
      <w:ins w:id="430" w:author="Ernestová Marie" w:date="2022-10-18T14:35:00Z">
        <w:r w:rsidR="00DC0372">
          <w:t>4</w:t>
        </w:r>
      </w:ins>
      <w:del w:id="431" w:author="Ernestová Marie" w:date="2022-10-18T14:32:00Z">
        <w:r w:rsidR="00383E06" w:rsidDel="00DC0372">
          <w:delText>1</w:delText>
        </w:r>
      </w:del>
      <w:r w:rsidR="00383E06">
        <w:t>,</w:t>
      </w:r>
      <w:r>
        <w:t xml:space="preserve"> schází</w:t>
      </w:r>
      <w:r w:rsidR="00383E06">
        <w:t xml:space="preserve"> se</w:t>
      </w:r>
      <w:r>
        <w:t xml:space="preserve"> pravidelně </w:t>
      </w:r>
      <w:r w:rsidR="009150B0">
        <w:t xml:space="preserve">  a projednává povinné dokumen</w:t>
      </w:r>
      <w:r w:rsidR="009B3D32">
        <w:t>ty i  operativní problematiku ze života školy.</w:t>
      </w:r>
      <w:r w:rsidR="00403722">
        <w:t xml:space="preserve"> </w:t>
      </w:r>
      <w:del w:id="432" w:author="Sandra" w:date="2022-11-15T08:05:00Z">
        <w:r w:rsidR="0086296F" w:rsidDel="00176E0A">
          <w:delText>V lednu 2021 skončilo radě volební období, ale z důvodu opa</w:delText>
        </w:r>
        <w:r w:rsidR="00403722" w:rsidDel="00176E0A">
          <w:delText>tření V</w:delText>
        </w:r>
        <w:r w:rsidR="0086296F" w:rsidDel="00176E0A">
          <w:delText>lády ČR proti šíření koronaviru se nemohly konat volby</w:delText>
        </w:r>
        <w:r w:rsidR="00403722" w:rsidDel="00176E0A">
          <w:delText xml:space="preserve"> do nové ŠR na období 2021-2024. Nová ŠR  byla ustanovena až v září 2021 po řádných volbách do tohoto orgánů. Voleb se zúčastnilo jen asi 20% zákonných zástupců žáků.</w:delText>
        </w:r>
        <w:r w:rsidR="00383E06" w:rsidDel="00176E0A">
          <w:delText xml:space="preserve"> </w:delText>
        </w:r>
      </w:del>
    </w:p>
    <w:p w14:paraId="4C73CEBA" w14:textId="77777777" w:rsidR="00515169" w:rsidRPr="004C50F6" w:rsidRDefault="00515169" w:rsidP="004C50F6"/>
    <w:p w14:paraId="11CE9123" w14:textId="77777777" w:rsidR="007E7687" w:rsidRDefault="007E7687" w:rsidP="007E7687">
      <w:pPr>
        <w:rPr>
          <w:b/>
          <w:bCs/>
          <w:u w:val="single"/>
        </w:rPr>
      </w:pPr>
    </w:p>
    <w:p w14:paraId="3CA29DD8" w14:textId="77777777" w:rsidR="007E7687" w:rsidRDefault="007E7687" w:rsidP="007E7687">
      <w:pPr>
        <w:rPr>
          <w:b/>
          <w:bCs/>
          <w:u w:val="single"/>
        </w:rPr>
      </w:pPr>
    </w:p>
    <w:p w14:paraId="458E2ECD" w14:textId="77777777" w:rsidR="007E7687" w:rsidRPr="001242BD" w:rsidRDefault="007E7687" w:rsidP="007E7687">
      <w:pPr>
        <w:rPr>
          <w:ins w:id="433" w:author="Pavla" w:date="2022-11-17T23:07:00Z"/>
          <w:b/>
          <w:bCs/>
          <w:color w:val="00B050"/>
          <w:u w:val="single"/>
          <w:rPrChange w:id="434" w:author="Pavla" w:date="2022-11-20T21:25:00Z">
            <w:rPr>
              <w:ins w:id="435" w:author="Pavla" w:date="2022-11-17T23:07:00Z"/>
              <w:b/>
              <w:bCs/>
              <w:u w:val="single"/>
            </w:rPr>
          </w:rPrChange>
        </w:rPr>
      </w:pPr>
      <w:r w:rsidRPr="001242BD">
        <w:rPr>
          <w:b/>
          <w:bCs/>
          <w:color w:val="00B050"/>
          <w:u w:val="single"/>
          <w:rPrChange w:id="436" w:author="Pavla" w:date="2022-11-20T21:25:00Z">
            <w:rPr>
              <w:b/>
              <w:bCs/>
              <w:u w:val="single"/>
            </w:rPr>
          </w:rPrChange>
        </w:rPr>
        <w:t>b)</w:t>
      </w:r>
      <w:r w:rsidRPr="001242BD">
        <w:rPr>
          <w:b/>
          <w:bCs/>
          <w:color w:val="00B050"/>
          <w:u w:val="single"/>
          <w:rPrChange w:id="437" w:author="Pavla" w:date="2022-11-20T21:25:00Z">
            <w:rPr>
              <w:b/>
              <w:bCs/>
              <w:u w:val="single"/>
            </w:rPr>
          </w:rPrChange>
        </w:rPr>
        <w:tab/>
        <w:t>Přehled oborů a tříd, které škola vyučuje</w:t>
      </w:r>
    </w:p>
    <w:p w14:paraId="7AA64550" w14:textId="77777777" w:rsidR="00324F2A" w:rsidRPr="001242BD" w:rsidRDefault="00324F2A" w:rsidP="007E7687">
      <w:pPr>
        <w:rPr>
          <w:b/>
          <w:bCs/>
          <w:color w:val="00B050"/>
          <w:u w:val="single"/>
          <w:rPrChange w:id="438" w:author="Pavla" w:date="2022-11-20T21:25:00Z">
            <w:rPr>
              <w:b/>
              <w:bCs/>
              <w:u w:val="single"/>
            </w:rPr>
          </w:rPrChange>
        </w:rPr>
      </w:pPr>
    </w:p>
    <w:p w14:paraId="57BDFBE8" w14:textId="2C7EC20C" w:rsidR="00D41DF6" w:rsidRPr="00DF4B79" w:rsidRDefault="00324F2A" w:rsidP="007E7687">
      <w:pPr>
        <w:rPr>
          <w:ins w:id="439" w:author="Pavla" w:date="2022-11-17T23:07:00Z"/>
        </w:rPr>
      </w:pPr>
      <w:ins w:id="440" w:author="Pavla" w:date="2022-11-17T23:07:00Z">
        <w:r w:rsidRPr="00DF4B79">
          <w:t>Škola vyučuje obor vzdělání 79-01-C/01 Základní škola. 79-01-C/01 Základní škola denní forma vzdělávání, délka vzdělávání: 9 roků</w:t>
        </w:r>
      </w:ins>
      <w:ins w:id="441" w:author="Pavla" w:date="2022-11-17T23:08:00Z">
        <w:r w:rsidRPr="00DF4B79">
          <w:t xml:space="preserve">. Vyučuje podle </w:t>
        </w:r>
        <w:proofErr w:type="spellStart"/>
        <w:r w:rsidRPr="00DF4B79">
          <w:rPr>
            <w:bCs/>
          </w:rPr>
          <w:t>podle</w:t>
        </w:r>
        <w:proofErr w:type="spellEnd"/>
        <w:r w:rsidRPr="00DF4B79">
          <w:rPr>
            <w:bCs/>
          </w:rPr>
          <w:t xml:space="preserve"> ŠVP ZV s motivačním názvem „</w:t>
        </w:r>
        <w:proofErr w:type="gramStart"/>
        <w:r w:rsidRPr="00DF4B79">
          <w:rPr>
            <w:bCs/>
          </w:rPr>
          <w:t>Šikovný  zajíc</w:t>
        </w:r>
        <w:proofErr w:type="gramEnd"/>
        <w:r w:rsidRPr="00DF4B79">
          <w:rPr>
            <w:bCs/>
          </w:rPr>
          <w:t xml:space="preserve"> .</w:t>
        </w:r>
      </w:ins>
      <w:ins w:id="442" w:author="REDITELKA" w:date="2023-10-19T11:42:00Z">
        <w:r w:rsidR="00B32D2F">
          <w:rPr>
            <w:bCs/>
          </w:rPr>
          <w:t xml:space="preserve"> </w:t>
        </w:r>
      </w:ins>
      <w:moveToRangeStart w:id="443" w:author="Pavla" w:date="2022-11-17T23:08:00Z" w:name="move119618947"/>
      <w:moveTo w:id="444" w:author="Pavla" w:date="2022-11-17T23:08:00Z">
        <w:r w:rsidRPr="00DF4B79">
          <w:rPr>
            <w:bCs/>
          </w:rPr>
          <w:t>Škola měla 9 tříd , 1 třídu speciální  a 9 postupných ročníků.</w:t>
        </w:r>
      </w:moveTo>
      <w:moveToRangeEnd w:id="443"/>
    </w:p>
    <w:p w14:paraId="2E75D836" w14:textId="77777777" w:rsidR="00324F2A" w:rsidRPr="00DF4B79" w:rsidRDefault="00324F2A" w:rsidP="007E7687">
      <w:pPr>
        <w:rPr>
          <w:b/>
          <w:bCs/>
          <w:rPrChange w:id="445" w:author="Pavla" w:date="2022-11-20T20:03:00Z">
            <w:rPr>
              <w:b/>
              <w:bCs/>
              <w:u w:val="single"/>
            </w:rPr>
          </w:rPrChange>
        </w:rPr>
      </w:pPr>
    </w:p>
    <w:p w14:paraId="79F45CCA" w14:textId="77777777" w:rsidR="00D41DF6" w:rsidRPr="00DF4B79" w:rsidDel="00324F2A" w:rsidRDefault="00D41DF6" w:rsidP="007E7687">
      <w:pPr>
        <w:rPr>
          <w:del w:id="446" w:author="Pavla" w:date="2022-11-17T23:08:00Z"/>
          <w:bCs/>
        </w:rPr>
      </w:pPr>
      <w:del w:id="447" w:author="Pavla" w:date="2022-11-17T23:08:00Z">
        <w:r w:rsidRPr="00DF4B79" w:rsidDel="00324F2A">
          <w:rPr>
            <w:bCs/>
          </w:rPr>
          <w:delText>Naše základní škola vyučuje podle ŠVP ZV s motivačním názvem „Šikovný  zajíc</w:delText>
        </w:r>
        <w:r w:rsidR="001E2110" w:rsidRPr="00DF4B79" w:rsidDel="00324F2A">
          <w:rPr>
            <w:bCs/>
          </w:rPr>
          <w:delText>,</w:delText>
        </w:r>
        <w:r w:rsidRPr="00DF4B79" w:rsidDel="00324F2A">
          <w:rPr>
            <w:bCs/>
          </w:rPr>
          <w:delText>“ kter</w:delText>
        </w:r>
        <w:r w:rsidR="001E2110" w:rsidRPr="00DF4B79" w:rsidDel="00324F2A">
          <w:rPr>
            <w:bCs/>
          </w:rPr>
          <w:delText xml:space="preserve">ý vychází z RVP ZV, obor vzdělávání 79-01-C/01 . </w:delText>
        </w:r>
      </w:del>
      <w:moveFromRangeStart w:id="448" w:author="Pavla" w:date="2022-11-17T23:08:00Z" w:name="move119618947"/>
      <w:moveFrom w:id="449" w:author="Pavla" w:date="2022-11-17T23:08:00Z">
        <w:del w:id="450" w:author="Pavla" w:date="2022-11-17T23:08:00Z">
          <w:r w:rsidR="00383E06" w:rsidRPr="00DF4B79" w:rsidDel="00324F2A">
            <w:rPr>
              <w:bCs/>
            </w:rPr>
            <w:delText>Škola měla 9</w:delText>
          </w:r>
          <w:r w:rsidR="00780B40" w:rsidRPr="00DF4B79" w:rsidDel="00324F2A">
            <w:rPr>
              <w:bCs/>
            </w:rPr>
            <w:delText xml:space="preserve"> </w:delText>
          </w:r>
          <w:r w:rsidRPr="00DF4B79" w:rsidDel="00324F2A">
            <w:rPr>
              <w:bCs/>
            </w:rPr>
            <w:delText xml:space="preserve">tříd </w:delText>
          </w:r>
          <w:r w:rsidR="00780B40" w:rsidRPr="00DF4B79" w:rsidDel="00324F2A">
            <w:rPr>
              <w:bCs/>
            </w:rPr>
            <w:delText xml:space="preserve">, 1 třídu speciální </w:delText>
          </w:r>
          <w:r w:rsidRPr="00DF4B79" w:rsidDel="00324F2A">
            <w:rPr>
              <w:bCs/>
            </w:rPr>
            <w:delText xml:space="preserve"> a 9 postupných ročníků.</w:delText>
          </w:r>
        </w:del>
      </w:moveFrom>
      <w:moveFromRangeEnd w:id="448"/>
    </w:p>
    <w:p w14:paraId="2E98B509" w14:textId="77777777" w:rsidR="007E7687" w:rsidRPr="00DF4B79" w:rsidDel="00107A17" w:rsidRDefault="007E7687" w:rsidP="007E7687">
      <w:pPr>
        <w:rPr>
          <w:del w:id="451" w:author="Pavla" w:date="2022-11-17T22:48:00Z"/>
        </w:rPr>
      </w:pPr>
    </w:p>
    <w:p w14:paraId="3365D34B" w14:textId="77777777" w:rsidR="007E7687" w:rsidRPr="00DF4B79" w:rsidDel="00107A17" w:rsidRDefault="007E7687" w:rsidP="007E7687">
      <w:pPr>
        <w:pStyle w:val="Zkladntext"/>
        <w:rPr>
          <w:del w:id="452" w:author="Pavla" w:date="2022-11-17T22:48:00Z"/>
          <w:sz w:val="24"/>
          <w:szCs w:val="28"/>
        </w:rPr>
      </w:pPr>
    </w:p>
    <w:p w14:paraId="6467A07D" w14:textId="77777777" w:rsidR="007E7687" w:rsidRPr="00DF4B79" w:rsidRDefault="007E7687" w:rsidP="007E7687">
      <w:pPr>
        <w:pStyle w:val="Zkladntext"/>
        <w:rPr>
          <w:sz w:val="24"/>
          <w:szCs w:val="28"/>
        </w:rPr>
      </w:pPr>
    </w:p>
    <w:p w14:paraId="7684B6BF" w14:textId="21CAC107" w:rsidR="007E7687" w:rsidRDefault="007E7687" w:rsidP="007E7687">
      <w:pPr>
        <w:pStyle w:val="Zkladntext"/>
        <w:rPr>
          <w:ins w:id="453" w:author="Pavla" w:date="2022-11-17T22:30:00Z"/>
          <w:sz w:val="24"/>
          <w:szCs w:val="28"/>
        </w:rPr>
      </w:pPr>
      <w:r>
        <w:rPr>
          <w:sz w:val="24"/>
          <w:szCs w:val="28"/>
        </w:rPr>
        <w:t xml:space="preserve">Přidělení předmětů, třídnictví a učeben, počty </w:t>
      </w:r>
      <w:proofErr w:type="gramStart"/>
      <w:r>
        <w:rPr>
          <w:sz w:val="24"/>
          <w:szCs w:val="28"/>
        </w:rPr>
        <w:t>žáků</w:t>
      </w:r>
      <w:ins w:id="454" w:author="REDITELKA" w:date="2023-10-19T11:42:00Z">
        <w:r w:rsidR="00B32D2F">
          <w:rPr>
            <w:sz w:val="24"/>
            <w:szCs w:val="28"/>
          </w:rPr>
          <w:t xml:space="preserve">  k</w:t>
        </w:r>
        <w:proofErr w:type="gramEnd"/>
        <w:r w:rsidR="00B32D2F">
          <w:rPr>
            <w:sz w:val="24"/>
            <w:szCs w:val="28"/>
          </w:rPr>
          <w:t> 1.9.2022:</w:t>
        </w:r>
      </w:ins>
      <w:del w:id="455" w:author="REDITELKA" w:date="2023-10-19T11:42:00Z">
        <w:r w:rsidR="003B440B" w:rsidDel="00B32D2F">
          <w:rPr>
            <w:sz w:val="24"/>
            <w:szCs w:val="28"/>
          </w:rPr>
          <w:delText>:</w:delText>
        </w:r>
      </w:del>
    </w:p>
    <w:p w14:paraId="5C63A755" w14:textId="77777777" w:rsidR="003B0957" w:rsidRDefault="003B0957" w:rsidP="007E7687">
      <w:pPr>
        <w:pStyle w:val="Zkladntext"/>
        <w:rPr>
          <w:ins w:id="456" w:author="Pavla" w:date="2022-11-17T22:37:00Z"/>
          <w:sz w:val="24"/>
          <w:szCs w:val="28"/>
        </w:rPr>
      </w:pPr>
      <w:ins w:id="457" w:author="Pavla" w:date="2022-11-17T22:30:00Z">
        <w:r>
          <w:rPr>
            <w:sz w:val="24"/>
            <w:szCs w:val="28"/>
          </w:rPr>
          <w:t xml:space="preserve">1. </w:t>
        </w:r>
        <w:proofErr w:type="gramStart"/>
        <w:r>
          <w:rPr>
            <w:sz w:val="24"/>
            <w:szCs w:val="28"/>
          </w:rPr>
          <w:t xml:space="preserve">stupeň </w:t>
        </w:r>
      </w:ins>
      <w:ins w:id="458" w:author="Pavla" w:date="2022-11-17T22:37:00Z">
        <w:r>
          <w:rPr>
            <w:sz w:val="24"/>
            <w:szCs w:val="28"/>
          </w:rPr>
          <w:t>:</w:t>
        </w:r>
        <w:proofErr w:type="gramEnd"/>
      </w:ins>
    </w:p>
    <w:p w14:paraId="76176215" w14:textId="77777777" w:rsidR="003B0957" w:rsidRDefault="003B0957" w:rsidP="007E7687">
      <w:pPr>
        <w:pStyle w:val="Zkladntext"/>
        <w:rPr>
          <w:ins w:id="459" w:author="Pavla" w:date="2022-11-17T22:29:00Z"/>
          <w:sz w:val="24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  <w:tblPrChange w:id="460" w:author="Pavla" w:date="2022-11-17T22:37:00Z">
          <w:tblPr>
            <w:tblStyle w:val="Mkatabul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43"/>
        <w:gridCol w:w="996"/>
        <w:gridCol w:w="949"/>
        <w:gridCol w:w="4535"/>
        <w:gridCol w:w="1263"/>
        <w:tblGridChange w:id="461">
          <w:tblGrid>
            <w:gridCol w:w="743"/>
            <w:gridCol w:w="996"/>
            <w:gridCol w:w="949"/>
            <w:gridCol w:w="2536"/>
            <w:gridCol w:w="1263"/>
            <w:gridCol w:w="736"/>
            <w:gridCol w:w="1263"/>
          </w:tblGrid>
        </w:tblGridChange>
      </w:tblGrid>
      <w:tr w:rsidR="003B0957" w14:paraId="0FEE9EC6" w14:textId="77777777" w:rsidTr="00D72A8C">
        <w:trPr>
          <w:ins w:id="462" w:author="Pavla" w:date="2022-11-17T22:30:00Z"/>
          <w:trPrChange w:id="463" w:author="Pavla" w:date="2022-11-17T22:37:00Z">
            <w:trPr>
              <w:gridAfter w:val="0"/>
            </w:trPr>
          </w:trPrChange>
        </w:trPr>
        <w:tc>
          <w:tcPr>
            <w:tcW w:w="0" w:type="auto"/>
            <w:shd w:val="clear" w:color="auto" w:fill="BFBFBF" w:themeFill="background1" w:themeFillShade="BF"/>
            <w:tcPrChange w:id="464" w:author="Pavla" w:date="2022-11-17T22:37:00Z">
              <w:tcPr>
                <w:tcW w:w="0" w:type="auto"/>
              </w:tcPr>
            </w:tcPrChange>
          </w:tcPr>
          <w:p w14:paraId="7A1AC9A5" w14:textId="77777777" w:rsidR="003B0957" w:rsidRDefault="003B0957" w:rsidP="007E7687">
            <w:pPr>
              <w:pStyle w:val="Zkladntext"/>
              <w:rPr>
                <w:ins w:id="465" w:author="Pavla" w:date="2022-11-17T22:30:00Z"/>
                <w:sz w:val="24"/>
              </w:rPr>
            </w:pPr>
            <w:ins w:id="466" w:author="Pavla" w:date="2022-11-17T22:30:00Z">
              <w:r>
                <w:rPr>
                  <w:sz w:val="24"/>
                </w:rPr>
                <w:t>Třída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  <w:tcPrChange w:id="467" w:author="Pavla" w:date="2022-11-17T22:37:00Z">
              <w:tcPr>
                <w:tcW w:w="0" w:type="auto"/>
              </w:tcPr>
            </w:tcPrChange>
          </w:tcPr>
          <w:p w14:paraId="70B6AF42" w14:textId="77777777" w:rsidR="003B0957" w:rsidRDefault="003B0957" w:rsidP="007E7687">
            <w:pPr>
              <w:pStyle w:val="Zkladntext"/>
              <w:rPr>
                <w:ins w:id="468" w:author="Pavla" w:date="2022-11-17T22:30:00Z"/>
                <w:sz w:val="24"/>
              </w:rPr>
            </w:pPr>
            <w:ins w:id="469" w:author="Pavla" w:date="2022-11-17T22:31:00Z">
              <w:r>
                <w:rPr>
                  <w:sz w:val="24"/>
                </w:rPr>
                <w:t>Ročník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  <w:tcPrChange w:id="470" w:author="Pavla" w:date="2022-11-17T22:37:00Z">
              <w:tcPr>
                <w:tcW w:w="0" w:type="auto"/>
              </w:tcPr>
            </w:tcPrChange>
          </w:tcPr>
          <w:p w14:paraId="2B6E5B9B" w14:textId="77777777" w:rsidR="003B0957" w:rsidRDefault="003B0957" w:rsidP="007E7687">
            <w:pPr>
              <w:pStyle w:val="Zkladntext"/>
              <w:rPr>
                <w:ins w:id="471" w:author="Pavla" w:date="2022-11-17T22:30:00Z"/>
                <w:sz w:val="24"/>
              </w:rPr>
            </w:pPr>
            <w:ins w:id="472" w:author="Pavla" w:date="2022-11-17T22:31:00Z">
              <w:r>
                <w:rPr>
                  <w:sz w:val="24"/>
                </w:rPr>
                <w:t>Učebna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  <w:tcPrChange w:id="473" w:author="Pavla" w:date="2022-11-17T22:37:00Z">
              <w:tcPr>
                <w:tcW w:w="0" w:type="auto"/>
              </w:tcPr>
            </w:tcPrChange>
          </w:tcPr>
          <w:p w14:paraId="43BD210D" w14:textId="77777777" w:rsidR="003B0957" w:rsidRDefault="003B0957" w:rsidP="007E7687">
            <w:pPr>
              <w:pStyle w:val="Zkladntext"/>
              <w:rPr>
                <w:ins w:id="474" w:author="Pavla" w:date="2022-11-17T22:30:00Z"/>
                <w:sz w:val="24"/>
              </w:rPr>
            </w:pPr>
            <w:ins w:id="475" w:author="Pavla" w:date="2022-11-17T22:31:00Z">
              <w:r>
                <w:rPr>
                  <w:sz w:val="24"/>
                </w:rPr>
                <w:t>Třídní učitelka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  <w:tcPrChange w:id="476" w:author="Pavla" w:date="2022-11-17T22:37:00Z">
              <w:tcPr>
                <w:tcW w:w="0" w:type="auto"/>
              </w:tcPr>
            </w:tcPrChange>
          </w:tcPr>
          <w:p w14:paraId="49A9BE19" w14:textId="77777777" w:rsidR="003B0957" w:rsidRDefault="003B0957" w:rsidP="007E7687">
            <w:pPr>
              <w:pStyle w:val="Zkladntext"/>
              <w:rPr>
                <w:ins w:id="477" w:author="Pavla" w:date="2022-11-17T22:30:00Z"/>
                <w:sz w:val="24"/>
              </w:rPr>
            </w:pPr>
            <w:ins w:id="478" w:author="Pavla" w:date="2022-11-17T22:31:00Z">
              <w:r>
                <w:rPr>
                  <w:sz w:val="24"/>
                </w:rPr>
                <w:t>Počet žáků</w:t>
              </w:r>
            </w:ins>
          </w:p>
        </w:tc>
      </w:tr>
      <w:tr w:rsidR="003B0957" w14:paraId="45B2CCFC" w14:textId="77777777" w:rsidTr="003B0957">
        <w:trPr>
          <w:ins w:id="479" w:author="Pavla" w:date="2022-11-17T22:30:00Z"/>
        </w:trPr>
        <w:tc>
          <w:tcPr>
            <w:tcW w:w="0" w:type="auto"/>
          </w:tcPr>
          <w:p w14:paraId="504DD5AA" w14:textId="77777777" w:rsidR="003B0957" w:rsidRDefault="003B0957" w:rsidP="007E7687">
            <w:pPr>
              <w:pStyle w:val="Zkladntext"/>
              <w:rPr>
                <w:ins w:id="480" w:author="Pavla" w:date="2022-11-17T22:30:00Z"/>
                <w:sz w:val="24"/>
              </w:rPr>
            </w:pPr>
            <w:ins w:id="481" w:author="Pavla" w:date="2022-11-17T22:32:00Z">
              <w:r>
                <w:rPr>
                  <w:sz w:val="24"/>
                </w:rPr>
                <w:t>I.</w:t>
              </w:r>
            </w:ins>
          </w:p>
        </w:tc>
        <w:tc>
          <w:tcPr>
            <w:tcW w:w="0" w:type="auto"/>
          </w:tcPr>
          <w:p w14:paraId="550ABC63" w14:textId="77777777" w:rsidR="003B0957" w:rsidRDefault="003B0957">
            <w:pPr>
              <w:pStyle w:val="Zkladntext"/>
              <w:jc w:val="center"/>
              <w:rPr>
                <w:ins w:id="482" w:author="Pavla" w:date="2022-11-17T22:30:00Z"/>
                <w:sz w:val="24"/>
              </w:rPr>
              <w:pPrChange w:id="483" w:author="Pavla" w:date="2022-11-17T22:39:00Z">
                <w:pPr>
                  <w:pStyle w:val="Zkladntext"/>
                </w:pPr>
              </w:pPrChange>
            </w:pPr>
            <w:ins w:id="484" w:author="Pavla" w:date="2022-11-17T22:33:00Z">
              <w:r w:rsidRPr="00485CB9">
                <w:rPr>
                  <w:sz w:val="24"/>
                </w:rPr>
                <w:t>1</w:t>
              </w:r>
            </w:ins>
          </w:p>
        </w:tc>
        <w:tc>
          <w:tcPr>
            <w:tcW w:w="0" w:type="auto"/>
          </w:tcPr>
          <w:p w14:paraId="17EA15CF" w14:textId="77777777" w:rsidR="003B0957" w:rsidRDefault="003B0957" w:rsidP="007E7687">
            <w:pPr>
              <w:pStyle w:val="Zkladntext"/>
              <w:rPr>
                <w:ins w:id="485" w:author="Pavla" w:date="2022-11-17T22:30:00Z"/>
                <w:sz w:val="24"/>
              </w:rPr>
            </w:pPr>
            <w:ins w:id="486" w:author="Pavla" w:date="2022-11-17T22:34:00Z">
              <w:r>
                <w:rPr>
                  <w:sz w:val="24"/>
                </w:rPr>
                <w:t>I.</w:t>
              </w:r>
            </w:ins>
          </w:p>
        </w:tc>
        <w:tc>
          <w:tcPr>
            <w:tcW w:w="0" w:type="auto"/>
          </w:tcPr>
          <w:p w14:paraId="0A5352A3" w14:textId="372C1E60" w:rsidR="003B0957" w:rsidRDefault="0082443D" w:rsidP="007E7687">
            <w:pPr>
              <w:pStyle w:val="Zkladntext"/>
              <w:rPr>
                <w:ins w:id="487" w:author="Pavla" w:date="2022-11-17T22:30:00Z"/>
                <w:sz w:val="24"/>
              </w:rPr>
            </w:pPr>
            <w:ins w:id="488" w:author="REDITELKA" w:date="2023-10-11T14:23:00Z">
              <w:r>
                <w:rPr>
                  <w:sz w:val="24"/>
                </w:rPr>
                <w:t xml:space="preserve">Mgr. Zuzana Vokáčová  </w:t>
              </w:r>
            </w:ins>
            <w:ins w:id="489" w:author="Pavla" w:date="2022-11-17T22:34:00Z">
              <w:del w:id="490" w:author="REDITELKA" w:date="2023-10-11T14:23:00Z">
                <w:r w:rsidR="003B0957" w:rsidRPr="00485CB9" w:rsidDel="0082443D">
                  <w:rPr>
                    <w:sz w:val="24"/>
                  </w:rPr>
                  <w:delText xml:space="preserve">Mgr. </w:delText>
                </w:r>
                <w:r w:rsidR="003B0957" w:rsidDel="0082443D">
                  <w:rPr>
                    <w:sz w:val="24"/>
                  </w:rPr>
                  <w:delText>Iva Šudomová</w:delText>
                </w:r>
                <w:r w:rsidR="003B0957" w:rsidRPr="00485CB9" w:rsidDel="0082443D">
                  <w:rPr>
                    <w:sz w:val="24"/>
                  </w:rPr>
                  <w:delText xml:space="preserve">     </w:delText>
                </w:r>
                <w:r w:rsidR="003B0957" w:rsidDel="0082443D">
                  <w:rPr>
                    <w:sz w:val="24"/>
                  </w:rPr>
                  <w:delText xml:space="preserve">              </w:delText>
                </w:r>
              </w:del>
            </w:ins>
          </w:p>
        </w:tc>
        <w:tc>
          <w:tcPr>
            <w:tcW w:w="0" w:type="auto"/>
          </w:tcPr>
          <w:p w14:paraId="3995DFAD" w14:textId="0183DDB5" w:rsidR="003B0957" w:rsidRDefault="003B0957" w:rsidP="007E7687">
            <w:pPr>
              <w:pStyle w:val="Zkladntext"/>
              <w:rPr>
                <w:ins w:id="491" w:author="Pavla" w:date="2022-11-17T22:30:00Z"/>
                <w:sz w:val="24"/>
              </w:rPr>
            </w:pPr>
            <w:moveToRangeStart w:id="492" w:author="Pavla" w:date="2022-11-17T22:35:00Z" w:name="move119616926"/>
            <w:moveTo w:id="493" w:author="Pavla" w:date="2022-11-17T22:35:00Z">
              <w:r w:rsidRPr="00485CB9">
                <w:rPr>
                  <w:sz w:val="24"/>
                </w:rPr>
                <w:t>1</w:t>
              </w:r>
            </w:moveTo>
            <w:ins w:id="494" w:author="REDITELKA" w:date="2023-10-17T14:08:00Z">
              <w:r w:rsidR="00AE4746">
                <w:rPr>
                  <w:sz w:val="24"/>
                </w:rPr>
                <w:t>5</w:t>
              </w:r>
            </w:ins>
            <w:moveTo w:id="495" w:author="Pavla" w:date="2022-11-17T22:35:00Z">
              <w:del w:id="496" w:author="REDITELKA" w:date="2023-10-17T14:08:00Z">
                <w:r w:rsidDel="00AE4746">
                  <w:rPr>
                    <w:sz w:val="24"/>
                  </w:rPr>
                  <w:delText>6</w:delText>
                </w:r>
              </w:del>
            </w:moveTo>
            <w:moveToRangeEnd w:id="492"/>
          </w:p>
        </w:tc>
      </w:tr>
      <w:tr w:rsidR="003B0957" w14:paraId="5FBE5B31" w14:textId="77777777" w:rsidTr="003B0957">
        <w:trPr>
          <w:ins w:id="497" w:author="Pavla" w:date="2022-11-17T22:30:00Z"/>
        </w:trPr>
        <w:tc>
          <w:tcPr>
            <w:tcW w:w="0" w:type="auto"/>
          </w:tcPr>
          <w:p w14:paraId="776EB0EA" w14:textId="77777777" w:rsidR="003B0957" w:rsidRDefault="003B0957" w:rsidP="007E7687">
            <w:pPr>
              <w:pStyle w:val="Zkladntext"/>
              <w:rPr>
                <w:ins w:id="498" w:author="Pavla" w:date="2022-11-17T22:30:00Z"/>
                <w:sz w:val="24"/>
              </w:rPr>
            </w:pPr>
            <w:ins w:id="499" w:author="Pavla" w:date="2022-11-17T22:32:00Z">
              <w:r>
                <w:rPr>
                  <w:sz w:val="24"/>
                </w:rPr>
                <w:t>II</w:t>
              </w:r>
            </w:ins>
            <w:ins w:id="500" w:author="Pavla" w:date="2022-11-17T22:33:00Z">
              <w:r>
                <w:rPr>
                  <w:sz w:val="24"/>
                </w:rPr>
                <w:t>.</w:t>
              </w:r>
            </w:ins>
          </w:p>
        </w:tc>
        <w:tc>
          <w:tcPr>
            <w:tcW w:w="0" w:type="auto"/>
          </w:tcPr>
          <w:p w14:paraId="6C860B40" w14:textId="77777777" w:rsidR="003B0957" w:rsidRDefault="003B0957">
            <w:pPr>
              <w:pStyle w:val="Zkladntext"/>
              <w:jc w:val="center"/>
              <w:rPr>
                <w:ins w:id="501" w:author="Pavla" w:date="2022-11-17T22:30:00Z"/>
                <w:sz w:val="24"/>
              </w:rPr>
              <w:pPrChange w:id="502" w:author="Pavla" w:date="2022-11-17T22:39:00Z">
                <w:pPr>
                  <w:pStyle w:val="Zkladntext"/>
                </w:pPr>
              </w:pPrChange>
            </w:pPr>
            <w:moveToRangeStart w:id="503" w:author="Pavla" w:date="2022-11-17T22:33:00Z" w:name="move119616837"/>
            <w:ins w:id="504" w:author="Pavla" w:date="2022-11-17T22:33:00Z">
              <w:r>
                <w:rPr>
                  <w:sz w:val="24"/>
                </w:rPr>
                <w:t>2.</w:t>
              </w:r>
            </w:ins>
            <w:moveToRangeEnd w:id="503"/>
          </w:p>
        </w:tc>
        <w:tc>
          <w:tcPr>
            <w:tcW w:w="0" w:type="auto"/>
          </w:tcPr>
          <w:p w14:paraId="6D6A7508" w14:textId="77777777" w:rsidR="003B0957" w:rsidRDefault="003B0957" w:rsidP="007E7687">
            <w:pPr>
              <w:pStyle w:val="Zkladntext"/>
              <w:rPr>
                <w:ins w:id="505" w:author="Pavla" w:date="2022-11-17T22:30:00Z"/>
                <w:sz w:val="24"/>
              </w:rPr>
            </w:pPr>
            <w:ins w:id="506" w:author="Pavla" w:date="2022-11-17T22:34:00Z">
              <w:r>
                <w:rPr>
                  <w:sz w:val="24"/>
                </w:rPr>
                <w:t>II.</w:t>
              </w:r>
            </w:ins>
          </w:p>
        </w:tc>
        <w:tc>
          <w:tcPr>
            <w:tcW w:w="0" w:type="auto"/>
          </w:tcPr>
          <w:p w14:paraId="6C553A4C" w14:textId="77777777" w:rsidR="0082443D" w:rsidRDefault="0082443D" w:rsidP="0082443D">
            <w:pPr>
              <w:pStyle w:val="Zkladntext"/>
              <w:rPr>
                <w:ins w:id="507" w:author="REDITELKA" w:date="2023-10-11T14:23:00Z"/>
                <w:sz w:val="24"/>
              </w:rPr>
            </w:pPr>
            <w:ins w:id="508" w:author="REDITELKA" w:date="2023-10-11T14:23:00Z">
              <w:r w:rsidRPr="00485CB9">
                <w:rPr>
                  <w:sz w:val="24"/>
                </w:rPr>
                <w:t xml:space="preserve">Mgr. </w:t>
              </w:r>
              <w:r>
                <w:rPr>
                  <w:sz w:val="24"/>
                </w:rPr>
                <w:t xml:space="preserve">Iva </w:t>
              </w:r>
              <w:proofErr w:type="spellStart"/>
              <w:r>
                <w:rPr>
                  <w:sz w:val="24"/>
                </w:rPr>
                <w:t>Šudomová</w:t>
              </w:r>
              <w:proofErr w:type="spellEnd"/>
              <w:r w:rsidRPr="00485CB9">
                <w:rPr>
                  <w:sz w:val="24"/>
                </w:rPr>
                <w:t xml:space="preserve">     </w:t>
              </w:r>
              <w:r>
                <w:rPr>
                  <w:sz w:val="24"/>
                </w:rPr>
                <w:t xml:space="preserve">              </w:t>
              </w:r>
            </w:ins>
          </w:p>
          <w:p w14:paraId="2818AB92" w14:textId="056A0C1F" w:rsidR="003B0957" w:rsidRDefault="003B0957" w:rsidP="007E7687">
            <w:pPr>
              <w:pStyle w:val="Zkladntext"/>
              <w:rPr>
                <w:ins w:id="509" w:author="Pavla" w:date="2022-11-17T22:30:00Z"/>
                <w:sz w:val="24"/>
              </w:rPr>
            </w:pPr>
            <w:ins w:id="510" w:author="Pavla" w:date="2022-11-17T22:34:00Z">
              <w:del w:id="511" w:author="REDITELKA" w:date="2023-10-11T14:23:00Z">
                <w:r w:rsidDel="0082443D">
                  <w:rPr>
                    <w:sz w:val="24"/>
                  </w:rPr>
                  <w:delText>Mgr. Jana Eiseltová</w:delText>
                </w:r>
              </w:del>
            </w:ins>
          </w:p>
        </w:tc>
        <w:tc>
          <w:tcPr>
            <w:tcW w:w="0" w:type="auto"/>
          </w:tcPr>
          <w:p w14:paraId="557AB6A9" w14:textId="398DF85F" w:rsidR="003B0957" w:rsidRDefault="0082443D" w:rsidP="007E7687">
            <w:pPr>
              <w:pStyle w:val="Zkladntext"/>
              <w:rPr>
                <w:ins w:id="512" w:author="Pavla" w:date="2022-11-17T22:30:00Z"/>
                <w:sz w:val="24"/>
              </w:rPr>
            </w:pPr>
            <w:ins w:id="513" w:author="REDITELKA" w:date="2023-10-11T14:24:00Z">
              <w:r>
                <w:rPr>
                  <w:sz w:val="24"/>
                </w:rPr>
                <w:t>1</w:t>
              </w:r>
            </w:ins>
            <w:ins w:id="514" w:author="REDITELKA" w:date="2023-10-17T14:08:00Z">
              <w:r w:rsidR="00AE4746">
                <w:rPr>
                  <w:sz w:val="24"/>
                </w:rPr>
                <w:t>6</w:t>
              </w:r>
            </w:ins>
            <w:moveToRangeStart w:id="515" w:author="Pavla" w:date="2022-11-17T22:35:00Z" w:name="move119616930"/>
            <w:moveTo w:id="516" w:author="Pavla" w:date="2022-11-17T22:35:00Z">
              <w:del w:id="517" w:author="REDITELKA" w:date="2023-10-11T14:24:00Z">
                <w:r w:rsidR="003B0957" w:rsidDel="0082443D">
                  <w:rPr>
                    <w:sz w:val="24"/>
                  </w:rPr>
                  <w:delText>17</w:delText>
                </w:r>
              </w:del>
            </w:moveTo>
            <w:moveToRangeEnd w:id="515"/>
          </w:p>
        </w:tc>
      </w:tr>
      <w:tr w:rsidR="003B0957" w14:paraId="70F90200" w14:textId="77777777" w:rsidTr="003B0957">
        <w:trPr>
          <w:ins w:id="518" w:author="Pavla" w:date="2022-11-17T22:30:00Z"/>
        </w:trPr>
        <w:tc>
          <w:tcPr>
            <w:tcW w:w="0" w:type="auto"/>
          </w:tcPr>
          <w:p w14:paraId="24BD52ED" w14:textId="77777777" w:rsidR="003B0957" w:rsidRDefault="003B0957" w:rsidP="007E7687">
            <w:pPr>
              <w:pStyle w:val="Zkladntext"/>
              <w:rPr>
                <w:ins w:id="519" w:author="Pavla" w:date="2022-11-17T22:30:00Z"/>
                <w:sz w:val="24"/>
              </w:rPr>
            </w:pPr>
            <w:ins w:id="520" w:author="Pavla" w:date="2022-11-17T22:32:00Z">
              <w:r>
                <w:rPr>
                  <w:sz w:val="24"/>
                </w:rPr>
                <w:t>III.</w:t>
              </w:r>
            </w:ins>
          </w:p>
        </w:tc>
        <w:tc>
          <w:tcPr>
            <w:tcW w:w="0" w:type="auto"/>
          </w:tcPr>
          <w:p w14:paraId="0E2305B3" w14:textId="77777777" w:rsidR="003B0957" w:rsidRDefault="003B0957">
            <w:pPr>
              <w:pStyle w:val="Zkladntext"/>
              <w:jc w:val="center"/>
              <w:rPr>
                <w:ins w:id="521" w:author="Pavla" w:date="2022-11-17T22:30:00Z"/>
                <w:sz w:val="24"/>
              </w:rPr>
              <w:pPrChange w:id="522" w:author="Pavla" w:date="2022-11-17T22:39:00Z">
                <w:pPr>
                  <w:pStyle w:val="Zkladntext"/>
                </w:pPr>
              </w:pPrChange>
            </w:pPr>
            <w:moveToRangeStart w:id="523" w:author="Pavla" w:date="2022-11-17T22:33:00Z" w:name="move119616830"/>
            <w:ins w:id="524" w:author="Pavla" w:date="2022-11-17T22:33:00Z">
              <w:r>
                <w:rPr>
                  <w:sz w:val="24"/>
                </w:rPr>
                <w:t>3.</w:t>
              </w:r>
            </w:ins>
            <w:moveToRangeEnd w:id="523"/>
          </w:p>
        </w:tc>
        <w:tc>
          <w:tcPr>
            <w:tcW w:w="0" w:type="auto"/>
          </w:tcPr>
          <w:p w14:paraId="709E4EF5" w14:textId="77777777" w:rsidR="003B0957" w:rsidRDefault="003B0957" w:rsidP="007E7687">
            <w:pPr>
              <w:pStyle w:val="Zkladntext"/>
              <w:rPr>
                <w:ins w:id="525" w:author="Pavla" w:date="2022-11-17T22:30:00Z"/>
                <w:sz w:val="24"/>
              </w:rPr>
            </w:pPr>
            <w:ins w:id="526" w:author="Pavla" w:date="2022-11-17T22:34:00Z">
              <w:r>
                <w:rPr>
                  <w:sz w:val="24"/>
                </w:rPr>
                <w:t>III.</w:t>
              </w:r>
            </w:ins>
          </w:p>
        </w:tc>
        <w:tc>
          <w:tcPr>
            <w:tcW w:w="0" w:type="auto"/>
          </w:tcPr>
          <w:p w14:paraId="04481048" w14:textId="02BF672C" w:rsidR="003B0957" w:rsidRDefault="0082443D" w:rsidP="007E7687">
            <w:pPr>
              <w:pStyle w:val="Zkladntext"/>
              <w:rPr>
                <w:ins w:id="527" w:author="Pavla" w:date="2022-11-17T22:30:00Z"/>
                <w:sz w:val="24"/>
              </w:rPr>
            </w:pPr>
            <w:ins w:id="528" w:author="REDITELKA" w:date="2023-10-11T14:23:00Z">
              <w:r>
                <w:rPr>
                  <w:sz w:val="24"/>
                </w:rPr>
                <w:t xml:space="preserve">Mgr. Jana </w:t>
              </w:r>
              <w:proofErr w:type="spellStart"/>
              <w:r>
                <w:rPr>
                  <w:sz w:val="24"/>
                </w:rPr>
                <w:t>Eiseltová</w:t>
              </w:r>
              <w:proofErr w:type="spellEnd"/>
              <w:r w:rsidDel="0082443D">
                <w:rPr>
                  <w:sz w:val="24"/>
                </w:rPr>
                <w:t xml:space="preserve"> </w:t>
              </w:r>
            </w:ins>
            <w:ins w:id="529" w:author="Pavla" w:date="2022-11-17T22:34:00Z">
              <w:del w:id="530" w:author="REDITELKA" w:date="2023-10-11T14:23:00Z">
                <w:r w:rsidR="003B0957" w:rsidDel="0082443D">
                  <w:rPr>
                    <w:sz w:val="24"/>
                  </w:rPr>
                  <w:delText xml:space="preserve">Mgr. Zuzana Vokáčová  </w:delText>
                </w:r>
              </w:del>
            </w:ins>
          </w:p>
        </w:tc>
        <w:tc>
          <w:tcPr>
            <w:tcW w:w="0" w:type="auto"/>
          </w:tcPr>
          <w:p w14:paraId="5BA5569F" w14:textId="4C345CE0" w:rsidR="003B0957" w:rsidRDefault="0082443D" w:rsidP="007E7687">
            <w:pPr>
              <w:pStyle w:val="Zkladntext"/>
              <w:rPr>
                <w:ins w:id="531" w:author="Pavla" w:date="2022-11-17T22:30:00Z"/>
                <w:sz w:val="24"/>
              </w:rPr>
            </w:pPr>
            <w:ins w:id="532" w:author="REDITELKA" w:date="2023-10-11T14:24:00Z">
              <w:r>
                <w:rPr>
                  <w:sz w:val="24"/>
                </w:rPr>
                <w:t>16</w:t>
              </w:r>
            </w:ins>
            <w:moveToRangeStart w:id="533" w:author="Pavla" w:date="2022-11-17T22:35:00Z" w:name="move119616936"/>
            <w:moveTo w:id="534" w:author="Pavla" w:date="2022-11-17T22:35:00Z">
              <w:del w:id="535" w:author="REDITELKA" w:date="2023-10-11T14:24:00Z">
                <w:r w:rsidR="003B0957" w:rsidDel="0082443D">
                  <w:rPr>
                    <w:sz w:val="24"/>
                  </w:rPr>
                  <w:delText>22</w:delText>
                </w:r>
              </w:del>
            </w:moveTo>
            <w:moveToRangeEnd w:id="533"/>
          </w:p>
        </w:tc>
      </w:tr>
      <w:tr w:rsidR="003B0957" w14:paraId="5A6E6FD6" w14:textId="77777777" w:rsidTr="003B0957">
        <w:trPr>
          <w:ins w:id="536" w:author="Pavla" w:date="2022-11-17T22:30:00Z"/>
        </w:trPr>
        <w:tc>
          <w:tcPr>
            <w:tcW w:w="0" w:type="auto"/>
          </w:tcPr>
          <w:p w14:paraId="1BCEBDF4" w14:textId="77777777" w:rsidR="003B0957" w:rsidRDefault="003B0957" w:rsidP="007E7687">
            <w:pPr>
              <w:pStyle w:val="Zkladntext"/>
              <w:rPr>
                <w:ins w:id="537" w:author="Pavla" w:date="2022-11-17T22:30:00Z"/>
                <w:sz w:val="24"/>
              </w:rPr>
            </w:pPr>
            <w:ins w:id="538" w:author="Pavla" w:date="2022-11-17T22:32:00Z">
              <w:r>
                <w:rPr>
                  <w:sz w:val="24"/>
                </w:rPr>
                <w:t>IV.</w:t>
              </w:r>
            </w:ins>
          </w:p>
        </w:tc>
        <w:tc>
          <w:tcPr>
            <w:tcW w:w="0" w:type="auto"/>
          </w:tcPr>
          <w:p w14:paraId="6559E82B" w14:textId="77777777" w:rsidR="003B0957" w:rsidRDefault="003B0957">
            <w:pPr>
              <w:pStyle w:val="Zkladntext"/>
              <w:jc w:val="center"/>
              <w:rPr>
                <w:ins w:id="539" w:author="Pavla" w:date="2022-11-17T22:30:00Z"/>
                <w:sz w:val="24"/>
              </w:rPr>
              <w:pPrChange w:id="540" w:author="Pavla" w:date="2022-11-17T22:39:00Z">
                <w:pPr>
                  <w:pStyle w:val="Zkladntext"/>
                </w:pPr>
              </w:pPrChange>
            </w:pPr>
            <w:moveToRangeStart w:id="541" w:author="Pavla" w:date="2022-11-17T22:33:00Z" w:name="move119616825"/>
            <w:ins w:id="542" w:author="Pavla" w:date="2022-11-17T22:33:00Z">
              <w:r>
                <w:rPr>
                  <w:sz w:val="24"/>
                </w:rPr>
                <w:t>4.</w:t>
              </w:r>
            </w:ins>
            <w:moveToRangeEnd w:id="541"/>
          </w:p>
        </w:tc>
        <w:tc>
          <w:tcPr>
            <w:tcW w:w="0" w:type="auto"/>
          </w:tcPr>
          <w:p w14:paraId="452CB21B" w14:textId="77777777" w:rsidR="003B0957" w:rsidRDefault="003B0957" w:rsidP="007E7687">
            <w:pPr>
              <w:pStyle w:val="Zkladntext"/>
              <w:rPr>
                <w:ins w:id="543" w:author="Pavla" w:date="2022-11-17T22:30:00Z"/>
                <w:sz w:val="24"/>
              </w:rPr>
            </w:pPr>
            <w:ins w:id="544" w:author="Pavla" w:date="2022-11-17T22:34:00Z">
              <w:r>
                <w:rPr>
                  <w:sz w:val="24"/>
                </w:rPr>
                <w:t>IV.</w:t>
              </w:r>
            </w:ins>
          </w:p>
        </w:tc>
        <w:tc>
          <w:tcPr>
            <w:tcW w:w="0" w:type="auto"/>
          </w:tcPr>
          <w:p w14:paraId="5EB992A5" w14:textId="77777777" w:rsidR="003B0957" w:rsidRDefault="003B0957" w:rsidP="007E7687">
            <w:pPr>
              <w:pStyle w:val="Zkladntext"/>
              <w:rPr>
                <w:ins w:id="545" w:author="Pavla" w:date="2022-11-17T22:30:00Z"/>
                <w:sz w:val="24"/>
              </w:rPr>
            </w:pPr>
            <w:moveToRangeStart w:id="546" w:author="Pavla" w:date="2022-11-17T22:34:00Z" w:name="move119616902"/>
            <w:moveTo w:id="547" w:author="Pavla" w:date="2022-11-17T22:34:00Z">
              <w:r>
                <w:rPr>
                  <w:sz w:val="24"/>
                </w:rPr>
                <w:t xml:space="preserve">Mgr. Renata </w:t>
              </w:r>
              <w:proofErr w:type="spellStart"/>
              <w:r>
                <w:rPr>
                  <w:sz w:val="24"/>
                </w:rPr>
                <w:t>Egrtová</w:t>
              </w:r>
            </w:moveTo>
            <w:moveToRangeEnd w:id="546"/>
            <w:proofErr w:type="spellEnd"/>
          </w:p>
        </w:tc>
        <w:tc>
          <w:tcPr>
            <w:tcW w:w="0" w:type="auto"/>
          </w:tcPr>
          <w:p w14:paraId="103B9FCF" w14:textId="061C6E50" w:rsidR="003B0957" w:rsidRDefault="003B0957" w:rsidP="007E7687">
            <w:pPr>
              <w:pStyle w:val="Zkladntext"/>
              <w:rPr>
                <w:ins w:id="548" w:author="Pavla" w:date="2022-11-17T22:30:00Z"/>
                <w:sz w:val="24"/>
              </w:rPr>
            </w:pPr>
            <w:ins w:id="549" w:author="Pavla" w:date="2022-11-17T22:35:00Z">
              <w:r>
                <w:rPr>
                  <w:sz w:val="24"/>
                </w:rPr>
                <w:t>2</w:t>
              </w:r>
            </w:ins>
            <w:ins w:id="550" w:author="REDITELKA" w:date="2023-10-11T14:26:00Z">
              <w:r w:rsidR="0082443D">
                <w:rPr>
                  <w:sz w:val="24"/>
                </w:rPr>
                <w:t>1</w:t>
              </w:r>
            </w:ins>
            <w:ins w:id="551" w:author="Pavla" w:date="2022-11-17T22:35:00Z">
              <w:del w:id="552" w:author="REDITELKA" w:date="2023-10-11T14:26:00Z">
                <w:r w:rsidDel="0082443D">
                  <w:rPr>
                    <w:sz w:val="24"/>
                  </w:rPr>
                  <w:delText>2</w:delText>
                </w:r>
              </w:del>
            </w:ins>
          </w:p>
        </w:tc>
      </w:tr>
      <w:tr w:rsidR="003B0957" w14:paraId="47BBC763" w14:textId="77777777" w:rsidTr="003B0957">
        <w:trPr>
          <w:ins w:id="553" w:author="Pavla" w:date="2022-11-17T22:30:00Z"/>
        </w:trPr>
        <w:tc>
          <w:tcPr>
            <w:tcW w:w="0" w:type="auto"/>
          </w:tcPr>
          <w:p w14:paraId="59C541F4" w14:textId="77777777" w:rsidR="003B0957" w:rsidRDefault="003B0957" w:rsidP="007E7687">
            <w:pPr>
              <w:pStyle w:val="Zkladntext"/>
              <w:rPr>
                <w:ins w:id="554" w:author="Pavla" w:date="2022-11-17T22:30:00Z"/>
                <w:sz w:val="24"/>
              </w:rPr>
            </w:pPr>
            <w:ins w:id="555" w:author="Pavla" w:date="2022-11-17T22:32:00Z">
              <w:r>
                <w:rPr>
                  <w:sz w:val="24"/>
                </w:rPr>
                <w:t>V.</w:t>
              </w:r>
            </w:ins>
          </w:p>
        </w:tc>
        <w:tc>
          <w:tcPr>
            <w:tcW w:w="0" w:type="auto"/>
          </w:tcPr>
          <w:p w14:paraId="7F8005FA" w14:textId="493DDB24" w:rsidR="003B0957" w:rsidRDefault="0082443D">
            <w:pPr>
              <w:pStyle w:val="Zkladntext"/>
              <w:jc w:val="center"/>
              <w:rPr>
                <w:ins w:id="556" w:author="Pavla" w:date="2022-11-17T22:30:00Z"/>
                <w:sz w:val="24"/>
              </w:rPr>
              <w:pPrChange w:id="557" w:author="Pavla" w:date="2022-11-17T22:39:00Z">
                <w:pPr>
                  <w:pStyle w:val="Zkladntext"/>
                </w:pPr>
              </w:pPrChange>
            </w:pPr>
            <w:ins w:id="558" w:author="REDITELKA" w:date="2023-10-11T14:22:00Z">
              <w:r>
                <w:rPr>
                  <w:sz w:val="24"/>
                </w:rPr>
                <w:t>5.</w:t>
              </w:r>
            </w:ins>
            <w:ins w:id="559" w:author="Pavla" w:date="2022-11-17T22:33:00Z">
              <w:del w:id="560" w:author="REDITELKA" w:date="2023-10-11T14:22:00Z">
                <w:r w:rsidR="003B0957" w:rsidDel="0082443D">
                  <w:rPr>
                    <w:sz w:val="24"/>
                  </w:rPr>
                  <w:delText>5</w:delText>
                </w:r>
              </w:del>
            </w:ins>
          </w:p>
        </w:tc>
        <w:tc>
          <w:tcPr>
            <w:tcW w:w="0" w:type="auto"/>
          </w:tcPr>
          <w:p w14:paraId="6D724DF1" w14:textId="5901279F" w:rsidR="003B0957" w:rsidRDefault="0082443D" w:rsidP="007E7687">
            <w:pPr>
              <w:pStyle w:val="Zkladntext"/>
              <w:rPr>
                <w:ins w:id="561" w:author="Pavla" w:date="2022-11-17T22:30:00Z"/>
                <w:sz w:val="24"/>
              </w:rPr>
            </w:pPr>
            <w:ins w:id="562" w:author="REDITELKA" w:date="2023-10-11T14:22:00Z">
              <w:r>
                <w:rPr>
                  <w:sz w:val="24"/>
                </w:rPr>
                <w:t>V.</w:t>
              </w:r>
            </w:ins>
            <w:ins w:id="563" w:author="Pavla" w:date="2022-11-17T22:34:00Z">
              <w:del w:id="564" w:author="REDITELKA" w:date="2023-10-11T14:22:00Z">
                <w:r w:rsidR="003B0957" w:rsidDel="0082443D">
                  <w:rPr>
                    <w:sz w:val="24"/>
                  </w:rPr>
                  <w:delText>V.</w:delText>
                </w:r>
              </w:del>
            </w:ins>
          </w:p>
        </w:tc>
        <w:tc>
          <w:tcPr>
            <w:tcW w:w="0" w:type="auto"/>
          </w:tcPr>
          <w:p w14:paraId="5524F5C9" w14:textId="77777777" w:rsidR="003B0957" w:rsidRDefault="003B0957" w:rsidP="007E7687">
            <w:pPr>
              <w:pStyle w:val="Zkladntext"/>
              <w:rPr>
                <w:ins w:id="565" w:author="Pavla" w:date="2022-11-17T22:30:00Z"/>
                <w:sz w:val="24"/>
              </w:rPr>
            </w:pPr>
            <w:moveToRangeStart w:id="566" w:author="Pavla" w:date="2022-11-17T22:34:00Z" w:name="move119616908"/>
            <w:moveTo w:id="567" w:author="Pavla" w:date="2022-11-17T22:34:00Z">
              <w:r>
                <w:rPr>
                  <w:sz w:val="24"/>
                </w:rPr>
                <w:t>Mgr. Kateřina Ciprov</w:t>
              </w:r>
            </w:moveTo>
            <w:moveToRangeEnd w:id="566"/>
            <w:ins w:id="568" w:author="Pavla" w:date="2022-11-17T22:35:00Z">
              <w:r>
                <w:rPr>
                  <w:sz w:val="24"/>
                </w:rPr>
                <w:t>á</w:t>
              </w:r>
            </w:ins>
          </w:p>
        </w:tc>
        <w:tc>
          <w:tcPr>
            <w:tcW w:w="0" w:type="auto"/>
          </w:tcPr>
          <w:p w14:paraId="05F5F4C4" w14:textId="5D9ED551" w:rsidR="003B0957" w:rsidRDefault="0082443D" w:rsidP="007E7687">
            <w:pPr>
              <w:pStyle w:val="Zkladntext"/>
              <w:rPr>
                <w:ins w:id="569" w:author="Pavla" w:date="2022-11-17T22:30:00Z"/>
                <w:sz w:val="24"/>
              </w:rPr>
            </w:pPr>
            <w:ins w:id="570" w:author="REDITELKA" w:date="2023-10-11T14:22:00Z">
              <w:r>
                <w:rPr>
                  <w:sz w:val="24"/>
                </w:rPr>
                <w:t>2</w:t>
              </w:r>
            </w:ins>
            <w:ins w:id="571" w:author="REDITELKA" w:date="2023-10-17T14:09:00Z">
              <w:r w:rsidR="00AE4746">
                <w:rPr>
                  <w:sz w:val="24"/>
                </w:rPr>
                <w:t>1</w:t>
              </w:r>
            </w:ins>
            <w:ins w:id="572" w:author="Pavla" w:date="2022-11-17T22:35:00Z">
              <w:del w:id="573" w:author="REDITELKA" w:date="2023-10-11T14:22:00Z">
                <w:r w:rsidR="003B0957" w:rsidDel="0082443D">
                  <w:rPr>
                    <w:sz w:val="24"/>
                  </w:rPr>
                  <w:delText>19</w:delText>
                </w:r>
              </w:del>
            </w:ins>
          </w:p>
        </w:tc>
      </w:tr>
      <w:tr w:rsidR="003B0957" w14:paraId="6757EB84" w14:textId="77777777" w:rsidTr="003B0957">
        <w:trPr>
          <w:ins w:id="574" w:author="Pavla" w:date="2022-11-17T22:30:00Z"/>
        </w:trPr>
        <w:tc>
          <w:tcPr>
            <w:tcW w:w="0" w:type="auto"/>
          </w:tcPr>
          <w:p w14:paraId="09DD060C" w14:textId="77777777" w:rsidR="003B0957" w:rsidRDefault="003B0957" w:rsidP="007E7687">
            <w:pPr>
              <w:pStyle w:val="Zkladntext"/>
              <w:rPr>
                <w:ins w:id="575" w:author="Pavla" w:date="2022-11-17T22:30:00Z"/>
                <w:sz w:val="24"/>
              </w:rPr>
            </w:pPr>
            <w:proofErr w:type="spellStart"/>
            <w:ins w:id="576" w:author="Pavla" w:date="2022-11-17T22:33:00Z">
              <w:r>
                <w:rPr>
                  <w:sz w:val="24"/>
                </w:rPr>
                <w:t>Spec</w:t>
              </w:r>
              <w:proofErr w:type="spellEnd"/>
              <w:r>
                <w:rPr>
                  <w:sz w:val="24"/>
                </w:rPr>
                <w:t>.</w:t>
              </w:r>
            </w:ins>
          </w:p>
        </w:tc>
        <w:tc>
          <w:tcPr>
            <w:tcW w:w="0" w:type="auto"/>
          </w:tcPr>
          <w:p w14:paraId="7F3DAF1B" w14:textId="77777777" w:rsidR="003B0957" w:rsidRDefault="003B0957">
            <w:pPr>
              <w:pStyle w:val="Zkladntext"/>
              <w:jc w:val="center"/>
              <w:rPr>
                <w:ins w:id="577" w:author="Pavla" w:date="2022-11-17T22:30:00Z"/>
                <w:sz w:val="24"/>
              </w:rPr>
              <w:pPrChange w:id="578" w:author="Pavla" w:date="2022-11-17T22:39:00Z">
                <w:pPr>
                  <w:pStyle w:val="Zkladntext"/>
                </w:pPr>
              </w:pPrChange>
            </w:pPr>
            <w:ins w:id="579" w:author="Pavla" w:date="2022-11-17T22:36:00Z">
              <w:r>
                <w:rPr>
                  <w:bCs/>
                  <w:color w:val="auto"/>
                  <w:sz w:val="24"/>
                </w:rPr>
                <w:t>1.</w:t>
              </w:r>
            </w:ins>
            <w:ins w:id="580" w:author="Pavla" w:date="2022-11-17T22:33:00Z">
              <w:r>
                <w:rPr>
                  <w:bCs/>
                  <w:color w:val="auto"/>
                  <w:sz w:val="24"/>
                </w:rPr>
                <w:t>2.3.,4.</w:t>
              </w:r>
            </w:ins>
          </w:p>
        </w:tc>
        <w:tc>
          <w:tcPr>
            <w:tcW w:w="0" w:type="auto"/>
          </w:tcPr>
          <w:p w14:paraId="7C739A36" w14:textId="77777777" w:rsidR="003B0957" w:rsidRDefault="003B0957" w:rsidP="007E7687">
            <w:pPr>
              <w:pStyle w:val="Zkladntext"/>
              <w:rPr>
                <w:ins w:id="581" w:author="Pavla" w:date="2022-11-17T22:30:00Z"/>
                <w:sz w:val="24"/>
              </w:rPr>
            </w:pPr>
            <w:proofErr w:type="spellStart"/>
            <w:ins w:id="582" w:author="Pavla" w:date="2022-11-17T22:34:00Z">
              <w:r>
                <w:rPr>
                  <w:sz w:val="24"/>
                </w:rPr>
                <w:t>Spec</w:t>
              </w:r>
              <w:proofErr w:type="spellEnd"/>
              <w:r>
                <w:rPr>
                  <w:sz w:val="24"/>
                </w:rPr>
                <w:t>.</w:t>
              </w:r>
            </w:ins>
          </w:p>
        </w:tc>
        <w:tc>
          <w:tcPr>
            <w:tcW w:w="0" w:type="auto"/>
          </w:tcPr>
          <w:p w14:paraId="79F0101C" w14:textId="77777777" w:rsidR="003B0957" w:rsidRDefault="003B0957" w:rsidP="007E7687">
            <w:pPr>
              <w:pStyle w:val="Zkladntext"/>
              <w:rPr>
                <w:ins w:id="583" w:author="Pavla" w:date="2022-11-17T22:30:00Z"/>
                <w:sz w:val="24"/>
              </w:rPr>
            </w:pPr>
            <w:ins w:id="584" w:author="Pavla" w:date="2022-11-17T22:35:00Z">
              <w:r>
                <w:rPr>
                  <w:bCs/>
                  <w:color w:val="auto"/>
                  <w:sz w:val="24"/>
                </w:rPr>
                <w:t xml:space="preserve">Bc.  Dagmar </w:t>
              </w:r>
              <w:proofErr w:type="spellStart"/>
              <w:r>
                <w:rPr>
                  <w:bCs/>
                  <w:color w:val="auto"/>
                  <w:sz w:val="24"/>
                </w:rPr>
                <w:t>Ksandrová</w:t>
              </w:r>
              <w:proofErr w:type="spellEnd"/>
              <w:r>
                <w:rPr>
                  <w:bCs/>
                  <w:color w:val="auto"/>
                  <w:sz w:val="24"/>
                </w:rPr>
                <w:t xml:space="preserve">             </w:t>
              </w:r>
            </w:ins>
          </w:p>
        </w:tc>
        <w:tc>
          <w:tcPr>
            <w:tcW w:w="0" w:type="auto"/>
          </w:tcPr>
          <w:p w14:paraId="09A7042D" w14:textId="77777777" w:rsidR="003B0957" w:rsidRDefault="003B0957" w:rsidP="007E7687">
            <w:pPr>
              <w:pStyle w:val="Zkladntext"/>
              <w:rPr>
                <w:ins w:id="585" w:author="Pavla" w:date="2022-11-17T22:30:00Z"/>
                <w:sz w:val="24"/>
              </w:rPr>
            </w:pPr>
            <w:ins w:id="586" w:author="Pavla" w:date="2022-11-17T22:36:00Z">
              <w:r>
                <w:rPr>
                  <w:bCs/>
                  <w:color w:val="auto"/>
                  <w:sz w:val="24"/>
                </w:rPr>
                <w:t xml:space="preserve">3+1             </w:t>
              </w:r>
            </w:ins>
          </w:p>
        </w:tc>
      </w:tr>
      <w:tr w:rsidR="003B0957" w14:paraId="32D9363C" w14:textId="77777777" w:rsidTr="00DF4B79">
        <w:trPr>
          <w:ins w:id="587" w:author="Pavla" w:date="2022-11-17T22:36:00Z"/>
        </w:trPr>
        <w:tc>
          <w:tcPr>
            <w:tcW w:w="0" w:type="auto"/>
            <w:gridSpan w:val="5"/>
          </w:tcPr>
          <w:p w14:paraId="32F3177F" w14:textId="6C0008A1" w:rsidR="003B0957" w:rsidRPr="00D72A8C" w:rsidRDefault="003B0957" w:rsidP="007E7687">
            <w:pPr>
              <w:pStyle w:val="Zkladntext"/>
              <w:rPr>
                <w:ins w:id="588" w:author="Pavla" w:date="2022-11-17T22:36:00Z"/>
                <w:b/>
                <w:bCs/>
                <w:color w:val="auto"/>
                <w:sz w:val="24"/>
                <w:rPrChange w:id="589" w:author="Pavla" w:date="2022-11-17T22:42:00Z">
                  <w:rPr>
                    <w:ins w:id="590" w:author="Pavla" w:date="2022-11-17T22:36:00Z"/>
                    <w:bCs/>
                    <w:color w:val="auto"/>
                    <w:sz w:val="24"/>
                  </w:rPr>
                </w:rPrChange>
              </w:rPr>
            </w:pPr>
            <w:proofErr w:type="gramStart"/>
            <w:ins w:id="591" w:author="Pavla" w:date="2022-11-17T22:36:00Z">
              <w:r w:rsidRPr="00D72A8C">
                <w:rPr>
                  <w:b/>
                  <w:bCs/>
                  <w:color w:val="auto"/>
                  <w:sz w:val="24"/>
                  <w:rPrChange w:id="592" w:author="Pavla" w:date="2022-11-17T22:42:00Z">
                    <w:rPr>
                      <w:bCs/>
                      <w:color w:val="auto"/>
                      <w:sz w:val="24"/>
                    </w:rPr>
                  </w:rPrChange>
                </w:rPr>
                <w:t xml:space="preserve">Celkem:   </w:t>
              </w:r>
              <w:proofErr w:type="gramEnd"/>
              <w:r w:rsidRPr="00D72A8C">
                <w:rPr>
                  <w:b/>
                  <w:bCs/>
                  <w:color w:val="auto"/>
                  <w:sz w:val="24"/>
                  <w:rPrChange w:id="593" w:author="Pavla" w:date="2022-11-17T22:42:00Z">
                    <w:rPr>
                      <w:bCs/>
                      <w:color w:val="auto"/>
                      <w:sz w:val="24"/>
                    </w:rPr>
                  </w:rPrChange>
                </w:rPr>
                <w:t xml:space="preserve">                         </w:t>
              </w:r>
            </w:ins>
            <w:ins w:id="594" w:author="REDITELKA" w:date="2023-10-17T14:09:00Z">
              <w:r w:rsidR="00AE4746">
                <w:rPr>
                  <w:b/>
                  <w:bCs/>
                  <w:color w:val="auto"/>
                  <w:sz w:val="24"/>
                </w:rPr>
                <w:t>93</w:t>
              </w:r>
            </w:ins>
            <w:ins w:id="595" w:author="Pavla" w:date="2022-11-17T22:36:00Z">
              <w:del w:id="596" w:author="REDITELKA" w:date="2023-10-11T14:25:00Z">
                <w:r w:rsidRPr="00D72A8C" w:rsidDel="0082443D">
                  <w:rPr>
                    <w:b/>
                    <w:bCs/>
                    <w:color w:val="auto"/>
                    <w:sz w:val="24"/>
                    <w:rPrChange w:id="597" w:author="Pavla" w:date="2022-11-17T22:42:00Z">
                      <w:rPr>
                        <w:bCs/>
                        <w:color w:val="auto"/>
                        <w:sz w:val="24"/>
                      </w:rPr>
                    </w:rPrChange>
                  </w:rPr>
                  <w:delText>100</w:delText>
                </w:r>
              </w:del>
            </w:ins>
          </w:p>
        </w:tc>
      </w:tr>
    </w:tbl>
    <w:p w14:paraId="52026021" w14:textId="77777777" w:rsidR="003B0957" w:rsidRDefault="003B0957" w:rsidP="007E7687">
      <w:pPr>
        <w:pStyle w:val="Zkladntext"/>
        <w:rPr>
          <w:sz w:val="24"/>
        </w:rPr>
      </w:pPr>
    </w:p>
    <w:p w14:paraId="402EC501" w14:textId="383F3807" w:rsidR="007E7687" w:rsidDel="0082443D" w:rsidRDefault="007E7687" w:rsidP="007E7687">
      <w:pPr>
        <w:pStyle w:val="Zkladntext"/>
        <w:rPr>
          <w:del w:id="598" w:author="REDITELKA" w:date="2023-10-11T14:23:00Z"/>
          <w:sz w:val="24"/>
        </w:rPr>
      </w:pPr>
    </w:p>
    <w:p w14:paraId="5D488A3C" w14:textId="77777777" w:rsidR="007E7687" w:rsidRDefault="007E7687" w:rsidP="007E7687">
      <w:pPr>
        <w:pStyle w:val="Zkladntext"/>
        <w:rPr>
          <w:sz w:val="24"/>
        </w:rPr>
      </w:pPr>
    </w:p>
    <w:p w14:paraId="42EBF597" w14:textId="77777777" w:rsidR="00485CB9" w:rsidDel="003B0957" w:rsidRDefault="007E7687" w:rsidP="007E7687">
      <w:pPr>
        <w:pStyle w:val="Zkladntext"/>
        <w:rPr>
          <w:del w:id="599" w:author="Pavla" w:date="2022-11-17T22:37:00Z"/>
          <w:b/>
          <w:sz w:val="24"/>
          <w:u w:val="single"/>
        </w:rPr>
      </w:pPr>
      <w:del w:id="600" w:author="Pavla" w:date="2022-11-17T22:37:00Z">
        <w:r w:rsidRPr="0012721B" w:rsidDel="003B0957">
          <w:rPr>
            <w:b/>
            <w:sz w:val="24"/>
            <w:u w:val="single"/>
          </w:rPr>
          <w:delText xml:space="preserve">Třída /roč.      </w:delText>
        </w:r>
        <w:r w:rsidRPr="0012721B" w:rsidDel="003B0957">
          <w:rPr>
            <w:b/>
            <w:sz w:val="24"/>
            <w:u w:val="single"/>
          </w:rPr>
          <w:tab/>
          <w:delText>Učebna            Třídní  učitelka</w:delText>
        </w:r>
        <w:r w:rsidRPr="0012721B" w:rsidDel="003B0957">
          <w:rPr>
            <w:b/>
            <w:sz w:val="24"/>
            <w:u w:val="single"/>
          </w:rPr>
          <w:tab/>
        </w:r>
        <w:r w:rsidRPr="0012721B" w:rsidDel="003B0957">
          <w:rPr>
            <w:b/>
            <w:sz w:val="24"/>
            <w:u w:val="single"/>
          </w:rPr>
          <w:tab/>
          <w:delText>Celkem</w:delText>
        </w:r>
        <w:r w:rsidRPr="0012721B" w:rsidDel="003B0957">
          <w:rPr>
            <w:b/>
            <w:sz w:val="24"/>
            <w:u w:val="single"/>
          </w:rPr>
          <w:tab/>
        </w:r>
      </w:del>
    </w:p>
    <w:p w14:paraId="71397ADE" w14:textId="77777777" w:rsidR="00485CB9" w:rsidRPr="00485CB9" w:rsidDel="003B0957" w:rsidRDefault="00485CB9" w:rsidP="00485CB9">
      <w:pPr>
        <w:pStyle w:val="Zkladntext"/>
        <w:numPr>
          <w:ilvl w:val="0"/>
          <w:numId w:val="41"/>
        </w:numPr>
        <w:rPr>
          <w:del w:id="601" w:author="Pavla" w:date="2022-11-17T22:37:00Z"/>
          <w:sz w:val="24"/>
        </w:rPr>
      </w:pPr>
      <w:del w:id="602" w:author="Pavla" w:date="2022-11-17T22:33:00Z">
        <w:r w:rsidDel="003B0957">
          <w:rPr>
            <w:sz w:val="24"/>
          </w:rPr>
          <w:delText xml:space="preserve"> </w:delText>
        </w:r>
        <w:r w:rsidRPr="00485CB9" w:rsidDel="003B0957">
          <w:rPr>
            <w:sz w:val="24"/>
          </w:rPr>
          <w:delText>1</w:delText>
        </w:r>
      </w:del>
      <w:del w:id="603" w:author="Pavla" w:date="2022-11-17T22:37:00Z">
        <w:r w:rsidRPr="00485CB9" w:rsidDel="003B0957">
          <w:rPr>
            <w:sz w:val="24"/>
          </w:rPr>
          <w:delText xml:space="preserve">.                  </w:delText>
        </w:r>
        <w:r w:rsidR="00897DB1" w:rsidDel="003B0957">
          <w:rPr>
            <w:sz w:val="24"/>
          </w:rPr>
          <w:delText xml:space="preserve"> </w:delText>
        </w:r>
        <w:r w:rsidDel="003B0957">
          <w:rPr>
            <w:sz w:val="24"/>
          </w:rPr>
          <w:delText xml:space="preserve">  </w:delText>
        </w:r>
        <w:r w:rsidRPr="00485CB9" w:rsidDel="003B0957">
          <w:rPr>
            <w:sz w:val="24"/>
          </w:rPr>
          <w:delText xml:space="preserve">I.  </w:delText>
        </w:r>
        <w:r w:rsidR="00897DB1" w:rsidDel="003B0957">
          <w:rPr>
            <w:sz w:val="24"/>
          </w:rPr>
          <w:delText xml:space="preserve">           </w:delText>
        </w:r>
      </w:del>
      <w:del w:id="604" w:author="Pavla" w:date="2022-11-17T22:34:00Z">
        <w:r w:rsidRPr="00485CB9" w:rsidDel="003B0957">
          <w:rPr>
            <w:sz w:val="24"/>
          </w:rPr>
          <w:delText xml:space="preserve">Mgr. </w:delText>
        </w:r>
      </w:del>
      <w:ins w:id="605" w:author="Ernestová Marie" w:date="2022-10-18T14:38:00Z">
        <w:del w:id="606" w:author="Pavla" w:date="2022-11-17T22:34:00Z">
          <w:r w:rsidR="001713E1" w:rsidDel="003B0957">
            <w:rPr>
              <w:sz w:val="24"/>
            </w:rPr>
            <w:delText>Iva Šudomová</w:delText>
          </w:r>
        </w:del>
      </w:ins>
      <w:del w:id="607" w:author="Pavla" w:date="2022-11-17T22:34:00Z">
        <w:r w:rsidRPr="00485CB9" w:rsidDel="003B0957">
          <w:rPr>
            <w:sz w:val="24"/>
          </w:rPr>
          <w:delText xml:space="preserve">jana Eiseltová       </w:delText>
        </w:r>
        <w:r w:rsidR="00897DB1" w:rsidDel="003B0957">
          <w:rPr>
            <w:sz w:val="24"/>
          </w:rPr>
          <w:delText xml:space="preserve">              </w:delText>
        </w:r>
      </w:del>
      <w:moveFromRangeStart w:id="608" w:author="Pavla" w:date="2022-11-17T22:35:00Z" w:name="move119616926"/>
      <w:moveFrom w:id="609" w:author="Pavla" w:date="2022-11-17T22:35:00Z">
        <w:del w:id="610" w:author="Pavla" w:date="2022-11-17T22:37:00Z">
          <w:r w:rsidRPr="00485CB9" w:rsidDel="003B0957">
            <w:rPr>
              <w:sz w:val="24"/>
            </w:rPr>
            <w:delText>1</w:delText>
          </w:r>
        </w:del>
        <w:ins w:id="611" w:author="Ernestová Marie" w:date="2022-10-18T14:38:00Z">
          <w:del w:id="612" w:author="Pavla" w:date="2022-11-17T22:37:00Z">
            <w:r w:rsidR="001713E1" w:rsidDel="003B0957">
              <w:rPr>
                <w:sz w:val="24"/>
              </w:rPr>
              <w:delText>6</w:delText>
            </w:r>
          </w:del>
        </w:ins>
      </w:moveFrom>
      <w:moveFromRangeEnd w:id="608"/>
      <w:del w:id="613" w:author="Pavla" w:date="2022-11-17T22:37:00Z">
        <w:r w:rsidRPr="00485CB9" w:rsidDel="003B0957">
          <w:rPr>
            <w:sz w:val="24"/>
          </w:rPr>
          <w:delText>7</w:delText>
        </w:r>
      </w:del>
    </w:p>
    <w:p w14:paraId="452B8EC2" w14:textId="77777777" w:rsidR="0067262C" w:rsidDel="003B0957" w:rsidRDefault="0067262C" w:rsidP="0067262C">
      <w:pPr>
        <w:pStyle w:val="Zkladntext"/>
        <w:rPr>
          <w:del w:id="614" w:author="Pavla" w:date="2022-11-17T22:37:00Z"/>
          <w:sz w:val="24"/>
        </w:rPr>
      </w:pPr>
      <w:del w:id="615" w:author="Pavla" w:date="2022-11-17T22:37:00Z">
        <w:r w:rsidDel="003B0957">
          <w:rPr>
            <w:sz w:val="24"/>
          </w:rPr>
          <w:delText xml:space="preserve">   </w:delText>
        </w:r>
      </w:del>
    </w:p>
    <w:p w14:paraId="331088E9" w14:textId="77777777" w:rsidR="0067262C" w:rsidDel="003B0957" w:rsidRDefault="00485CB9" w:rsidP="00485CB9">
      <w:pPr>
        <w:pStyle w:val="Zkladntext"/>
        <w:ind w:left="105"/>
        <w:rPr>
          <w:del w:id="616" w:author="Pavla" w:date="2022-11-17T22:37:00Z"/>
          <w:sz w:val="24"/>
        </w:rPr>
      </w:pPr>
      <w:del w:id="617" w:author="Pavla" w:date="2022-11-17T22:37:00Z">
        <w:r w:rsidDel="003B0957">
          <w:rPr>
            <w:sz w:val="24"/>
          </w:rPr>
          <w:delText xml:space="preserve">II.          </w:delText>
        </w:r>
      </w:del>
      <w:del w:id="618" w:author="Pavla" w:date="2022-11-17T22:33:00Z">
        <w:r w:rsidDel="003B0957">
          <w:rPr>
            <w:sz w:val="24"/>
          </w:rPr>
          <w:delText>2</w:delText>
        </w:r>
        <w:r w:rsidR="0067262C" w:rsidDel="003B0957">
          <w:rPr>
            <w:sz w:val="24"/>
          </w:rPr>
          <w:delText xml:space="preserve">.  </w:delText>
        </w:r>
      </w:del>
      <w:del w:id="619" w:author="Pavla" w:date="2022-11-17T22:37:00Z">
        <w:r w:rsidR="0067262C" w:rsidDel="003B0957">
          <w:rPr>
            <w:sz w:val="24"/>
          </w:rPr>
          <w:delText xml:space="preserve">                   I</w:delText>
        </w:r>
        <w:r w:rsidDel="003B0957">
          <w:rPr>
            <w:sz w:val="24"/>
          </w:rPr>
          <w:delText>I</w:delText>
        </w:r>
        <w:r w:rsidR="0067262C" w:rsidDel="003B0957">
          <w:rPr>
            <w:sz w:val="24"/>
          </w:rPr>
          <w:delText xml:space="preserve">.        </w:delText>
        </w:r>
        <w:r w:rsidR="00897DB1" w:rsidDel="003B0957">
          <w:rPr>
            <w:sz w:val="24"/>
          </w:rPr>
          <w:delText xml:space="preserve">     </w:delText>
        </w:r>
      </w:del>
      <w:del w:id="620" w:author="Pavla" w:date="2022-11-17T22:34:00Z">
        <w:r w:rsidR="0067262C" w:rsidDel="003B0957">
          <w:rPr>
            <w:sz w:val="24"/>
          </w:rPr>
          <w:delText xml:space="preserve">Mgr. </w:delText>
        </w:r>
      </w:del>
      <w:ins w:id="621" w:author="Ernestová Marie" w:date="2022-10-18T14:39:00Z">
        <w:del w:id="622" w:author="Pavla" w:date="2022-11-17T22:34:00Z">
          <w:r w:rsidR="001713E1" w:rsidDel="003B0957">
            <w:rPr>
              <w:sz w:val="24"/>
            </w:rPr>
            <w:delText>Jana Eiseltová</w:delText>
          </w:r>
        </w:del>
      </w:ins>
      <w:del w:id="623" w:author="Pavla" w:date="2022-11-17T22:34:00Z">
        <w:r w:rsidR="0067262C" w:rsidDel="003B0957">
          <w:rPr>
            <w:sz w:val="24"/>
          </w:rPr>
          <w:delText xml:space="preserve">Zuzana Vokáčová </w:delText>
        </w:r>
      </w:del>
      <w:del w:id="624" w:author="Pavla" w:date="2022-11-17T22:37:00Z">
        <w:r w:rsidR="0067262C" w:rsidDel="003B0957">
          <w:rPr>
            <w:sz w:val="24"/>
          </w:rPr>
          <w:delText xml:space="preserve">            </w:delText>
        </w:r>
        <w:r w:rsidDel="003B0957">
          <w:rPr>
            <w:sz w:val="24"/>
          </w:rPr>
          <w:delText xml:space="preserve"> </w:delText>
        </w:r>
        <w:r w:rsidR="0067262C" w:rsidDel="003B0957">
          <w:rPr>
            <w:sz w:val="24"/>
          </w:rPr>
          <w:delText xml:space="preserve"> </w:delText>
        </w:r>
      </w:del>
      <w:ins w:id="625" w:author="Ernestová Marie" w:date="2022-10-18T14:39:00Z">
        <w:del w:id="626" w:author="Pavla" w:date="2022-11-17T22:37:00Z">
          <w:r w:rsidR="001713E1" w:rsidDel="003B0957">
            <w:rPr>
              <w:sz w:val="24"/>
            </w:rPr>
            <w:delText xml:space="preserve">     </w:delText>
          </w:r>
        </w:del>
      </w:ins>
      <w:moveFromRangeStart w:id="627" w:author="Pavla" w:date="2022-11-17T22:35:00Z" w:name="move119616930"/>
      <w:moveFrom w:id="628" w:author="Pavla" w:date="2022-11-17T22:35:00Z">
        <w:ins w:id="629" w:author="Ernestová Marie" w:date="2022-10-18T14:38:00Z">
          <w:del w:id="630" w:author="Pavla" w:date="2022-11-17T22:37:00Z">
            <w:r w:rsidR="001713E1" w:rsidDel="003B0957">
              <w:rPr>
                <w:sz w:val="24"/>
              </w:rPr>
              <w:delText>17</w:delText>
            </w:r>
          </w:del>
        </w:ins>
      </w:moveFrom>
      <w:moveFromRangeEnd w:id="627"/>
      <w:del w:id="631" w:author="Pavla" w:date="2022-11-17T22:37:00Z">
        <w:r w:rsidR="0067262C" w:rsidDel="003B0957">
          <w:rPr>
            <w:sz w:val="24"/>
          </w:rPr>
          <w:delText>20</w:delText>
        </w:r>
      </w:del>
    </w:p>
    <w:p w14:paraId="1C6123B8" w14:textId="77777777" w:rsidR="00C35F5A" w:rsidDel="003B0957" w:rsidRDefault="0067262C" w:rsidP="007E7687">
      <w:pPr>
        <w:pStyle w:val="Zkladntext"/>
        <w:rPr>
          <w:del w:id="632" w:author="Pavla" w:date="2022-11-17T22:37:00Z"/>
          <w:sz w:val="24"/>
        </w:rPr>
      </w:pPr>
      <w:del w:id="633" w:author="Pavla" w:date="2022-11-17T22:37:00Z">
        <w:r w:rsidDel="003B0957">
          <w:rPr>
            <w:sz w:val="24"/>
          </w:rPr>
          <w:delText xml:space="preserve"> </w:delText>
        </w:r>
        <w:r w:rsidR="0055186A" w:rsidDel="003B0957">
          <w:rPr>
            <w:sz w:val="24"/>
          </w:rPr>
          <w:delText>I</w:delText>
        </w:r>
        <w:r w:rsidDel="003B0957">
          <w:rPr>
            <w:sz w:val="24"/>
          </w:rPr>
          <w:delText>I</w:delText>
        </w:r>
        <w:r w:rsidR="00485CB9" w:rsidDel="003B0957">
          <w:rPr>
            <w:sz w:val="24"/>
          </w:rPr>
          <w:delText>I</w:delText>
        </w:r>
        <w:r w:rsidR="0055186A" w:rsidDel="003B0957">
          <w:rPr>
            <w:sz w:val="24"/>
          </w:rPr>
          <w:delText xml:space="preserve">. </w:delText>
        </w:r>
        <w:r w:rsidR="00485CB9" w:rsidDel="003B0957">
          <w:rPr>
            <w:sz w:val="24"/>
          </w:rPr>
          <w:tab/>
        </w:r>
      </w:del>
      <w:del w:id="634" w:author="Pavla" w:date="2022-11-17T22:33:00Z">
        <w:r w:rsidR="00485CB9" w:rsidDel="003B0957">
          <w:rPr>
            <w:sz w:val="24"/>
          </w:rPr>
          <w:delText xml:space="preserve">    3</w:delText>
        </w:r>
        <w:r w:rsidDel="003B0957">
          <w:rPr>
            <w:sz w:val="24"/>
          </w:rPr>
          <w:delText>.</w:delText>
        </w:r>
        <w:r w:rsidR="007E7687" w:rsidDel="003B0957">
          <w:rPr>
            <w:sz w:val="24"/>
          </w:rPr>
          <w:delText xml:space="preserve">    </w:delText>
        </w:r>
        <w:r w:rsidR="009B3D32" w:rsidDel="003B0957">
          <w:rPr>
            <w:sz w:val="24"/>
          </w:rPr>
          <w:delText xml:space="preserve">     </w:delText>
        </w:r>
        <w:r w:rsidR="00D505B7" w:rsidDel="003B0957">
          <w:rPr>
            <w:sz w:val="24"/>
          </w:rPr>
          <w:delText xml:space="preserve"> </w:delText>
        </w:r>
      </w:del>
      <w:del w:id="635" w:author="Pavla" w:date="2022-11-17T22:37:00Z">
        <w:r w:rsidR="00D505B7" w:rsidDel="003B0957">
          <w:rPr>
            <w:sz w:val="24"/>
          </w:rPr>
          <w:tab/>
        </w:r>
        <w:r w:rsidR="00485CB9" w:rsidDel="003B0957">
          <w:rPr>
            <w:sz w:val="24"/>
          </w:rPr>
          <w:delText xml:space="preserve">  </w:delText>
        </w:r>
        <w:r w:rsidR="00897DB1" w:rsidDel="003B0957">
          <w:rPr>
            <w:sz w:val="24"/>
          </w:rPr>
          <w:delText xml:space="preserve"> </w:delText>
        </w:r>
        <w:r w:rsidR="00485CB9" w:rsidDel="003B0957">
          <w:rPr>
            <w:sz w:val="24"/>
          </w:rPr>
          <w:delText xml:space="preserve"> </w:delText>
        </w:r>
        <w:r w:rsidR="00D505B7" w:rsidDel="003B0957">
          <w:rPr>
            <w:sz w:val="24"/>
          </w:rPr>
          <w:delText>I</w:delText>
        </w:r>
        <w:r w:rsidDel="003B0957">
          <w:rPr>
            <w:sz w:val="24"/>
          </w:rPr>
          <w:delText>I</w:delText>
        </w:r>
        <w:r w:rsidR="00485CB9" w:rsidDel="003B0957">
          <w:rPr>
            <w:sz w:val="24"/>
          </w:rPr>
          <w:delText>I</w:delText>
        </w:r>
        <w:r w:rsidR="00D505B7" w:rsidDel="003B0957">
          <w:rPr>
            <w:sz w:val="24"/>
          </w:rPr>
          <w:delText>.</w:delText>
        </w:r>
        <w:r w:rsidR="00C35F5A" w:rsidDel="003B0957">
          <w:rPr>
            <w:sz w:val="24"/>
          </w:rPr>
          <w:delText xml:space="preserve">     </w:delText>
        </w:r>
        <w:r w:rsidR="00C26068" w:rsidDel="003B0957">
          <w:rPr>
            <w:sz w:val="24"/>
          </w:rPr>
          <w:delText xml:space="preserve">  </w:delText>
        </w:r>
        <w:r w:rsidR="00485CB9" w:rsidDel="003B0957">
          <w:rPr>
            <w:sz w:val="24"/>
          </w:rPr>
          <w:delText xml:space="preserve"> </w:delText>
        </w:r>
        <w:r w:rsidR="00897DB1" w:rsidDel="003B0957">
          <w:rPr>
            <w:sz w:val="24"/>
          </w:rPr>
          <w:delText xml:space="preserve">    </w:delText>
        </w:r>
      </w:del>
      <w:del w:id="636" w:author="Pavla" w:date="2022-11-17T22:34:00Z">
        <w:r w:rsidR="00C35F5A" w:rsidDel="003B0957">
          <w:rPr>
            <w:sz w:val="24"/>
          </w:rPr>
          <w:delText xml:space="preserve">Mgr. </w:delText>
        </w:r>
      </w:del>
      <w:ins w:id="637" w:author="Ernestová Marie" w:date="2022-10-18T14:39:00Z">
        <w:del w:id="638" w:author="Pavla" w:date="2022-11-17T22:34:00Z">
          <w:r w:rsidR="001713E1" w:rsidDel="003B0957">
            <w:rPr>
              <w:sz w:val="24"/>
            </w:rPr>
            <w:delText>Zuzana Vokáčová</w:delText>
          </w:r>
        </w:del>
      </w:ins>
      <w:del w:id="639" w:author="Pavla" w:date="2022-11-17T22:34:00Z">
        <w:r w:rsidR="00C35F5A" w:rsidDel="003B0957">
          <w:rPr>
            <w:sz w:val="24"/>
          </w:rPr>
          <w:delText>Iva</w:delText>
        </w:r>
        <w:r w:rsidDel="003B0957">
          <w:rPr>
            <w:sz w:val="24"/>
          </w:rPr>
          <w:delText xml:space="preserve"> Šudomová     </w:delText>
        </w:r>
      </w:del>
      <w:del w:id="640" w:author="Pavla" w:date="2022-11-17T22:37:00Z">
        <w:r w:rsidDel="003B0957">
          <w:rPr>
            <w:sz w:val="24"/>
          </w:rPr>
          <w:delText xml:space="preserve">               </w:delText>
        </w:r>
        <w:r w:rsidR="00897DB1" w:rsidDel="003B0957">
          <w:rPr>
            <w:sz w:val="24"/>
          </w:rPr>
          <w:delText xml:space="preserve"> </w:delText>
        </w:r>
        <w:r w:rsidR="00485CB9" w:rsidDel="003B0957">
          <w:rPr>
            <w:sz w:val="24"/>
          </w:rPr>
          <w:delText xml:space="preserve"> </w:delText>
        </w:r>
      </w:del>
      <w:moveFromRangeStart w:id="641" w:author="Pavla" w:date="2022-11-17T22:35:00Z" w:name="move119616936"/>
      <w:moveFrom w:id="642" w:author="Pavla" w:date="2022-11-17T22:35:00Z">
        <w:del w:id="643" w:author="Pavla" w:date="2022-11-17T22:37:00Z">
          <w:r w:rsidDel="003B0957">
            <w:rPr>
              <w:sz w:val="24"/>
            </w:rPr>
            <w:delText>22</w:delText>
          </w:r>
        </w:del>
      </w:moveFrom>
      <w:moveFromRangeEnd w:id="641"/>
    </w:p>
    <w:p w14:paraId="55A411D9" w14:textId="77777777" w:rsidR="007E7687" w:rsidDel="003B0957" w:rsidRDefault="007E7687" w:rsidP="007E7687">
      <w:pPr>
        <w:pStyle w:val="Zkladntext"/>
        <w:rPr>
          <w:del w:id="644" w:author="Pavla" w:date="2022-11-17T22:37:00Z"/>
          <w:sz w:val="24"/>
        </w:rPr>
      </w:pPr>
      <w:del w:id="645" w:author="Pavla" w:date="2022-11-17T22:37:00Z">
        <w:r w:rsidDel="003B0957">
          <w:rPr>
            <w:sz w:val="24"/>
          </w:rPr>
          <w:tab/>
        </w:r>
        <w:r w:rsidDel="003B0957">
          <w:rPr>
            <w:sz w:val="24"/>
          </w:rPr>
          <w:tab/>
        </w:r>
        <w:r w:rsidDel="003B0957">
          <w:rPr>
            <w:sz w:val="24"/>
          </w:rPr>
          <w:tab/>
          <w:delText xml:space="preserve">   </w:delText>
        </w:r>
      </w:del>
    </w:p>
    <w:p w14:paraId="124DA107" w14:textId="77777777" w:rsidR="007E7687" w:rsidDel="003B0957" w:rsidRDefault="00485CB9" w:rsidP="007E7687">
      <w:pPr>
        <w:pStyle w:val="Zkladntext"/>
        <w:rPr>
          <w:del w:id="646" w:author="Pavla" w:date="2022-11-17T22:37:00Z"/>
          <w:sz w:val="24"/>
        </w:rPr>
      </w:pPr>
      <w:del w:id="647" w:author="Pavla" w:date="2022-11-17T22:37:00Z">
        <w:r w:rsidDel="003B0957">
          <w:rPr>
            <w:sz w:val="24"/>
          </w:rPr>
          <w:delText xml:space="preserve">IV. </w:delText>
        </w:r>
        <w:r w:rsidDel="003B0957">
          <w:rPr>
            <w:sz w:val="24"/>
          </w:rPr>
          <w:tab/>
          <w:delText xml:space="preserve">    </w:delText>
        </w:r>
      </w:del>
      <w:del w:id="648" w:author="Pavla" w:date="2022-11-17T22:33:00Z">
        <w:r w:rsidDel="003B0957">
          <w:rPr>
            <w:sz w:val="24"/>
          </w:rPr>
          <w:delText>4.</w:delText>
        </w:r>
      </w:del>
      <w:del w:id="649" w:author="Pavla" w:date="2022-11-17T22:37:00Z">
        <w:r w:rsidR="0055186A" w:rsidDel="003B0957">
          <w:rPr>
            <w:sz w:val="24"/>
          </w:rPr>
          <w:tab/>
        </w:r>
        <w:r w:rsidR="0055186A" w:rsidDel="003B0957">
          <w:rPr>
            <w:sz w:val="24"/>
          </w:rPr>
          <w:tab/>
        </w:r>
        <w:r w:rsidR="00897DB1" w:rsidDel="003B0957">
          <w:rPr>
            <w:sz w:val="24"/>
          </w:rPr>
          <w:delText xml:space="preserve">    </w:delText>
        </w:r>
        <w:r w:rsidDel="003B0957">
          <w:rPr>
            <w:sz w:val="24"/>
          </w:rPr>
          <w:delText>IV</w:delText>
        </w:r>
        <w:r w:rsidR="006D0D37" w:rsidDel="003B0957">
          <w:rPr>
            <w:sz w:val="24"/>
          </w:rPr>
          <w:delText>.</w:delText>
        </w:r>
        <w:r w:rsidDel="003B0957">
          <w:rPr>
            <w:sz w:val="24"/>
          </w:rPr>
          <w:delText xml:space="preserve">       </w:delText>
        </w:r>
        <w:r w:rsidR="00897DB1" w:rsidDel="003B0957">
          <w:rPr>
            <w:sz w:val="24"/>
          </w:rPr>
          <w:delText xml:space="preserve">     </w:delText>
        </w:r>
      </w:del>
      <w:moveFromRangeStart w:id="650" w:author="Pavla" w:date="2022-11-17T22:34:00Z" w:name="move119616902"/>
      <w:moveFrom w:id="651" w:author="Pavla" w:date="2022-11-17T22:34:00Z">
        <w:del w:id="652" w:author="Pavla" w:date="2022-11-17T22:37:00Z">
          <w:r w:rsidDel="003B0957">
            <w:rPr>
              <w:sz w:val="24"/>
            </w:rPr>
            <w:delText>Mgr. Renata Egrtová</w:delText>
          </w:r>
          <w:r w:rsidR="007E7687" w:rsidDel="003B0957">
            <w:rPr>
              <w:sz w:val="24"/>
            </w:rPr>
            <w:delText xml:space="preserve"> </w:delText>
          </w:r>
        </w:del>
      </w:moveFrom>
      <w:moveFromRangeEnd w:id="650"/>
      <w:del w:id="653" w:author="Pavla" w:date="2022-11-17T22:37:00Z">
        <w:r w:rsidR="007E7687" w:rsidDel="003B0957">
          <w:rPr>
            <w:sz w:val="24"/>
          </w:rPr>
          <w:delText xml:space="preserve">           </w:delText>
        </w:r>
        <w:r w:rsidR="0067262C" w:rsidDel="003B0957">
          <w:rPr>
            <w:sz w:val="24"/>
          </w:rPr>
          <w:delText xml:space="preserve">   </w:delText>
        </w:r>
        <w:r w:rsidDel="003B0957">
          <w:rPr>
            <w:sz w:val="24"/>
          </w:rPr>
          <w:delText xml:space="preserve">    </w:delText>
        </w:r>
      </w:del>
      <w:ins w:id="654" w:author="Ernestová Marie" w:date="2022-10-18T14:39:00Z">
        <w:del w:id="655" w:author="Pavla" w:date="2022-11-17T22:35:00Z">
          <w:r w:rsidR="001713E1" w:rsidDel="003B0957">
            <w:rPr>
              <w:sz w:val="24"/>
            </w:rPr>
            <w:delText>22</w:delText>
          </w:r>
        </w:del>
      </w:ins>
      <w:del w:id="656" w:author="Pavla" w:date="2022-11-17T22:35:00Z">
        <w:r w:rsidDel="003B0957">
          <w:rPr>
            <w:sz w:val="24"/>
          </w:rPr>
          <w:delText xml:space="preserve"> </w:delText>
        </w:r>
        <w:r w:rsidR="0067262C" w:rsidDel="003B0957">
          <w:rPr>
            <w:sz w:val="24"/>
          </w:rPr>
          <w:delText>19</w:delText>
        </w:r>
      </w:del>
    </w:p>
    <w:p w14:paraId="4727524C" w14:textId="77777777" w:rsidR="007E7687" w:rsidDel="003B0957" w:rsidRDefault="007E7687" w:rsidP="007E7687">
      <w:pPr>
        <w:pStyle w:val="Zkladntext"/>
        <w:jc w:val="both"/>
        <w:rPr>
          <w:del w:id="657" w:author="Pavla" w:date="2022-11-17T22:37:00Z"/>
          <w:sz w:val="24"/>
          <w:szCs w:val="28"/>
        </w:rPr>
      </w:pPr>
      <w:del w:id="658" w:author="Pavla" w:date="2022-11-17T22:37:00Z">
        <w:r w:rsidDel="003B0957">
          <w:rPr>
            <w:sz w:val="24"/>
          </w:rPr>
          <w:delText xml:space="preserve">          </w:delText>
        </w:r>
      </w:del>
    </w:p>
    <w:p w14:paraId="4A8D15C2" w14:textId="77777777" w:rsidR="007E7687" w:rsidDel="003B0957" w:rsidRDefault="007E7687" w:rsidP="007E7687">
      <w:pPr>
        <w:pStyle w:val="Zkladntext"/>
        <w:rPr>
          <w:del w:id="659" w:author="Pavla" w:date="2022-11-17T22:37:00Z"/>
          <w:sz w:val="24"/>
        </w:rPr>
      </w:pPr>
      <w:del w:id="660" w:author="Pavla" w:date="2022-11-17T22:37:00Z">
        <w:r w:rsidDel="003B0957">
          <w:rPr>
            <w:sz w:val="24"/>
          </w:rPr>
          <w:delText xml:space="preserve">        </w:delText>
        </w:r>
        <w:r w:rsidR="00F92F66" w:rsidDel="003B0957">
          <w:rPr>
            <w:sz w:val="24"/>
          </w:rPr>
          <w:delText xml:space="preserve">     </w:delText>
        </w:r>
        <w:r w:rsidR="003B440B" w:rsidDel="003B0957">
          <w:rPr>
            <w:sz w:val="24"/>
          </w:rPr>
          <w:delText xml:space="preserve">                              </w:delText>
        </w:r>
        <w:r w:rsidDel="003B0957">
          <w:rPr>
            <w:sz w:val="24"/>
          </w:rPr>
          <w:delText xml:space="preserve">                  </w:delText>
        </w:r>
      </w:del>
    </w:p>
    <w:p w14:paraId="21889FC0" w14:textId="77777777" w:rsidR="007E7687" w:rsidDel="003B0957" w:rsidRDefault="003B440B" w:rsidP="007E7687">
      <w:pPr>
        <w:pStyle w:val="Zkladntext"/>
        <w:ind w:left="540" w:hanging="540"/>
        <w:rPr>
          <w:del w:id="661" w:author="Pavla" w:date="2022-11-17T22:37:00Z"/>
          <w:sz w:val="24"/>
        </w:rPr>
      </w:pPr>
      <w:del w:id="662" w:author="Pavla" w:date="2022-11-17T22:37:00Z">
        <w:r w:rsidDel="003B0957">
          <w:rPr>
            <w:sz w:val="24"/>
          </w:rPr>
          <w:delText>V.</w:delText>
        </w:r>
        <w:r w:rsidR="007E7687" w:rsidDel="003B0957">
          <w:rPr>
            <w:sz w:val="24"/>
          </w:rPr>
          <w:delText xml:space="preserve"> </w:delText>
        </w:r>
        <w:r w:rsidDel="003B0957">
          <w:rPr>
            <w:sz w:val="24"/>
          </w:rPr>
          <w:tab/>
        </w:r>
        <w:r w:rsidDel="003B0957">
          <w:rPr>
            <w:sz w:val="24"/>
          </w:rPr>
          <w:tab/>
        </w:r>
        <w:r w:rsidR="0055186A" w:rsidDel="003B0957">
          <w:rPr>
            <w:sz w:val="24"/>
          </w:rPr>
          <w:tab/>
        </w:r>
      </w:del>
      <w:del w:id="663" w:author="Pavla" w:date="2022-11-17T22:33:00Z">
        <w:r w:rsidDel="003B0957">
          <w:rPr>
            <w:sz w:val="24"/>
          </w:rPr>
          <w:delText>5</w:delText>
        </w:r>
      </w:del>
      <w:del w:id="664" w:author="Pavla" w:date="2022-11-17T22:37:00Z">
        <w:r w:rsidDel="003B0957">
          <w:rPr>
            <w:sz w:val="24"/>
          </w:rPr>
          <w:delText>.</w:delText>
        </w:r>
        <w:r w:rsidR="0055186A" w:rsidDel="003B0957">
          <w:rPr>
            <w:sz w:val="24"/>
          </w:rPr>
          <w:delText xml:space="preserve">       </w:delText>
        </w:r>
        <w:r w:rsidR="0055186A" w:rsidDel="003B0957">
          <w:rPr>
            <w:sz w:val="24"/>
          </w:rPr>
          <w:tab/>
        </w:r>
        <w:r w:rsidR="0067262C" w:rsidDel="003B0957">
          <w:rPr>
            <w:sz w:val="24"/>
          </w:rPr>
          <w:delText xml:space="preserve">             </w:delText>
        </w:r>
        <w:r w:rsidDel="003B0957">
          <w:rPr>
            <w:sz w:val="24"/>
          </w:rPr>
          <w:delText xml:space="preserve"> V.    </w:delText>
        </w:r>
      </w:del>
      <w:moveFromRangeStart w:id="665" w:author="Pavla" w:date="2022-11-17T22:34:00Z" w:name="move119616908"/>
      <w:moveFrom w:id="666" w:author="Pavla" w:date="2022-11-17T22:34:00Z">
        <w:del w:id="667" w:author="Pavla" w:date="2022-11-17T22:37:00Z">
          <w:r w:rsidR="00C35F5A" w:rsidDel="003B0957">
            <w:rPr>
              <w:sz w:val="24"/>
            </w:rPr>
            <w:delText>Mgr. Kateřina Ciprov</w:delText>
          </w:r>
        </w:del>
      </w:moveFrom>
      <w:moveFromRangeEnd w:id="665"/>
      <w:del w:id="668" w:author="Pavla" w:date="2022-11-17T22:37:00Z">
        <w:r w:rsidR="00C35F5A" w:rsidDel="003B0957">
          <w:rPr>
            <w:sz w:val="24"/>
          </w:rPr>
          <w:delText>á</w:delText>
        </w:r>
        <w:r w:rsidR="00F62449" w:rsidDel="003B0957">
          <w:rPr>
            <w:sz w:val="24"/>
          </w:rPr>
          <w:delText xml:space="preserve">             </w:delText>
        </w:r>
        <w:r w:rsidR="0067262C" w:rsidDel="003B0957">
          <w:rPr>
            <w:sz w:val="24"/>
          </w:rPr>
          <w:delText xml:space="preserve">    </w:delText>
        </w:r>
      </w:del>
      <w:del w:id="669" w:author="Pavla" w:date="2022-11-17T22:35:00Z">
        <w:r w:rsidR="0067262C" w:rsidDel="003B0957">
          <w:rPr>
            <w:sz w:val="24"/>
          </w:rPr>
          <w:delText>1</w:delText>
        </w:r>
      </w:del>
      <w:ins w:id="670" w:author="Ernestová Marie" w:date="2022-10-18T14:40:00Z">
        <w:del w:id="671" w:author="Pavla" w:date="2022-11-17T22:35:00Z">
          <w:r w:rsidR="001713E1" w:rsidDel="003B0957">
            <w:rPr>
              <w:sz w:val="24"/>
            </w:rPr>
            <w:delText>9</w:delText>
          </w:r>
        </w:del>
      </w:ins>
      <w:del w:id="672" w:author="Pavla" w:date="2022-11-17T22:37:00Z">
        <w:r w:rsidR="0067262C" w:rsidDel="003B0957">
          <w:rPr>
            <w:sz w:val="24"/>
          </w:rPr>
          <w:delText>5</w:delText>
        </w:r>
      </w:del>
    </w:p>
    <w:p w14:paraId="11654E49" w14:textId="77777777" w:rsidR="00C35F5A" w:rsidDel="003B0957" w:rsidRDefault="00C35F5A" w:rsidP="007E7687">
      <w:pPr>
        <w:pStyle w:val="Zkladntext"/>
        <w:ind w:left="540" w:hanging="540"/>
        <w:rPr>
          <w:del w:id="673" w:author="Pavla" w:date="2022-11-17T22:37:00Z"/>
          <w:sz w:val="24"/>
        </w:rPr>
      </w:pPr>
    </w:p>
    <w:p w14:paraId="76790F92" w14:textId="77777777" w:rsidR="003B440B" w:rsidRPr="00F92F66" w:rsidDel="003B0957" w:rsidRDefault="003B440B" w:rsidP="003B440B">
      <w:pPr>
        <w:pStyle w:val="Zkladntext"/>
        <w:rPr>
          <w:del w:id="674" w:author="Pavla" w:date="2022-11-17T22:37:00Z"/>
          <w:bCs/>
          <w:color w:val="auto"/>
          <w:sz w:val="24"/>
        </w:rPr>
      </w:pPr>
      <w:del w:id="675" w:author="Pavla" w:date="2022-11-17T22:37:00Z">
        <w:r w:rsidDel="003B0957">
          <w:rPr>
            <w:b/>
            <w:bCs/>
            <w:color w:val="auto"/>
            <w:sz w:val="24"/>
            <w:u w:val="single"/>
          </w:rPr>
          <w:delText xml:space="preserve">Třída SVP    </w:delText>
        </w:r>
        <w:r w:rsidR="0067262C" w:rsidDel="003B0957">
          <w:rPr>
            <w:bCs/>
            <w:color w:val="auto"/>
            <w:sz w:val="24"/>
          </w:rPr>
          <w:delText>(</w:delText>
        </w:r>
      </w:del>
      <w:ins w:id="676" w:author="Ernestová Marie" w:date="2022-10-18T14:44:00Z">
        <w:del w:id="677" w:author="Pavla" w:date="2022-11-17T22:37:00Z">
          <w:r w:rsidR="001713E1" w:rsidDel="003B0957">
            <w:rPr>
              <w:bCs/>
              <w:color w:val="auto"/>
              <w:sz w:val="24"/>
            </w:rPr>
            <w:delText xml:space="preserve">1., </w:delText>
          </w:r>
        </w:del>
      </w:ins>
      <w:ins w:id="678" w:author="Ernestová Marie" w:date="2022-10-18T14:40:00Z">
        <w:del w:id="679" w:author="Pavla" w:date="2022-11-17T22:33:00Z">
          <w:r w:rsidR="001713E1" w:rsidDel="003B0957">
            <w:rPr>
              <w:bCs/>
              <w:color w:val="auto"/>
              <w:sz w:val="24"/>
            </w:rPr>
            <w:delText>2</w:delText>
          </w:r>
        </w:del>
      </w:ins>
      <w:del w:id="680" w:author="Pavla" w:date="2022-11-17T22:33:00Z">
        <w:r w:rsidR="0067262C" w:rsidDel="003B0957">
          <w:rPr>
            <w:bCs/>
            <w:color w:val="auto"/>
            <w:sz w:val="24"/>
          </w:rPr>
          <w:delText>1.</w:delText>
        </w:r>
      </w:del>
      <w:ins w:id="681" w:author="Ernestová Marie" w:date="2022-10-18T14:40:00Z">
        <w:del w:id="682" w:author="Pavla" w:date="2022-11-17T22:33:00Z">
          <w:r w:rsidR="001713E1" w:rsidDel="003B0957">
            <w:rPr>
              <w:bCs/>
              <w:color w:val="auto"/>
              <w:sz w:val="24"/>
            </w:rPr>
            <w:delText>3.</w:delText>
          </w:r>
        </w:del>
      </w:ins>
      <w:del w:id="683" w:author="Pavla" w:date="2022-11-17T22:33:00Z">
        <w:r w:rsidR="0067262C" w:rsidDel="003B0957">
          <w:rPr>
            <w:bCs/>
            <w:color w:val="auto"/>
            <w:sz w:val="24"/>
          </w:rPr>
          <w:delText>,4.</w:delText>
        </w:r>
      </w:del>
      <w:del w:id="684" w:author="Pavla" w:date="2022-11-17T22:37:00Z">
        <w:r w:rsidR="0067262C" w:rsidDel="003B0957">
          <w:rPr>
            <w:bCs/>
            <w:color w:val="auto"/>
            <w:sz w:val="24"/>
          </w:rPr>
          <w:delText>,7</w:delText>
        </w:r>
        <w:r w:rsidR="00F62449" w:rsidDel="003B0957">
          <w:rPr>
            <w:bCs/>
            <w:color w:val="auto"/>
            <w:sz w:val="24"/>
          </w:rPr>
          <w:delText>)</w:delText>
        </w:r>
        <w:r w:rsidDel="003B0957">
          <w:rPr>
            <w:bCs/>
            <w:color w:val="auto"/>
            <w:sz w:val="24"/>
          </w:rPr>
          <w:delText xml:space="preserve">                </w:delText>
        </w:r>
        <w:r w:rsidR="00C35F5A" w:rsidDel="003B0957">
          <w:rPr>
            <w:bCs/>
            <w:color w:val="auto"/>
            <w:sz w:val="24"/>
          </w:rPr>
          <w:delText xml:space="preserve">         </w:delText>
        </w:r>
      </w:del>
      <w:del w:id="685" w:author="Pavla" w:date="2022-11-17T22:35:00Z">
        <w:r w:rsidR="00C35F5A" w:rsidDel="003B0957">
          <w:rPr>
            <w:bCs/>
            <w:color w:val="auto"/>
            <w:sz w:val="24"/>
          </w:rPr>
          <w:delText xml:space="preserve">Bc. </w:delText>
        </w:r>
        <w:r w:rsidR="00F62449" w:rsidDel="003B0957">
          <w:rPr>
            <w:bCs/>
            <w:color w:val="auto"/>
            <w:sz w:val="24"/>
          </w:rPr>
          <w:delText xml:space="preserve"> Dagmar Ksandrová            </w:delText>
        </w:r>
        <w:r w:rsidR="0067262C" w:rsidDel="003B0957">
          <w:rPr>
            <w:bCs/>
            <w:color w:val="auto"/>
            <w:sz w:val="24"/>
          </w:rPr>
          <w:delText xml:space="preserve"> </w:delText>
        </w:r>
        <w:r w:rsidR="003B083B" w:rsidDel="003B0957">
          <w:rPr>
            <w:bCs/>
            <w:color w:val="auto"/>
            <w:sz w:val="24"/>
          </w:rPr>
          <w:delText xml:space="preserve">  </w:delText>
        </w:r>
      </w:del>
      <w:ins w:id="686" w:author="Ernestová Marie" w:date="2022-10-18T14:41:00Z">
        <w:del w:id="687" w:author="Pavla" w:date="2022-11-17T22:36:00Z">
          <w:r w:rsidR="001713E1" w:rsidDel="003B0957">
            <w:rPr>
              <w:bCs/>
              <w:color w:val="auto"/>
              <w:sz w:val="24"/>
            </w:rPr>
            <w:delText>3+1</w:delText>
          </w:r>
        </w:del>
      </w:ins>
      <w:del w:id="688" w:author="Pavla" w:date="2022-11-17T22:36:00Z">
        <w:r w:rsidR="0067262C" w:rsidDel="003B0957">
          <w:rPr>
            <w:bCs/>
            <w:color w:val="auto"/>
            <w:sz w:val="24"/>
          </w:rPr>
          <w:delText>6</w:delText>
        </w:r>
        <w:r w:rsidR="003B083B" w:rsidDel="003B0957">
          <w:rPr>
            <w:bCs/>
            <w:color w:val="auto"/>
            <w:sz w:val="24"/>
          </w:rPr>
          <w:delText xml:space="preserve">             </w:delText>
        </w:r>
        <w:r w:rsidR="00C35F5A" w:rsidDel="003B0957">
          <w:rPr>
            <w:bCs/>
            <w:color w:val="auto"/>
            <w:sz w:val="24"/>
          </w:rPr>
          <w:delText xml:space="preserve"> </w:delText>
        </w:r>
        <w:r w:rsidDel="003B0957">
          <w:rPr>
            <w:bCs/>
            <w:color w:val="auto"/>
            <w:sz w:val="24"/>
          </w:rPr>
          <w:delText xml:space="preserve"> </w:delText>
        </w:r>
      </w:del>
      <w:del w:id="689" w:author="Pavla" w:date="2022-11-17T22:37:00Z">
        <w:r w:rsidR="00897DB1" w:rsidDel="003B0957">
          <w:rPr>
            <w:b/>
            <w:bCs/>
            <w:color w:val="auto"/>
            <w:sz w:val="24"/>
          </w:rPr>
          <w:delText>6</w:delText>
        </w:r>
        <w:r w:rsidR="0067262C" w:rsidDel="003B0957">
          <w:rPr>
            <w:b/>
            <w:bCs/>
            <w:color w:val="auto"/>
            <w:sz w:val="24"/>
          </w:rPr>
          <w:delText>(4</w:delText>
        </w:r>
        <w:r w:rsidR="003B083B" w:rsidRPr="003B083B" w:rsidDel="003B0957">
          <w:rPr>
            <w:b/>
            <w:bCs/>
            <w:color w:val="auto"/>
            <w:sz w:val="24"/>
          </w:rPr>
          <w:delText>+2)</w:delText>
        </w:r>
      </w:del>
    </w:p>
    <w:p w14:paraId="1D575811" w14:textId="77777777" w:rsidR="007E7687" w:rsidRDefault="00E55148" w:rsidP="00E55148">
      <w:pPr>
        <w:pStyle w:val="Zkladntext"/>
        <w:rPr>
          <w:sz w:val="24"/>
        </w:rPr>
      </w:pPr>
      <w:del w:id="690" w:author="Pavla" w:date="2022-11-17T22:37:00Z">
        <w:r w:rsidDel="003B0957">
          <w:rPr>
            <w:sz w:val="24"/>
          </w:rPr>
          <w:delText xml:space="preserve"> </w:delText>
        </w:r>
      </w:del>
      <w:ins w:id="691" w:author="Pavla" w:date="2022-11-17T22:37:00Z">
        <w:r w:rsidR="003B0957">
          <w:rPr>
            <w:sz w:val="24"/>
          </w:rPr>
          <w:t>2. stupeň:</w:t>
        </w:r>
      </w:ins>
      <w:r>
        <w:rPr>
          <w:sz w:val="24"/>
        </w:rPr>
        <w:t xml:space="preserve">                           </w:t>
      </w:r>
      <w:r w:rsidR="0055186A">
        <w:rPr>
          <w:sz w:val="24"/>
        </w:rPr>
        <w:t xml:space="preserve">              </w:t>
      </w:r>
      <w:r w:rsidR="007E7687">
        <w:rPr>
          <w:sz w:val="24"/>
        </w:rPr>
        <w:t xml:space="preserve">                                                                              </w:t>
      </w:r>
    </w:p>
    <w:p w14:paraId="3ADA39C0" w14:textId="77777777" w:rsidR="003B0957" w:rsidRPr="003B440B" w:rsidRDefault="007E7687" w:rsidP="003B440B">
      <w:pPr>
        <w:pStyle w:val="Zkladntext"/>
        <w:ind w:left="540" w:hanging="540"/>
        <w:rPr>
          <w:ins w:id="692" w:author="Pavla" w:date="2022-11-17T22:32:00Z"/>
          <w:sz w:val="24"/>
        </w:rPr>
      </w:pPr>
      <w:r>
        <w:rPr>
          <w:sz w:val="24"/>
        </w:rPr>
        <w:t xml:space="preserve">    </w:t>
      </w:r>
      <w:r w:rsidRPr="0055186A">
        <w:rPr>
          <w:b/>
          <w:bCs/>
          <w:sz w:val="24"/>
        </w:rPr>
        <w:tab/>
      </w:r>
      <w:r w:rsidRPr="0055186A">
        <w:rPr>
          <w:b/>
          <w:bCs/>
          <w:sz w:val="24"/>
        </w:rPr>
        <w:tab/>
      </w:r>
      <w:r w:rsidRPr="0055186A">
        <w:rPr>
          <w:b/>
          <w:bCs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3"/>
        <w:gridCol w:w="910"/>
        <w:gridCol w:w="949"/>
        <w:gridCol w:w="4779"/>
        <w:gridCol w:w="1261"/>
      </w:tblGrid>
      <w:tr w:rsidR="0082443D" w14:paraId="623A0A75" w14:textId="77777777" w:rsidTr="00D72A8C">
        <w:trPr>
          <w:ins w:id="693" w:author="Pavla" w:date="2022-11-17T22:32:00Z"/>
        </w:trPr>
        <w:tc>
          <w:tcPr>
            <w:tcW w:w="0" w:type="auto"/>
            <w:shd w:val="clear" w:color="auto" w:fill="BFBFBF" w:themeFill="background1" w:themeFillShade="BF"/>
          </w:tcPr>
          <w:p w14:paraId="60E64FB8" w14:textId="77777777" w:rsidR="003B0957" w:rsidRDefault="003B0957" w:rsidP="00DF4B79">
            <w:pPr>
              <w:pStyle w:val="Zkladntext"/>
              <w:rPr>
                <w:ins w:id="694" w:author="Pavla" w:date="2022-11-17T22:32:00Z"/>
                <w:sz w:val="24"/>
              </w:rPr>
            </w:pPr>
            <w:ins w:id="695" w:author="Pavla" w:date="2022-11-17T22:32:00Z">
              <w:r>
                <w:rPr>
                  <w:sz w:val="24"/>
                </w:rPr>
                <w:t>Třída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7E8D1EEE" w14:textId="77777777" w:rsidR="003B0957" w:rsidRDefault="003B0957" w:rsidP="00DF4B79">
            <w:pPr>
              <w:pStyle w:val="Zkladntext"/>
              <w:rPr>
                <w:ins w:id="696" w:author="Pavla" w:date="2022-11-17T22:32:00Z"/>
                <w:sz w:val="24"/>
              </w:rPr>
            </w:pPr>
            <w:ins w:id="697" w:author="Pavla" w:date="2022-11-17T22:32:00Z">
              <w:r>
                <w:rPr>
                  <w:sz w:val="24"/>
                </w:rPr>
                <w:t>Ročník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06E88F8B" w14:textId="77777777" w:rsidR="003B0957" w:rsidRDefault="003B0957" w:rsidP="00DF4B79">
            <w:pPr>
              <w:pStyle w:val="Zkladntext"/>
              <w:rPr>
                <w:ins w:id="698" w:author="Pavla" w:date="2022-11-17T22:32:00Z"/>
                <w:sz w:val="24"/>
              </w:rPr>
            </w:pPr>
            <w:ins w:id="699" w:author="Pavla" w:date="2022-11-17T22:32:00Z">
              <w:r>
                <w:rPr>
                  <w:sz w:val="24"/>
                </w:rPr>
                <w:t>Učebna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22D77D5F" w14:textId="77777777" w:rsidR="003B0957" w:rsidRDefault="003B0957" w:rsidP="00DF4B79">
            <w:pPr>
              <w:pStyle w:val="Zkladntext"/>
              <w:rPr>
                <w:ins w:id="700" w:author="Pavla" w:date="2022-11-17T22:32:00Z"/>
                <w:sz w:val="24"/>
              </w:rPr>
            </w:pPr>
            <w:ins w:id="701" w:author="Pavla" w:date="2022-11-17T22:32:00Z">
              <w:r>
                <w:rPr>
                  <w:sz w:val="24"/>
                </w:rPr>
                <w:t>Třídní učitelka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3FF16FFE" w14:textId="77777777" w:rsidR="003B0957" w:rsidRDefault="003B0957" w:rsidP="00DF4B79">
            <w:pPr>
              <w:pStyle w:val="Zkladntext"/>
              <w:rPr>
                <w:ins w:id="702" w:author="Pavla" w:date="2022-11-17T22:32:00Z"/>
                <w:sz w:val="24"/>
              </w:rPr>
            </w:pPr>
            <w:ins w:id="703" w:author="Pavla" w:date="2022-11-17T22:32:00Z">
              <w:r>
                <w:rPr>
                  <w:sz w:val="24"/>
                </w:rPr>
                <w:t>Počet žáků</w:t>
              </w:r>
            </w:ins>
          </w:p>
        </w:tc>
      </w:tr>
      <w:tr w:rsidR="003B0957" w14:paraId="1A7EEC8E" w14:textId="77777777" w:rsidTr="00DF4B79">
        <w:trPr>
          <w:ins w:id="704" w:author="Pavla" w:date="2022-11-17T22:32:00Z"/>
        </w:trPr>
        <w:tc>
          <w:tcPr>
            <w:tcW w:w="0" w:type="auto"/>
          </w:tcPr>
          <w:p w14:paraId="4D3A30F4" w14:textId="494C5107" w:rsidR="003B0957" w:rsidRDefault="0082443D" w:rsidP="00DF4B79">
            <w:pPr>
              <w:pStyle w:val="Zkladntext"/>
              <w:rPr>
                <w:ins w:id="705" w:author="Pavla" w:date="2022-11-17T22:32:00Z"/>
                <w:sz w:val="24"/>
              </w:rPr>
            </w:pPr>
            <w:ins w:id="706" w:author="REDITELKA" w:date="2023-10-11T14:20:00Z">
              <w:r>
                <w:rPr>
                  <w:sz w:val="24"/>
                </w:rPr>
                <w:t>VI.</w:t>
              </w:r>
            </w:ins>
            <w:ins w:id="707" w:author="Pavla" w:date="2022-11-17T22:37:00Z">
              <w:del w:id="708" w:author="REDITELKA" w:date="2023-10-11T14:20:00Z">
                <w:r w:rsidR="00D72A8C" w:rsidDel="0082443D">
                  <w:rPr>
                    <w:sz w:val="24"/>
                  </w:rPr>
                  <w:delText>VI.</w:delText>
                </w:r>
              </w:del>
            </w:ins>
          </w:p>
        </w:tc>
        <w:tc>
          <w:tcPr>
            <w:tcW w:w="0" w:type="auto"/>
          </w:tcPr>
          <w:p w14:paraId="4C74CECA" w14:textId="4DABBFBA" w:rsidR="003B0957" w:rsidRDefault="0082443D" w:rsidP="00DF4B79">
            <w:pPr>
              <w:pStyle w:val="Zkladntext"/>
              <w:rPr>
                <w:ins w:id="709" w:author="Pavla" w:date="2022-11-17T22:32:00Z"/>
                <w:sz w:val="24"/>
              </w:rPr>
            </w:pPr>
            <w:ins w:id="710" w:author="REDITELKA" w:date="2023-10-11T14:20:00Z">
              <w:r>
                <w:rPr>
                  <w:sz w:val="24"/>
                </w:rPr>
                <w:t>6.</w:t>
              </w:r>
            </w:ins>
            <w:ins w:id="711" w:author="Pavla" w:date="2022-11-17T22:38:00Z">
              <w:del w:id="712" w:author="REDITELKA" w:date="2023-10-11T14:20:00Z">
                <w:r w:rsidR="00D72A8C" w:rsidDel="0082443D">
                  <w:rPr>
                    <w:sz w:val="24"/>
                  </w:rPr>
                  <w:delText>6.</w:delText>
                </w:r>
              </w:del>
            </w:ins>
          </w:p>
        </w:tc>
        <w:tc>
          <w:tcPr>
            <w:tcW w:w="0" w:type="auto"/>
          </w:tcPr>
          <w:p w14:paraId="382E0688" w14:textId="6012B530" w:rsidR="003B0957" w:rsidRDefault="0082443D" w:rsidP="00DF4B79">
            <w:pPr>
              <w:pStyle w:val="Zkladntext"/>
              <w:rPr>
                <w:ins w:id="713" w:author="Pavla" w:date="2022-11-17T22:32:00Z"/>
                <w:sz w:val="24"/>
              </w:rPr>
            </w:pPr>
            <w:proofErr w:type="spellStart"/>
            <w:ins w:id="714" w:author="REDITELKA" w:date="2023-10-11T14:20:00Z">
              <w:r>
                <w:rPr>
                  <w:sz w:val="24"/>
                </w:rPr>
                <w:t>Hv</w:t>
              </w:r>
            </w:ins>
            <w:proofErr w:type="spellEnd"/>
            <w:ins w:id="715" w:author="Pavla" w:date="2022-11-17T22:39:00Z">
              <w:del w:id="716" w:author="REDITELKA" w:date="2023-10-11T14:20:00Z">
                <w:r w:rsidR="00D72A8C" w:rsidDel="0082443D">
                  <w:rPr>
                    <w:sz w:val="24"/>
                  </w:rPr>
                  <w:delText>D</w:delText>
                </w:r>
              </w:del>
            </w:ins>
          </w:p>
        </w:tc>
        <w:tc>
          <w:tcPr>
            <w:tcW w:w="0" w:type="auto"/>
          </w:tcPr>
          <w:p w14:paraId="58BD5F81" w14:textId="77DA0508" w:rsidR="003B0957" w:rsidRDefault="0082443D" w:rsidP="00DF4B79">
            <w:pPr>
              <w:pStyle w:val="Zkladntext"/>
              <w:rPr>
                <w:ins w:id="717" w:author="Pavla" w:date="2022-11-17T22:32:00Z"/>
                <w:sz w:val="24"/>
              </w:rPr>
            </w:pPr>
            <w:ins w:id="718" w:author="REDITELKA" w:date="2023-10-11T14:20:00Z">
              <w:r>
                <w:rPr>
                  <w:sz w:val="24"/>
                </w:rPr>
                <w:t>M</w:t>
              </w:r>
            </w:ins>
            <w:ins w:id="719" w:author="REDITELKA" w:date="2023-10-11T14:21:00Z">
              <w:r>
                <w:rPr>
                  <w:sz w:val="24"/>
                </w:rPr>
                <w:t xml:space="preserve">gr. </w:t>
              </w:r>
              <w:proofErr w:type="gramStart"/>
              <w:r>
                <w:rPr>
                  <w:sz w:val="24"/>
                </w:rPr>
                <w:t xml:space="preserve">Markéta  </w:t>
              </w:r>
              <w:proofErr w:type="spellStart"/>
              <w:r>
                <w:rPr>
                  <w:sz w:val="24"/>
                </w:rPr>
                <w:t>Erazímová</w:t>
              </w:r>
            </w:ins>
            <w:proofErr w:type="spellEnd"/>
            <w:proofErr w:type="gramEnd"/>
            <w:ins w:id="720" w:author="Pavla" w:date="2022-11-17T22:40:00Z">
              <w:del w:id="721" w:author="REDITELKA" w:date="2023-10-11T14:20:00Z">
                <w:r w:rsidR="00D72A8C" w:rsidDel="0082443D">
                  <w:rPr>
                    <w:sz w:val="24"/>
                  </w:rPr>
                  <w:delText>Mgr</w:delText>
                </w:r>
                <w:r w:rsidR="00D72A8C" w:rsidRPr="00897DB1" w:rsidDel="0082443D">
                  <w:rPr>
                    <w:color w:val="auto"/>
                    <w:sz w:val="24"/>
                  </w:rPr>
                  <w:delText xml:space="preserve"> </w:delText>
                </w:r>
                <w:r w:rsidR="00D72A8C" w:rsidDel="0082443D">
                  <w:rPr>
                    <w:sz w:val="24"/>
                  </w:rPr>
                  <w:delText>Radka Pavlisová</w:delText>
                </w:r>
              </w:del>
            </w:ins>
          </w:p>
        </w:tc>
        <w:tc>
          <w:tcPr>
            <w:tcW w:w="0" w:type="auto"/>
          </w:tcPr>
          <w:p w14:paraId="7405B85E" w14:textId="65A97D76" w:rsidR="003B0957" w:rsidRDefault="00AE4746" w:rsidP="00DF4B79">
            <w:pPr>
              <w:pStyle w:val="Zkladntext"/>
              <w:rPr>
                <w:ins w:id="722" w:author="Pavla" w:date="2022-11-17T22:32:00Z"/>
                <w:sz w:val="24"/>
              </w:rPr>
            </w:pPr>
            <w:ins w:id="723" w:author="REDITELKA" w:date="2023-10-17T14:14:00Z">
              <w:r>
                <w:rPr>
                  <w:sz w:val="24"/>
                </w:rPr>
                <w:t>19</w:t>
              </w:r>
            </w:ins>
            <w:ins w:id="724" w:author="Pavla" w:date="2022-11-17T22:41:00Z">
              <w:del w:id="725" w:author="REDITELKA" w:date="2023-10-11T14:21:00Z">
                <w:r w:rsidR="00D72A8C" w:rsidDel="0082443D">
                  <w:rPr>
                    <w:sz w:val="24"/>
                  </w:rPr>
                  <w:delText>15</w:delText>
                </w:r>
              </w:del>
            </w:ins>
          </w:p>
        </w:tc>
      </w:tr>
      <w:tr w:rsidR="0082443D" w14:paraId="2F17AE3C" w14:textId="77777777" w:rsidTr="00DF4B79">
        <w:trPr>
          <w:ins w:id="726" w:author="Pavla" w:date="2022-11-17T22:32:00Z"/>
        </w:trPr>
        <w:tc>
          <w:tcPr>
            <w:tcW w:w="0" w:type="auto"/>
          </w:tcPr>
          <w:p w14:paraId="1245C78D" w14:textId="0C2B2A80" w:rsidR="0082443D" w:rsidRDefault="0082443D" w:rsidP="0082443D">
            <w:pPr>
              <w:pStyle w:val="Zkladntext"/>
              <w:rPr>
                <w:ins w:id="727" w:author="Pavla" w:date="2022-11-17T22:32:00Z"/>
                <w:sz w:val="24"/>
              </w:rPr>
            </w:pPr>
            <w:ins w:id="728" w:author="REDITELKA" w:date="2023-10-11T14:20:00Z">
              <w:r>
                <w:rPr>
                  <w:sz w:val="24"/>
                </w:rPr>
                <w:t>VII.</w:t>
              </w:r>
            </w:ins>
            <w:ins w:id="729" w:author="Pavla" w:date="2022-11-17T22:38:00Z">
              <w:del w:id="730" w:author="REDITELKA" w:date="2023-10-11T14:20:00Z">
                <w:r w:rsidDel="0082443D">
                  <w:rPr>
                    <w:sz w:val="24"/>
                  </w:rPr>
                  <w:delText>VII.</w:delText>
                </w:r>
              </w:del>
            </w:ins>
          </w:p>
        </w:tc>
        <w:tc>
          <w:tcPr>
            <w:tcW w:w="0" w:type="auto"/>
          </w:tcPr>
          <w:p w14:paraId="1A051609" w14:textId="762E5FE4" w:rsidR="0082443D" w:rsidRDefault="0082443D" w:rsidP="0082443D">
            <w:pPr>
              <w:pStyle w:val="Zkladntext"/>
              <w:rPr>
                <w:ins w:id="731" w:author="Pavla" w:date="2022-11-17T22:32:00Z"/>
                <w:sz w:val="24"/>
              </w:rPr>
            </w:pPr>
            <w:ins w:id="732" w:author="REDITELKA" w:date="2023-10-11T14:20:00Z">
              <w:r>
                <w:rPr>
                  <w:sz w:val="24"/>
                </w:rPr>
                <w:t>7.</w:t>
              </w:r>
            </w:ins>
            <w:ins w:id="733" w:author="Pavla" w:date="2022-11-17T22:38:00Z">
              <w:del w:id="734" w:author="REDITELKA" w:date="2023-10-11T14:20:00Z">
                <w:r w:rsidDel="0082443D">
                  <w:rPr>
                    <w:sz w:val="24"/>
                  </w:rPr>
                  <w:delText>7.</w:delText>
                </w:r>
              </w:del>
            </w:ins>
          </w:p>
        </w:tc>
        <w:tc>
          <w:tcPr>
            <w:tcW w:w="0" w:type="auto"/>
          </w:tcPr>
          <w:p w14:paraId="502B1862" w14:textId="1E5E9DA1" w:rsidR="0082443D" w:rsidRDefault="0082443D" w:rsidP="0082443D">
            <w:pPr>
              <w:pStyle w:val="Zkladntext"/>
              <w:rPr>
                <w:ins w:id="735" w:author="Pavla" w:date="2022-11-17T22:32:00Z"/>
                <w:sz w:val="24"/>
              </w:rPr>
            </w:pPr>
            <w:ins w:id="736" w:author="REDITELKA" w:date="2023-10-11T14:20:00Z">
              <w:r>
                <w:rPr>
                  <w:sz w:val="24"/>
                </w:rPr>
                <w:t>D</w:t>
              </w:r>
            </w:ins>
            <w:ins w:id="737" w:author="Pavla" w:date="2022-11-17T22:40:00Z">
              <w:del w:id="738" w:author="REDITELKA" w:date="2023-10-11T14:20:00Z">
                <w:r w:rsidDel="0082443D">
                  <w:rPr>
                    <w:sz w:val="24"/>
                  </w:rPr>
                  <w:delText>J</w:delText>
                </w:r>
              </w:del>
            </w:ins>
          </w:p>
        </w:tc>
        <w:tc>
          <w:tcPr>
            <w:tcW w:w="0" w:type="auto"/>
          </w:tcPr>
          <w:p w14:paraId="20533B86" w14:textId="2ED1E1C3" w:rsidR="0082443D" w:rsidRDefault="0082443D" w:rsidP="0082443D">
            <w:pPr>
              <w:pStyle w:val="Zkladntext"/>
              <w:rPr>
                <w:ins w:id="739" w:author="Pavla" w:date="2022-11-17T22:32:00Z"/>
                <w:sz w:val="24"/>
              </w:rPr>
            </w:pPr>
            <w:ins w:id="740" w:author="REDITELKA" w:date="2023-10-11T14:20:00Z">
              <w:r>
                <w:rPr>
                  <w:sz w:val="24"/>
                </w:rPr>
                <w:t>Mgr</w:t>
              </w:r>
              <w:r w:rsidRPr="00897DB1">
                <w:rPr>
                  <w:color w:val="auto"/>
                  <w:sz w:val="24"/>
                </w:rPr>
                <w:t xml:space="preserve"> </w:t>
              </w:r>
              <w:r>
                <w:rPr>
                  <w:sz w:val="24"/>
                </w:rPr>
                <w:t>Radka Pavlisová</w:t>
              </w:r>
            </w:ins>
            <w:ins w:id="741" w:author="Pavla" w:date="2022-11-17T22:40:00Z">
              <w:del w:id="742" w:author="REDITELKA" w:date="2023-10-11T14:20:00Z">
                <w:r w:rsidRPr="00897DB1" w:rsidDel="0082443D">
                  <w:rPr>
                    <w:bCs/>
                    <w:sz w:val="24"/>
                  </w:rPr>
                  <w:delText>Mgr.</w:delText>
                </w:r>
                <w:r w:rsidDel="0082443D">
                  <w:rPr>
                    <w:bCs/>
                    <w:sz w:val="24"/>
                  </w:rPr>
                  <w:delText>Jana Havlíková</w:delText>
                </w:r>
              </w:del>
            </w:ins>
          </w:p>
        </w:tc>
        <w:tc>
          <w:tcPr>
            <w:tcW w:w="0" w:type="auto"/>
          </w:tcPr>
          <w:p w14:paraId="341F47F1" w14:textId="4249CBAC" w:rsidR="0082443D" w:rsidRDefault="0082443D" w:rsidP="0082443D">
            <w:pPr>
              <w:pStyle w:val="Zkladntext"/>
              <w:rPr>
                <w:ins w:id="743" w:author="Pavla" w:date="2022-11-17T22:32:00Z"/>
                <w:sz w:val="24"/>
              </w:rPr>
            </w:pPr>
            <w:ins w:id="744" w:author="REDITELKA" w:date="2023-10-11T14:21:00Z">
              <w:r>
                <w:rPr>
                  <w:bCs/>
                  <w:sz w:val="24"/>
                </w:rPr>
                <w:t>15</w:t>
              </w:r>
            </w:ins>
            <w:ins w:id="745" w:author="Pavla" w:date="2022-11-17T22:41:00Z">
              <w:del w:id="746" w:author="REDITELKA" w:date="2023-10-11T14:20:00Z">
                <w:r w:rsidDel="0082443D">
                  <w:rPr>
                    <w:bCs/>
                    <w:sz w:val="24"/>
                  </w:rPr>
                  <w:delText>15</w:delText>
                </w:r>
              </w:del>
            </w:ins>
          </w:p>
        </w:tc>
      </w:tr>
      <w:tr w:rsidR="0082443D" w14:paraId="5A82C45A" w14:textId="77777777" w:rsidTr="00DF4B79">
        <w:trPr>
          <w:ins w:id="747" w:author="Pavla" w:date="2022-11-17T22:32:00Z"/>
        </w:trPr>
        <w:tc>
          <w:tcPr>
            <w:tcW w:w="0" w:type="auto"/>
          </w:tcPr>
          <w:p w14:paraId="3A840ACA" w14:textId="2F957C3E" w:rsidR="0082443D" w:rsidRDefault="0082443D" w:rsidP="0082443D">
            <w:pPr>
              <w:pStyle w:val="Zkladntext"/>
              <w:rPr>
                <w:ins w:id="748" w:author="Pavla" w:date="2022-11-17T22:32:00Z"/>
                <w:sz w:val="24"/>
              </w:rPr>
            </w:pPr>
            <w:ins w:id="749" w:author="REDITELKA" w:date="2023-10-11T14:20:00Z">
              <w:r>
                <w:rPr>
                  <w:sz w:val="24"/>
                </w:rPr>
                <w:t>VIII.</w:t>
              </w:r>
            </w:ins>
            <w:ins w:id="750" w:author="Pavla" w:date="2022-11-17T22:38:00Z">
              <w:del w:id="751" w:author="REDITELKA" w:date="2023-10-11T14:18:00Z">
                <w:r w:rsidDel="0082443D">
                  <w:rPr>
                    <w:sz w:val="24"/>
                  </w:rPr>
                  <w:delText>VIII.</w:delText>
                </w:r>
              </w:del>
            </w:ins>
          </w:p>
        </w:tc>
        <w:tc>
          <w:tcPr>
            <w:tcW w:w="0" w:type="auto"/>
          </w:tcPr>
          <w:p w14:paraId="769EBCCC" w14:textId="0C587DC6" w:rsidR="0082443D" w:rsidRDefault="0082443D" w:rsidP="0082443D">
            <w:pPr>
              <w:pStyle w:val="Zkladntext"/>
              <w:rPr>
                <w:ins w:id="752" w:author="Pavla" w:date="2022-11-17T22:32:00Z"/>
                <w:sz w:val="24"/>
              </w:rPr>
            </w:pPr>
            <w:ins w:id="753" w:author="REDITELKA" w:date="2023-10-11T14:20:00Z">
              <w:r>
                <w:rPr>
                  <w:sz w:val="24"/>
                </w:rPr>
                <w:t>8.</w:t>
              </w:r>
            </w:ins>
            <w:ins w:id="754" w:author="Pavla" w:date="2022-11-17T22:38:00Z">
              <w:del w:id="755" w:author="REDITELKA" w:date="2023-10-11T14:18:00Z">
                <w:r w:rsidDel="0082443D">
                  <w:rPr>
                    <w:sz w:val="24"/>
                  </w:rPr>
                  <w:delText>8.</w:delText>
                </w:r>
              </w:del>
            </w:ins>
          </w:p>
        </w:tc>
        <w:tc>
          <w:tcPr>
            <w:tcW w:w="0" w:type="auto"/>
          </w:tcPr>
          <w:p w14:paraId="42BDE102" w14:textId="74C7BB3A" w:rsidR="0082443D" w:rsidRDefault="0082443D" w:rsidP="0082443D">
            <w:pPr>
              <w:pStyle w:val="Zkladntext"/>
              <w:rPr>
                <w:ins w:id="756" w:author="Pavla" w:date="2022-11-17T22:32:00Z"/>
                <w:sz w:val="24"/>
              </w:rPr>
            </w:pPr>
            <w:ins w:id="757" w:author="REDITELKA" w:date="2023-10-11T14:20:00Z">
              <w:r>
                <w:rPr>
                  <w:sz w:val="24"/>
                </w:rPr>
                <w:t>J</w:t>
              </w:r>
            </w:ins>
            <w:ins w:id="758" w:author="Pavla" w:date="2022-11-17T22:40:00Z">
              <w:del w:id="759" w:author="REDITELKA" w:date="2023-10-11T14:18:00Z">
                <w:r w:rsidDel="0082443D">
                  <w:rPr>
                    <w:bCs/>
                    <w:sz w:val="24"/>
                  </w:rPr>
                  <w:delText xml:space="preserve">F  </w:delText>
                </w:r>
              </w:del>
            </w:ins>
          </w:p>
        </w:tc>
        <w:tc>
          <w:tcPr>
            <w:tcW w:w="0" w:type="auto"/>
          </w:tcPr>
          <w:p w14:paraId="096DF028" w14:textId="2D669436" w:rsidR="0082443D" w:rsidRDefault="0082443D" w:rsidP="0082443D">
            <w:pPr>
              <w:pStyle w:val="Zkladntext"/>
              <w:rPr>
                <w:ins w:id="760" w:author="Pavla" w:date="2022-11-17T22:32:00Z"/>
                <w:sz w:val="24"/>
              </w:rPr>
            </w:pPr>
            <w:proofErr w:type="spellStart"/>
            <w:ins w:id="761" w:author="REDITELKA" w:date="2023-10-11T14:20:00Z">
              <w:r w:rsidRPr="00897DB1">
                <w:rPr>
                  <w:bCs/>
                  <w:sz w:val="24"/>
                </w:rPr>
                <w:t>Mgr.</w:t>
              </w:r>
              <w:r>
                <w:rPr>
                  <w:bCs/>
                  <w:sz w:val="24"/>
                </w:rPr>
                <w:t>Jana</w:t>
              </w:r>
              <w:proofErr w:type="spellEnd"/>
              <w:r>
                <w:rPr>
                  <w:bCs/>
                  <w:sz w:val="24"/>
                </w:rPr>
                <w:t xml:space="preserve"> Havlíková</w:t>
              </w:r>
            </w:ins>
            <w:ins w:id="762" w:author="Pavla" w:date="2022-11-17T22:40:00Z">
              <w:del w:id="763" w:author="REDITELKA" w:date="2023-10-11T14:18:00Z">
                <w:r w:rsidDel="0082443D">
                  <w:rPr>
                    <w:color w:val="auto"/>
                    <w:sz w:val="24"/>
                  </w:rPr>
                  <w:delText>Mgr. Marcela Duffková</w:delText>
                </w:r>
              </w:del>
            </w:ins>
          </w:p>
        </w:tc>
        <w:tc>
          <w:tcPr>
            <w:tcW w:w="0" w:type="auto"/>
          </w:tcPr>
          <w:p w14:paraId="59A2ED9F" w14:textId="5350A412" w:rsidR="0082443D" w:rsidRDefault="0082443D" w:rsidP="0082443D">
            <w:pPr>
              <w:pStyle w:val="Zkladntext"/>
              <w:rPr>
                <w:ins w:id="764" w:author="Pavla" w:date="2022-11-17T22:32:00Z"/>
                <w:sz w:val="24"/>
              </w:rPr>
            </w:pPr>
            <w:ins w:id="765" w:author="REDITELKA" w:date="2023-10-11T14:20:00Z">
              <w:r>
                <w:rPr>
                  <w:bCs/>
                  <w:sz w:val="24"/>
                </w:rPr>
                <w:t>15</w:t>
              </w:r>
            </w:ins>
            <w:ins w:id="766" w:author="Pavla" w:date="2022-11-17T22:41:00Z">
              <w:del w:id="767" w:author="REDITELKA" w:date="2023-10-11T14:19:00Z">
                <w:r w:rsidDel="0082443D">
                  <w:rPr>
                    <w:color w:val="auto"/>
                    <w:sz w:val="24"/>
                  </w:rPr>
                  <w:delText>19</w:delText>
                </w:r>
              </w:del>
            </w:ins>
          </w:p>
        </w:tc>
      </w:tr>
      <w:tr w:rsidR="0082443D" w14:paraId="3D8908A7" w14:textId="77777777" w:rsidTr="00DF4B79">
        <w:trPr>
          <w:ins w:id="768" w:author="Pavla" w:date="2022-11-17T22:32:00Z"/>
        </w:trPr>
        <w:tc>
          <w:tcPr>
            <w:tcW w:w="0" w:type="auto"/>
          </w:tcPr>
          <w:p w14:paraId="65B3977F" w14:textId="7D33956C" w:rsidR="0082443D" w:rsidRDefault="0082443D" w:rsidP="0082443D">
            <w:pPr>
              <w:pStyle w:val="Zkladntext"/>
              <w:rPr>
                <w:ins w:id="769" w:author="Pavla" w:date="2022-11-17T22:32:00Z"/>
                <w:sz w:val="24"/>
              </w:rPr>
            </w:pPr>
            <w:ins w:id="770" w:author="REDITELKA" w:date="2023-10-11T14:18:00Z">
              <w:r>
                <w:rPr>
                  <w:sz w:val="24"/>
                </w:rPr>
                <w:t>XI</w:t>
              </w:r>
            </w:ins>
            <w:ins w:id="771" w:author="REDITELKA" w:date="2023-10-11T14:19:00Z">
              <w:r>
                <w:rPr>
                  <w:sz w:val="24"/>
                </w:rPr>
                <w:t>.</w:t>
              </w:r>
            </w:ins>
            <w:ins w:id="772" w:author="Pavla" w:date="2022-11-17T22:38:00Z">
              <w:del w:id="773" w:author="REDITELKA" w:date="2023-10-11T14:18:00Z">
                <w:r w:rsidDel="0082443D">
                  <w:rPr>
                    <w:sz w:val="24"/>
                  </w:rPr>
                  <w:delText>IX.</w:delText>
                </w:r>
              </w:del>
            </w:ins>
          </w:p>
        </w:tc>
        <w:tc>
          <w:tcPr>
            <w:tcW w:w="0" w:type="auto"/>
          </w:tcPr>
          <w:p w14:paraId="35C7C512" w14:textId="0DE043DB" w:rsidR="0082443D" w:rsidRDefault="0082443D" w:rsidP="0082443D">
            <w:pPr>
              <w:pStyle w:val="Zkladntext"/>
              <w:rPr>
                <w:ins w:id="774" w:author="Pavla" w:date="2022-11-17T22:32:00Z"/>
                <w:sz w:val="24"/>
              </w:rPr>
            </w:pPr>
            <w:ins w:id="775" w:author="REDITELKA" w:date="2023-10-11T14:19:00Z">
              <w:r>
                <w:rPr>
                  <w:sz w:val="24"/>
                </w:rPr>
                <w:t>9</w:t>
              </w:r>
            </w:ins>
            <w:ins w:id="776" w:author="Pavla" w:date="2022-11-17T22:38:00Z">
              <w:del w:id="777" w:author="REDITELKA" w:date="2023-10-11T14:18:00Z">
                <w:r w:rsidDel="0082443D">
                  <w:rPr>
                    <w:sz w:val="24"/>
                  </w:rPr>
                  <w:delText>9.</w:delText>
                </w:r>
              </w:del>
            </w:ins>
          </w:p>
        </w:tc>
        <w:tc>
          <w:tcPr>
            <w:tcW w:w="0" w:type="auto"/>
          </w:tcPr>
          <w:p w14:paraId="4BE00686" w14:textId="51868273" w:rsidR="0082443D" w:rsidRDefault="0082443D" w:rsidP="0082443D">
            <w:pPr>
              <w:pStyle w:val="Zkladntext"/>
              <w:rPr>
                <w:ins w:id="778" w:author="Pavla" w:date="2022-11-17T22:32:00Z"/>
                <w:sz w:val="24"/>
              </w:rPr>
            </w:pPr>
            <w:ins w:id="779" w:author="REDITELKA" w:date="2023-10-11T14:18:00Z">
              <w:r>
                <w:rPr>
                  <w:bCs/>
                  <w:sz w:val="24"/>
                </w:rPr>
                <w:t xml:space="preserve">F  </w:t>
              </w:r>
            </w:ins>
            <w:ins w:id="780" w:author="Pavla" w:date="2022-11-17T22:40:00Z">
              <w:del w:id="781" w:author="REDITELKA" w:date="2023-10-11T14:18:00Z">
                <w:r w:rsidDel="0082443D">
                  <w:rPr>
                    <w:sz w:val="24"/>
                  </w:rPr>
                  <w:delText>Hv</w:delText>
                </w:r>
              </w:del>
            </w:ins>
          </w:p>
        </w:tc>
        <w:tc>
          <w:tcPr>
            <w:tcW w:w="0" w:type="auto"/>
          </w:tcPr>
          <w:p w14:paraId="6C672B5A" w14:textId="3A17DC67" w:rsidR="0082443D" w:rsidRDefault="0082443D" w:rsidP="0082443D">
            <w:pPr>
              <w:pStyle w:val="Zkladntext"/>
              <w:rPr>
                <w:ins w:id="782" w:author="Pavla" w:date="2022-11-17T22:32:00Z"/>
                <w:sz w:val="24"/>
              </w:rPr>
            </w:pPr>
            <w:proofErr w:type="spellStart"/>
            <w:ins w:id="783" w:author="REDITELKA" w:date="2023-10-11T14:19:00Z">
              <w:r>
                <w:rPr>
                  <w:color w:val="auto"/>
                  <w:sz w:val="24"/>
                </w:rPr>
                <w:t>Ing.Sandra</w:t>
              </w:r>
              <w:proofErr w:type="spellEnd"/>
              <w:r>
                <w:rPr>
                  <w:color w:val="auto"/>
                  <w:sz w:val="24"/>
                </w:rPr>
                <w:t xml:space="preserve"> Černá</w:t>
              </w:r>
            </w:ins>
            <w:ins w:id="784" w:author="Pavla" w:date="2022-11-17T22:41:00Z">
              <w:del w:id="785" w:author="REDITELKA" w:date="2023-10-11T14:18:00Z">
                <w:r w:rsidDel="0082443D">
                  <w:rPr>
                    <w:color w:val="auto"/>
                    <w:sz w:val="24"/>
                  </w:rPr>
                  <w:delText>Mgr. Markéta Erazímová</w:delText>
                </w:r>
              </w:del>
            </w:ins>
          </w:p>
        </w:tc>
        <w:tc>
          <w:tcPr>
            <w:tcW w:w="0" w:type="auto"/>
          </w:tcPr>
          <w:p w14:paraId="4CF71262" w14:textId="4EF7110C" w:rsidR="0082443D" w:rsidRPr="00D72A8C" w:rsidRDefault="00A34384" w:rsidP="0082443D">
            <w:pPr>
              <w:pStyle w:val="Zkladntext"/>
              <w:rPr>
                <w:ins w:id="786" w:author="Pavla" w:date="2022-11-17T22:32:00Z"/>
                <w:sz w:val="24"/>
              </w:rPr>
            </w:pPr>
            <w:ins w:id="787" w:author="REDITELKA" w:date="2023-10-16T15:00:00Z">
              <w:r>
                <w:rPr>
                  <w:bCs/>
                  <w:sz w:val="24"/>
                </w:rPr>
                <w:t xml:space="preserve"> </w:t>
              </w:r>
            </w:ins>
            <w:ins w:id="788" w:author="REDITELKA" w:date="2023-10-17T14:14:00Z">
              <w:r w:rsidR="00AE4746">
                <w:rPr>
                  <w:bCs/>
                  <w:sz w:val="24"/>
                </w:rPr>
                <w:t>19</w:t>
              </w:r>
            </w:ins>
            <w:ins w:id="789" w:author="Pavla" w:date="2022-11-17T22:41:00Z">
              <w:del w:id="790" w:author="REDITELKA" w:date="2023-10-11T14:19:00Z">
                <w:r w:rsidR="0082443D" w:rsidRPr="00D72A8C" w:rsidDel="0082443D">
                  <w:rPr>
                    <w:bCs/>
                    <w:sz w:val="24"/>
                    <w:rPrChange w:id="791" w:author="Pavla" w:date="2022-11-17T22:42:00Z">
                      <w:rPr>
                        <w:b/>
                        <w:bCs/>
                        <w:sz w:val="24"/>
                        <w:u w:val="single"/>
                      </w:rPr>
                    </w:rPrChange>
                  </w:rPr>
                  <w:delText>25</w:delText>
                </w:r>
              </w:del>
            </w:ins>
          </w:p>
        </w:tc>
      </w:tr>
      <w:tr w:rsidR="0082443D" w14:paraId="780AA809" w14:textId="77777777" w:rsidTr="00DF4B79">
        <w:trPr>
          <w:ins w:id="792" w:author="Pavla" w:date="2022-11-17T22:32:00Z"/>
        </w:trPr>
        <w:tc>
          <w:tcPr>
            <w:tcW w:w="0" w:type="auto"/>
          </w:tcPr>
          <w:p w14:paraId="4D1DBA58" w14:textId="77777777" w:rsidR="0082443D" w:rsidRDefault="0082443D" w:rsidP="0082443D">
            <w:pPr>
              <w:pStyle w:val="Zkladntext"/>
              <w:rPr>
                <w:ins w:id="793" w:author="Pavla" w:date="2022-11-17T22:32:00Z"/>
                <w:sz w:val="24"/>
              </w:rPr>
            </w:pPr>
            <w:proofErr w:type="spellStart"/>
            <w:ins w:id="794" w:author="Pavla" w:date="2022-11-17T22:40:00Z">
              <w:r>
                <w:rPr>
                  <w:sz w:val="24"/>
                </w:rPr>
                <w:t>Spec</w:t>
              </w:r>
              <w:proofErr w:type="spellEnd"/>
              <w:r>
                <w:rPr>
                  <w:sz w:val="24"/>
                </w:rPr>
                <w:t>.</w:t>
              </w:r>
            </w:ins>
          </w:p>
        </w:tc>
        <w:tc>
          <w:tcPr>
            <w:tcW w:w="0" w:type="auto"/>
          </w:tcPr>
          <w:p w14:paraId="0882AD58" w14:textId="77777777" w:rsidR="0082443D" w:rsidRDefault="0082443D" w:rsidP="0082443D">
            <w:pPr>
              <w:pStyle w:val="Zkladntext"/>
              <w:rPr>
                <w:ins w:id="795" w:author="Pavla" w:date="2022-11-17T22:32:00Z"/>
                <w:sz w:val="24"/>
              </w:rPr>
            </w:pPr>
            <w:ins w:id="796" w:author="Pavla" w:date="2022-11-17T22:41:00Z">
              <w:r>
                <w:rPr>
                  <w:sz w:val="24"/>
                </w:rPr>
                <w:t>6.-9.</w:t>
              </w:r>
            </w:ins>
          </w:p>
        </w:tc>
        <w:tc>
          <w:tcPr>
            <w:tcW w:w="0" w:type="auto"/>
          </w:tcPr>
          <w:p w14:paraId="1840C79D" w14:textId="77777777" w:rsidR="0082443D" w:rsidRDefault="0082443D" w:rsidP="0082443D">
            <w:pPr>
              <w:pStyle w:val="Zkladntext"/>
              <w:rPr>
                <w:ins w:id="797" w:author="Pavla" w:date="2022-11-17T22:32:00Z"/>
                <w:sz w:val="24"/>
              </w:rPr>
            </w:pPr>
            <w:proofErr w:type="spellStart"/>
            <w:ins w:id="798" w:author="Pavla" w:date="2022-11-17T22:41:00Z">
              <w:r>
                <w:rPr>
                  <w:sz w:val="24"/>
                </w:rPr>
                <w:t>Spec</w:t>
              </w:r>
              <w:proofErr w:type="spellEnd"/>
              <w:r>
                <w:rPr>
                  <w:sz w:val="24"/>
                </w:rPr>
                <w:t>.</w:t>
              </w:r>
            </w:ins>
          </w:p>
        </w:tc>
        <w:tc>
          <w:tcPr>
            <w:tcW w:w="0" w:type="auto"/>
          </w:tcPr>
          <w:p w14:paraId="08367FD2" w14:textId="77777777" w:rsidR="0082443D" w:rsidRPr="00D72A8C" w:rsidRDefault="0082443D" w:rsidP="0082443D">
            <w:pPr>
              <w:pStyle w:val="Zkladntext"/>
              <w:rPr>
                <w:ins w:id="799" w:author="Pavla" w:date="2022-11-17T22:32:00Z"/>
                <w:sz w:val="24"/>
              </w:rPr>
            </w:pPr>
            <w:ins w:id="800" w:author="Pavla" w:date="2022-11-17T22:41:00Z">
              <w:r w:rsidRPr="00D72A8C">
                <w:rPr>
                  <w:bCs/>
                  <w:sz w:val="22"/>
                  <w:szCs w:val="22"/>
                  <w:rPrChange w:id="801" w:author="Pavla" w:date="2022-11-17T22:41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  <w:t xml:space="preserve">Bc. Dagmar </w:t>
              </w:r>
              <w:proofErr w:type="spellStart"/>
              <w:r w:rsidRPr="00D72A8C">
                <w:rPr>
                  <w:bCs/>
                  <w:sz w:val="22"/>
                  <w:szCs w:val="22"/>
                  <w:rPrChange w:id="802" w:author="Pavla" w:date="2022-11-17T22:41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  <w:t>Ksandrová</w:t>
              </w:r>
              <w:proofErr w:type="spellEnd"/>
              <w:r w:rsidRPr="00D72A8C">
                <w:rPr>
                  <w:bCs/>
                  <w:sz w:val="22"/>
                  <w:szCs w:val="22"/>
                  <w:rPrChange w:id="803" w:author="Pavla" w:date="2022-11-17T22:41:00Z">
                    <w:rPr>
                      <w:b/>
                      <w:bCs/>
                      <w:sz w:val="22"/>
                      <w:szCs w:val="22"/>
                    </w:rPr>
                  </w:rPrChange>
                </w:rPr>
                <w:t xml:space="preserve">                                   </w:t>
              </w:r>
            </w:ins>
          </w:p>
        </w:tc>
        <w:tc>
          <w:tcPr>
            <w:tcW w:w="0" w:type="auto"/>
          </w:tcPr>
          <w:p w14:paraId="2DD24E18" w14:textId="4270D1D5" w:rsidR="0082443D" w:rsidRDefault="0082443D" w:rsidP="0082443D">
            <w:pPr>
              <w:pStyle w:val="Zkladntext"/>
              <w:rPr>
                <w:ins w:id="804" w:author="Pavla" w:date="2022-11-17T22:32:00Z"/>
                <w:sz w:val="24"/>
              </w:rPr>
            </w:pPr>
            <w:ins w:id="805" w:author="REDITELKA" w:date="2023-10-11T14:21:00Z">
              <w:r>
                <w:rPr>
                  <w:sz w:val="24"/>
                </w:rPr>
                <w:t xml:space="preserve">   4</w:t>
              </w:r>
            </w:ins>
            <w:ins w:id="806" w:author="Pavla" w:date="2022-11-17T22:41:00Z">
              <w:del w:id="807" w:author="REDITELKA" w:date="2023-10-11T14:21:00Z">
                <w:r w:rsidDel="0082443D">
                  <w:rPr>
                    <w:sz w:val="24"/>
                  </w:rPr>
                  <w:delText>3</w:delText>
                </w:r>
              </w:del>
            </w:ins>
          </w:p>
        </w:tc>
      </w:tr>
      <w:tr w:rsidR="0082443D" w14:paraId="06AF139B" w14:textId="77777777" w:rsidTr="00DF4B79">
        <w:trPr>
          <w:ins w:id="808" w:author="Pavla" w:date="2022-11-17T22:32:00Z"/>
        </w:trPr>
        <w:tc>
          <w:tcPr>
            <w:tcW w:w="0" w:type="auto"/>
            <w:gridSpan w:val="5"/>
          </w:tcPr>
          <w:p w14:paraId="4BDD5FC0" w14:textId="423DBD3D" w:rsidR="0082443D" w:rsidRPr="00D72A8C" w:rsidRDefault="0082443D" w:rsidP="0082443D">
            <w:pPr>
              <w:pStyle w:val="Zkladntext"/>
              <w:rPr>
                <w:ins w:id="809" w:author="Pavla" w:date="2022-11-17T22:32:00Z"/>
                <w:b/>
                <w:sz w:val="24"/>
                <w:rPrChange w:id="810" w:author="Pavla" w:date="2022-11-17T22:42:00Z">
                  <w:rPr>
                    <w:ins w:id="811" w:author="Pavla" w:date="2022-11-17T22:32:00Z"/>
                    <w:sz w:val="24"/>
                  </w:rPr>
                </w:rPrChange>
              </w:rPr>
            </w:pPr>
            <w:proofErr w:type="gramStart"/>
            <w:ins w:id="812" w:author="Pavla" w:date="2022-11-17T22:42:00Z">
              <w:r w:rsidRPr="00D72A8C">
                <w:rPr>
                  <w:b/>
                  <w:sz w:val="24"/>
                  <w:rPrChange w:id="813" w:author="Pavla" w:date="2022-11-17T22:42:00Z">
                    <w:rPr>
                      <w:sz w:val="24"/>
                    </w:rPr>
                  </w:rPrChange>
                </w:rPr>
                <w:t xml:space="preserve">Celkem:   </w:t>
              </w:r>
              <w:proofErr w:type="gramEnd"/>
              <w:r w:rsidRPr="00D72A8C">
                <w:rPr>
                  <w:b/>
                  <w:sz w:val="24"/>
                  <w:rPrChange w:id="814" w:author="Pavla" w:date="2022-11-17T22:42:00Z">
                    <w:rPr>
                      <w:sz w:val="24"/>
                    </w:rPr>
                  </w:rPrChange>
                </w:rPr>
                <w:t xml:space="preserve">                        </w:t>
              </w:r>
            </w:ins>
            <w:ins w:id="815" w:author="REDITELKA" w:date="2023-10-11T14:36:00Z">
              <w:r w:rsidR="002C56EE">
                <w:rPr>
                  <w:b/>
                  <w:sz w:val="24"/>
                </w:rPr>
                <w:t>7</w:t>
              </w:r>
            </w:ins>
            <w:ins w:id="816" w:author="REDITELKA" w:date="2023-10-17T14:11:00Z">
              <w:r w:rsidR="00AE4746">
                <w:rPr>
                  <w:b/>
                  <w:sz w:val="24"/>
                </w:rPr>
                <w:t>2</w:t>
              </w:r>
            </w:ins>
            <w:ins w:id="817" w:author="Pavla" w:date="2022-11-17T22:42:00Z">
              <w:del w:id="818" w:author="REDITELKA" w:date="2023-10-11T14:26:00Z">
                <w:r w:rsidRPr="00D72A8C" w:rsidDel="0082443D">
                  <w:rPr>
                    <w:b/>
                    <w:sz w:val="24"/>
                    <w:rPrChange w:id="819" w:author="Pavla" w:date="2022-11-17T22:42:00Z">
                      <w:rPr>
                        <w:sz w:val="24"/>
                      </w:rPr>
                    </w:rPrChange>
                  </w:rPr>
                  <w:delText xml:space="preserve"> 77</w:delText>
                </w:r>
              </w:del>
            </w:ins>
          </w:p>
        </w:tc>
      </w:tr>
    </w:tbl>
    <w:p w14:paraId="058FE665" w14:textId="77777777" w:rsidR="003B440B" w:rsidRPr="003B440B" w:rsidRDefault="003B440B" w:rsidP="003B440B">
      <w:pPr>
        <w:pStyle w:val="Zkladntext"/>
        <w:ind w:left="540" w:hanging="540"/>
        <w:rPr>
          <w:sz w:val="24"/>
        </w:rPr>
      </w:pPr>
    </w:p>
    <w:p w14:paraId="7C86764C" w14:textId="77777777" w:rsidR="00730BA1" w:rsidDel="00D72A8C" w:rsidRDefault="00C35F5A" w:rsidP="00CA0422">
      <w:pPr>
        <w:pStyle w:val="Zkladntext"/>
        <w:rPr>
          <w:del w:id="820" w:author="Pavla" w:date="2022-11-17T22:42:00Z"/>
          <w:b/>
          <w:bCs/>
          <w:sz w:val="24"/>
          <w:u w:val="single"/>
        </w:rPr>
      </w:pPr>
      <w:del w:id="821" w:author="Pavla" w:date="2022-11-17T22:42:00Z">
        <w:r w:rsidDel="00D72A8C">
          <w:rPr>
            <w:b/>
            <w:bCs/>
            <w:sz w:val="24"/>
            <w:u w:val="single"/>
          </w:rPr>
          <w:delText xml:space="preserve">                                                                                                </w:delText>
        </w:r>
        <w:r w:rsidR="007E7687" w:rsidRPr="00F92F66" w:rsidDel="00D72A8C">
          <w:rPr>
            <w:b/>
            <w:bCs/>
            <w:sz w:val="24"/>
            <w:u w:val="single"/>
          </w:rPr>
          <w:delText>1. stupeň</w:delText>
        </w:r>
        <w:r w:rsidR="006D0D37" w:rsidRPr="00F92F66" w:rsidDel="00D72A8C">
          <w:rPr>
            <w:b/>
            <w:bCs/>
            <w:sz w:val="24"/>
            <w:u w:val="single"/>
          </w:rPr>
          <w:delText xml:space="preserve"> celkem:</w:delText>
        </w:r>
        <w:r w:rsidR="007E7687" w:rsidRPr="00F92F66" w:rsidDel="00D72A8C">
          <w:rPr>
            <w:b/>
            <w:bCs/>
            <w:sz w:val="24"/>
            <w:u w:val="single"/>
          </w:rPr>
          <w:tab/>
        </w:r>
      </w:del>
      <w:ins w:id="822" w:author="Ernestová Marie" w:date="2022-10-18T14:44:00Z">
        <w:del w:id="823" w:author="Pavla" w:date="2022-11-17T22:42:00Z">
          <w:r w:rsidR="001713E1" w:rsidDel="00D72A8C">
            <w:rPr>
              <w:b/>
              <w:bCs/>
              <w:sz w:val="24"/>
              <w:u w:val="single"/>
            </w:rPr>
            <w:delText>100</w:delText>
          </w:r>
        </w:del>
      </w:ins>
      <w:del w:id="824" w:author="Pavla" w:date="2022-11-17T22:42:00Z">
        <w:r w:rsidR="002D5E7C" w:rsidDel="00D72A8C">
          <w:rPr>
            <w:b/>
            <w:bCs/>
            <w:sz w:val="24"/>
            <w:u w:val="single"/>
          </w:rPr>
          <w:delText>9</w:delText>
        </w:r>
        <w:r w:rsidR="00897DB1" w:rsidDel="00D72A8C">
          <w:rPr>
            <w:b/>
            <w:bCs/>
            <w:sz w:val="24"/>
            <w:u w:val="single"/>
          </w:rPr>
          <w:delText>3</w:delText>
        </w:r>
        <w:r w:rsidR="007E7687" w:rsidRPr="00F92F66" w:rsidDel="00D72A8C">
          <w:rPr>
            <w:b/>
            <w:bCs/>
            <w:sz w:val="24"/>
            <w:u w:val="single"/>
          </w:rPr>
          <w:tab/>
          <w:delText xml:space="preserve"> </w:delText>
        </w:r>
      </w:del>
    </w:p>
    <w:p w14:paraId="4D7537FF" w14:textId="77777777" w:rsidR="00897DB1" w:rsidDel="00D72A8C" w:rsidRDefault="00897DB1" w:rsidP="00897DB1">
      <w:pPr>
        <w:pStyle w:val="Zkladntext"/>
        <w:rPr>
          <w:del w:id="825" w:author="Pavla" w:date="2022-11-17T22:42:00Z"/>
          <w:sz w:val="24"/>
        </w:rPr>
      </w:pPr>
      <w:del w:id="826" w:author="Pavla" w:date="2022-11-17T22:42:00Z">
        <w:r w:rsidDel="00D72A8C">
          <w:rPr>
            <w:sz w:val="24"/>
          </w:rPr>
          <w:delText xml:space="preserve">VI/6.            </w:delText>
        </w:r>
      </w:del>
      <w:del w:id="827" w:author="Pavla" w:date="2022-11-17T22:39:00Z">
        <w:r w:rsidDel="00D72A8C">
          <w:rPr>
            <w:sz w:val="24"/>
          </w:rPr>
          <w:delText>J</w:delText>
        </w:r>
      </w:del>
      <w:del w:id="828" w:author="Pavla" w:date="2022-11-17T22:42:00Z">
        <w:r w:rsidDel="00D72A8C">
          <w:rPr>
            <w:sz w:val="24"/>
          </w:rPr>
          <w:delText xml:space="preserve">                </w:delText>
        </w:r>
      </w:del>
      <w:del w:id="829" w:author="Pavla" w:date="2022-11-17T22:40:00Z">
        <w:r w:rsidDel="00D72A8C">
          <w:rPr>
            <w:sz w:val="24"/>
          </w:rPr>
          <w:delText>Mgr</w:delText>
        </w:r>
        <w:r w:rsidRPr="00897DB1" w:rsidDel="00D72A8C">
          <w:rPr>
            <w:color w:val="auto"/>
            <w:sz w:val="24"/>
          </w:rPr>
          <w:delText xml:space="preserve"> </w:delText>
        </w:r>
      </w:del>
      <w:ins w:id="830" w:author="Ernestová Marie" w:date="2022-10-18T14:44:00Z">
        <w:del w:id="831" w:author="Pavla" w:date="2022-11-17T22:40:00Z">
          <w:r w:rsidR="001713E1" w:rsidDel="00D72A8C">
            <w:rPr>
              <w:sz w:val="24"/>
            </w:rPr>
            <w:delText>Radka Pavliso</w:delText>
          </w:r>
        </w:del>
        <w:del w:id="832" w:author="Pavla" w:date="2022-11-17T22:42:00Z">
          <w:r w:rsidR="001713E1" w:rsidDel="00D72A8C">
            <w:rPr>
              <w:sz w:val="24"/>
            </w:rPr>
            <w:delText>vá</w:delText>
          </w:r>
        </w:del>
      </w:ins>
      <w:del w:id="833" w:author="Pavla" w:date="2022-11-17T22:42:00Z">
        <w:r w:rsidDel="00D72A8C">
          <w:rPr>
            <w:color w:val="auto"/>
            <w:sz w:val="24"/>
          </w:rPr>
          <w:delText>Jana Havlíková</w:delText>
        </w:r>
        <w:r w:rsidDel="00D72A8C">
          <w:rPr>
            <w:sz w:val="24"/>
          </w:rPr>
          <w:delText xml:space="preserve">.                                 </w:delText>
        </w:r>
      </w:del>
      <w:del w:id="834" w:author="Pavla" w:date="2022-11-17T22:41:00Z">
        <w:r w:rsidDel="00D72A8C">
          <w:rPr>
            <w:sz w:val="24"/>
          </w:rPr>
          <w:delText>15</w:delText>
        </w:r>
      </w:del>
    </w:p>
    <w:p w14:paraId="24F20B2E" w14:textId="77777777" w:rsidR="00897DB1" w:rsidDel="00D72A8C" w:rsidRDefault="00897DB1" w:rsidP="00CA0422">
      <w:pPr>
        <w:pStyle w:val="Zkladntext"/>
        <w:rPr>
          <w:del w:id="835" w:author="Pavla" w:date="2022-11-17T22:42:00Z"/>
          <w:b/>
          <w:bCs/>
          <w:sz w:val="24"/>
          <w:u w:val="single"/>
        </w:rPr>
      </w:pPr>
    </w:p>
    <w:p w14:paraId="74A39982" w14:textId="77777777" w:rsidR="003B440B" w:rsidRPr="00897DB1" w:rsidDel="00D72A8C" w:rsidRDefault="002D5E7C" w:rsidP="00CA0422">
      <w:pPr>
        <w:pStyle w:val="Zkladntext"/>
        <w:rPr>
          <w:del w:id="836" w:author="Pavla" w:date="2022-11-17T22:42:00Z"/>
          <w:bCs/>
          <w:sz w:val="24"/>
        </w:rPr>
      </w:pPr>
      <w:del w:id="837" w:author="Pavla" w:date="2022-11-17T22:42:00Z">
        <w:r w:rsidRPr="00897DB1" w:rsidDel="00D72A8C">
          <w:rPr>
            <w:bCs/>
            <w:sz w:val="24"/>
          </w:rPr>
          <w:delText>VI</w:delText>
        </w:r>
        <w:r w:rsidR="00897DB1" w:rsidDel="00D72A8C">
          <w:rPr>
            <w:bCs/>
            <w:sz w:val="24"/>
          </w:rPr>
          <w:delText xml:space="preserve">I./7          </w:delText>
        </w:r>
      </w:del>
      <w:del w:id="838" w:author="Pavla" w:date="2022-11-17T22:39:00Z">
        <w:r w:rsidR="00897DB1" w:rsidDel="00D72A8C">
          <w:rPr>
            <w:bCs/>
            <w:sz w:val="24"/>
          </w:rPr>
          <w:delText xml:space="preserve"> F  </w:delText>
        </w:r>
      </w:del>
      <w:del w:id="839" w:author="Pavla" w:date="2022-11-17T22:42:00Z">
        <w:r w:rsidR="00897DB1" w:rsidDel="00D72A8C">
          <w:rPr>
            <w:bCs/>
            <w:sz w:val="24"/>
          </w:rPr>
          <w:delText xml:space="preserve">             </w:delText>
        </w:r>
      </w:del>
      <w:del w:id="840" w:author="Pavla" w:date="2022-11-17T22:40:00Z">
        <w:r w:rsidRPr="00897DB1" w:rsidDel="00D72A8C">
          <w:rPr>
            <w:bCs/>
            <w:sz w:val="24"/>
          </w:rPr>
          <w:delText>Mgr.</w:delText>
        </w:r>
      </w:del>
      <w:ins w:id="841" w:author="Ernestová Marie" w:date="2022-10-18T14:45:00Z">
        <w:del w:id="842" w:author="Pavla" w:date="2022-11-17T22:40:00Z">
          <w:r w:rsidR="001713E1" w:rsidDel="00D72A8C">
            <w:rPr>
              <w:bCs/>
              <w:sz w:val="24"/>
            </w:rPr>
            <w:delText xml:space="preserve">Jana Havlíková </w:delText>
          </w:r>
        </w:del>
        <w:del w:id="843" w:author="Pavla" w:date="2022-11-17T22:42:00Z">
          <w:r w:rsidR="001713E1" w:rsidDel="00D72A8C">
            <w:rPr>
              <w:bCs/>
              <w:sz w:val="24"/>
            </w:rPr>
            <w:delText xml:space="preserve">      </w:delText>
          </w:r>
        </w:del>
      </w:ins>
      <w:del w:id="844" w:author="Pavla" w:date="2022-11-17T22:42:00Z">
        <w:r w:rsidRPr="00897DB1" w:rsidDel="00D72A8C">
          <w:rPr>
            <w:bCs/>
            <w:sz w:val="24"/>
          </w:rPr>
          <w:delText xml:space="preserve">Marcela Duffková                          </w:delText>
        </w:r>
        <w:r w:rsidR="00897DB1" w:rsidDel="00D72A8C">
          <w:rPr>
            <w:bCs/>
            <w:sz w:val="24"/>
          </w:rPr>
          <w:delText xml:space="preserve">   </w:delText>
        </w:r>
        <w:r w:rsidR="009747B1" w:rsidDel="00D72A8C">
          <w:rPr>
            <w:bCs/>
            <w:sz w:val="24"/>
          </w:rPr>
          <w:delText xml:space="preserve"> </w:delText>
        </w:r>
      </w:del>
      <w:del w:id="845" w:author="Pavla" w:date="2022-11-17T22:41:00Z">
        <w:r w:rsidR="009747B1" w:rsidDel="00D72A8C">
          <w:rPr>
            <w:bCs/>
            <w:sz w:val="24"/>
          </w:rPr>
          <w:delText>1</w:delText>
        </w:r>
      </w:del>
      <w:ins w:id="846" w:author="Ernestová Marie" w:date="2022-10-18T14:45:00Z">
        <w:del w:id="847" w:author="Pavla" w:date="2022-11-17T22:41:00Z">
          <w:r w:rsidR="001713E1" w:rsidDel="00D72A8C">
            <w:rPr>
              <w:bCs/>
              <w:sz w:val="24"/>
            </w:rPr>
            <w:delText>5</w:delText>
          </w:r>
        </w:del>
      </w:ins>
      <w:del w:id="848" w:author="Pavla" w:date="2022-11-17T22:42:00Z">
        <w:r w:rsidR="009747B1" w:rsidDel="00D72A8C">
          <w:rPr>
            <w:bCs/>
            <w:sz w:val="24"/>
          </w:rPr>
          <w:delText>7</w:delText>
        </w:r>
      </w:del>
    </w:p>
    <w:p w14:paraId="4344FA1A" w14:textId="77777777" w:rsidR="003B440B" w:rsidRPr="002D5E7C" w:rsidDel="00D72A8C" w:rsidRDefault="00C35F5A" w:rsidP="002D5E7C">
      <w:pPr>
        <w:pStyle w:val="Zkladntext"/>
        <w:rPr>
          <w:del w:id="849" w:author="Pavla" w:date="2022-11-17T22:42:00Z"/>
          <w:color w:val="auto"/>
          <w:sz w:val="24"/>
        </w:rPr>
      </w:pPr>
      <w:del w:id="850" w:author="Pavla" w:date="2022-11-17T22:42:00Z">
        <w:r w:rsidDel="00D72A8C">
          <w:rPr>
            <w:color w:val="auto"/>
            <w:sz w:val="24"/>
          </w:rPr>
          <w:delText>VI</w:delText>
        </w:r>
        <w:r w:rsidR="002D5E7C" w:rsidDel="00D72A8C">
          <w:rPr>
            <w:color w:val="auto"/>
            <w:sz w:val="24"/>
          </w:rPr>
          <w:delText>I</w:delText>
        </w:r>
        <w:r w:rsidR="00897DB1" w:rsidDel="00D72A8C">
          <w:rPr>
            <w:color w:val="auto"/>
            <w:sz w:val="24"/>
          </w:rPr>
          <w:delText xml:space="preserve">I./8.         Hv         </w:delText>
        </w:r>
        <w:r w:rsidDel="00D72A8C">
          <w:rPr>
            <w:color w:val="auto"/>
            <w:sz w:val="24"/>
          </w:rPr>
          <w:delText xml:space="preserve"> </w:delText>
        </w:r>
        <w:r w:rsidR="00897DB1" w:rsidDel="00D72A8C">
          <w:rPr>
            <w:color w:val="auto"/>
            <w:sz w:val="24"/>
          </w:rPr>
          <w:delText xml:space="preserve">  </w:delText>
        </w:r>
      </w:del>
      <w:del w:id="851" w:author="Pavla" w:date="2022-11-17T22:40:00Z">
        <w:r w:rsidDel="00D72A8C">
          <w:rPr>
            <w:color w:val="auto"/>
            <w:sz w:val="24"/>
          </w:rPr>
          <w:delText>Mgr. M</w:delText>
        </w:r>
      </w:del>
      <w:ins w:id="852" w:author="Ernestová Marie" w:date="2022-10-18T14:45:00Z">
        <w:del w:id="853" w:author="Pavla" w:date="2022-11-17T22:40:00Z">
          <w:r w:rsidR="001713E1" w:rsidDel="00D72A8C">
            <w:rPr>
              <w:color w:val="auto"/>
              <w:sz w:val="24"/>
            </w:rPr>
            <w:delText>arcela Duffkov</w:delText>
          </w:r>
        </w:del>
        <w:del w:id="854" w:author="Pavla" w:date="2022-11-17T22:42:00Z">
          <w:r w:rsidR="001713E1" w:rsidDel="00D72A8C">
            <w:rPr>
              <w:color w:val="auto"/>
              <w:sz w:val="24"/>
            </w:rPr>
            <w:delText>á</w:delText>
          </w:r>
        </w:del>
      </w:ins>
      <w:del w:id="855" w:author="Pavla" w:date="2022-11-17T22:42:00Z">
        <w:r w:rsidDel="00D72A8C">
          <w:rPr>
            <w:color w:val="auto"/>
            <w:sz w:val="24"/>
          </w:rPr>
          <w:delText>arkéta Erazí</w:delText>
        </w:r>
        <w:r w:rsidR="003B083B" w:rsidDel="00D72A8C">
          <w:rPr>
            <w:color w:val="auto"/>
            <w:sz w:val="24"/>
          </w:rPr>
          <w:delText xml:space="preserve">mová                         </w:delText>
        </w:r>
        <w:r w:rsidR="00897DB1" w:rsidDel="00D72A8C">
          <w:rPr>
            <w:color w:val="auto"/>
            <w:sz w:val="24"/>
          </w:rPr>
          <w:delText xml:space="preserve">  </w:delText>
        </w:r>
      </w:del>
      <w:ins w:id="856" w:author="Ernestová Marie" w:date="2022-10-18T14:45:00Z">
        <w:del w:id="857" w:author="Pavla" w:date="2022-11-17T22:42:00Z">
          <w:r w:rsidR="001713E1" w:rsidDel="00D72A8C">
            <w:rPr>
              <w:color w:val="auto"/>
              <w:sz w:val="24"/>
            </w:rPr>
            <w:delText xml:space="preserve">   </w:delText>
          </w:r>
        </w:del>
        <w:del w:id="858" w:author="Pavla" w:date="2022-11-17T22:41:00Z">
          <w:r w:rsidR="001713E1" w:rsidDel="00D72A8C">
            <w:rPr>
              <w:color w:val="auto"/>
              <w:sz w:val="24"/>
            </w:rPr>
            <w:delText>19</w:delText>
          </w:r>
        </w:del>
      </w:ins>
      <w:del w:id="859" w:author="Pavla" w:date="2022-11-17T22:41:00Z">
        <w:r w:rsidR="00897DB1" w:rsidDel="00D72A8C">
          <w:rPr>
            <w:color w:val="auto"/>
            <w:sz w:val="24"/>
          </w:rPr>
          <w:delText>22</w:delText>
        </w:r>
        <w:r w:rsidDel="00D72A8C">
          <w:rPr>
            <w:color w:val="auto"/>
            <w:sz w:val="24"/>
          </w:rPr>
          <w:delText xml:space="preserve"> </w:delText>
        </w:r>
      </w:del>
      <w:del w:id="860" w:author="Pavla" w:date="2022-11-17T22:42:00Z">
        <w:r w:rsidDel="00D72A8C">
          <w:rPr>
            <w:color w:val="auto"/>
            <w:sz w:val="24"/>
          </w:rPr>
          <w:delText xml:space="preserve">                       </w:delText>
        </w:r>
      </w:del>
    </w:p>
    <w:p w14:paraId="483B843F" w14:textId="77777777" w:rsidR="007E7687" w:rsidRPr="0009100D" w:rsidDel="00D72A8C" w:rsidRDefault="00897DB1" w:rsidP="0009100D">
      <w:pPr>
        <w:pStyle w:val="Zkladntext"/>
        <w:tabs>
          <w:tab w:val="left" w:pos="1440"/>
        </w:tabs>
        <w:rPr>
          <w:del w:id="861" w:author="Pavla" w:date="2022-11-17T22:42:00Z"/>
          <w:color w:val="auto"/>
          <w:sz w:val="24"/>
        </w:rPr>
      </w:pPr>
      <w:del w:id="862" w:author="Pavla" w:date="2022-11-17T22:42:00Z">
        <w:r w:rsidDel="00D72A8C">
          <w:rPr>
            <w:color w:val="auto"/>
            <w:sz w:val="24"/>
          </w:rPr>
          <w:delText>IX. /9</w:delText>
        </w:r>
        <w:r w:rsidR="00C35F5A" w:rsidDel="00D72A8C">
          <w:rPr>
            <w:color w:val="auto"/>
            <w:sz w:val="24"/>
          </w:rPr>
          <w:delText xml:space="preserve">    </w:delText>
        </w:r>
        <w:r w:rsidDel="00D72A8C">
          <w:rPr>
            <w:color w:val="auto"/>
            <w:sz w:val="24"/>
          </w:rPr>
          <w:delText xml:space="preserve">       </w:delText>
        </w:r>
        <w:r w:rsidR="002D5E7C" w:rsidDel="00D72A8C">
          <w:rPr>
            <w:color w:val="auto"/>
            <w:sz w:val="24"/>
          </w:rPr>
          <w:delText xml:space="preserve"> D</w:delText>
        </w:r>
        <w:r w:rsidR="0009100D" w:rsidDel="00D72A8C">
          <w:rPr>
            <w:color w:val="auto"/>
            <w:sz w:val="24"/>
          </w:rPr>
          <w:tab/>
        </w:r>
        <w:r w:rsidDel="00D72A8C">
          <w:rPr>
            <w:color w:val="auto"/>
            <w:sz w:val="24"/>
          </w:rPr>
          <w:delText xml:space="preserve">   </w:delText>
        </w:r>
      </w:del>
      <w:del w:id="863" w:author="Pavla" w:date="2022-11-17T22:41:00Z">
        <w:r w:rsidR="002D5E7C" w:rsidDel="00D72A8C">
          <w:rPr>
            <w:color w:val="auto"/>
            <w:sz w:val="24"/>
          </w:rPr>
          <w:delText xml:space="preserve">Mgr. </w:delText>
        </w:r>
      </w:del>
      <w:ins w:id="864" w:author="Ernestová Marie" w:date="2022-10-18T14:45:00Z">
        <w:del w:id="865" w:author="Pavla" w:date="2022-11-17T22:41:00Z">
          <w:r w:rsidR="001713E1" w:rsidDel="00D72A8C">
            <w:rPr>
              <w:color w:val="auto"/>
              <w:sz w:val="24"/>
            </w:rPr>
            <w:delText>Markéta Erazímová</w:delText>
          </w:r>
        </w:del>
      </w:ins>
      <w:del w:id="866" w:author="Pavla" w:date="2022-11-17T22:42:00Z">
        <w:r w:rsidR="002D5E7C" w:rsidDel="00D72A8C">
          <w:rPr>
            <w:color w:val="auto"/>
            <w:sz w:val="24"/>
          </w:rPr>
          <w:delText>Radka Pavlisová</w:delText>
        </w:r>
        <w:r w:rsidR="0009100D" w:rsidDel="00D72A8C">
          <w:rPr>
            <w:color w:val="auto"/>
            <w:sz w:val="24"/>
          </w:rPr>
          <w:delText xml:space="preserve">                            </w:delText>
        </w:r>
      </w:del>
      <w:ins w:id="867" w:author="Ernestová Marie" w:date="2022-10-18T14:46:00Z">
        <w:del w:id="868" w:author="Pavla" w:date="2022-11-17T22:41:00Z">
          <w:r w:rsidR="008A2C28" w:rsidDel="00D72A8C">
            <w:rPr>
              <w:b/>
              <w:bCs/>
              <w:sz w:val="24"/>
              <w:u w:val="single"/>
            </w:rPr>
            <w:delText>25</w:delText>
          </w:r>
        </w:del>
      </w:ins>
      <w:del w:id="869" w:author="Pavla" w:date="2022-11-17T22:42:00Z">
        <w:r w:rsidR="0009100D" w:rsidDel="00D72A8C">
          <w:rPr>
            <w:color w:val="auto"/>
            <w:sz w:val="24"/>
          </w:rPr>
          <w:delText xml:space="preserve">  </w:delText>
        </w:r>
        <w:r w:rsidDel="00D72A8C">
          <w:rPr>
            <w:color w:val="auto"/>
            <w:sz w:val="24"/>
          </w:rPr>
          <w:delText xml:space="preserve"> </w:delText>
        </w:r>
        <w:r w:rsidR="0009100D" w:rsidDel="00D72A8C">
          <w:rPr>
            <w:color w:val="auto"/>
            <w:sz w:val="24"/>
          </w:rPr>
          <w:delText>1</w:delText>
        </w:r>
        <w:r w:rsidR="009747B1" w:rsidDel="00D72A8C">
          <w:rPr>
            <w:color w:val="auto"/>
            <w:sz w:val="24"/>
          </w:rPr>
          <w:delText>7</w:delText>
        </w:r>
        <w:r w:rsidR="007E7687" w:rsidRPr="00F92F66" w:rsidDel="00D72A8C">
          <w:rPr>
            <w:b/>
            <w:bCs/>
            <w:sz w:val="24"/>
            <w:u w:val="single"/>
          </w:rPr>
          <w:delText xml:space="preserve">         </w:delText>
        </w:r>
        <w:r w:rsidR="003C2752" w:rsidRPr="00F92F66" w:rsidDel="00D72A8C">
          <w:rPr>
            <w:b/>
            <w:bCs/>
            <w:sz w:val="24"/>
            <w:u w:val="single"/>
          </w:rPr>
          <w:delText xml:space="preserve">    </w:delText>
        </w:r>
      </w:del>
    </w:p>
    <w:p w14:paraId="2E4D45B2" w14:textId="77777777" w:rsidR="008A2C28" w:rsidDel="00D72A8C" w:rsidRDefault="008A2C28" w:rsidP="00CA0422">
      <w:pPr>
        <w:pStyle w:val="Zkladntext"/>
        <w:rPr>
          <w:ins w:id="870" w:author="Ernestová Marie" w:date="2022-10-18T14:46:00Z"/>
          <w:del w:id="871" w:author="Pavla" w:date="2022-11-17T22:42:00Z"/>
          <w:b/>
          <w:bCs/>
          <w:color w:val="auto"/>
          <w:sz w:val="24"/>
        </w:rPr>
      </w:pPr>
      <w:ins w:id="872" w:author="Ernestová Marie" w:date="2022-10-18T14:47:00Z">
        <w:del w:id="873" w:author="Pavla" w:date="2022-11-17T22:42:00Z">
          <w:r w:rsidDel="00D72A8C">
            <w:rPr>
              <w:b/>
              <w:bCs/>
              <w:sz w:val="22"/>
              <w:szCs w:val="22"/>
            </w:rPr>
            <w:delText xml:space="preserve">Třída SVP  (6., 9. )           </w:delText>
          </w:r>
        </w:del>
        <w:del w:id="874" w:author="Pavla" w:date="2022-11-17T22:41:00Z">
          <w:r w:rsidDel="00D72A8C">
            <w:rPr>
              <w:b/>
              <w:bCs/>
              <w:sz w:val="22"/>
              <w:szCs w:val="22"/>
            </w:rPr>
            <w:delText xml:space="preserve">Bc. Dagmar Ksandrová                                   </w:delText>
          </w:r>
        </w:del>
        <w:del w:id="875" w:author="Pavla" w:date="2022-11-17T22:42:00Z">
          <w:r w:rsidDel="00D72A8C">
            <w:rPr>
              <w:b/>
              <w:bCs/>
              <w:sz w:val="22"/>
              <w:szCs w:val="22"/>
            </w:rPr>
            <w:delText>3</w:delText>
          </w:r>
        </w:del>
      </w:ins>
      <w:del w:id="876" w:author="Pavla" w:date="2022-11-17T22:42:00Z">
        <w:r w:rsidR="003B083B" w:rsidDel="00D72A8C">
          <w:rPr>
            <w:b/>
            <w:bCs/>
            <w:color w:val="auto"/>
            <w:sz w:val="24"/>
          </w:rPr>
          <w:delText xml:space="preserve">                                                                                             </w:delText>
        </w:r>
      </w:del>
    </w:p>
    <w:p w14:paraId="65778B36" w14:textId="77777777" w:rsidR="007E7687" w:rsidRPr="00CA0422" w:rsidDel="00D72A8C" w:rsidRDefault="0055186A" w:rsidP="00CA0422">
      <w:pPr>
        <w:pStyle w:val="Zkladntext"/>
        <w:rPr>
          <w:del w:id="877" w:author="Pavla" w:date="2022-11-17T22:42:00Z"/>
          <w:color w:val="auto"/>
          <w:sz w:val="24"/>
        </w:rPr>
      </w:pPr>
      <w:del w:id="878" w:author="Pavla" w:date="2022-11-17T22:42:00Z">
        <w:r w:rsidDel="00D72A8C">
          <w:rPr>
            <w:b/>
            <w:bCs/>
            <w:color w:val="auto"/>
            <w:sz w:val="24"/>
          </w:rPr>
          <w:delText xml:space="preserve">  </w:delText>
        </w:r>
      </w:del>
      <w:ins w:id="879" w:author="Ernestová Marie" w:date="2022-10-18T14:48:00Z">
        <w:del w:id="880" w:author="Pavla" w:date="2022-11-17T22:42:00Z">
          <w:r w:rsidR="008A2C28" w:rsidDel="00D72A8C">
            <w:rPr>
              <w:b/>
              <w:bCs/>
              <w:color w:val="auto"/>
              <w:sz w:val="24"/>
            </w:rPr>
            <w:delText xml:space="preserve">                                                                     </w:delText>
          </w:r>
        </w:del>
      </w:ins>
      <w:del w:id="881" w:author="Pavla" w:date="2022-11-17T22:42:00Z">
        <w:r w:rsidR="007E7687" w:rsidRPr="0055186A" w:rsidDel="00D72A8C">
          <w:rPr>
            <w:b/>
            <w:bCs/>
            <w:color w:val="auto"/>
            <w:sz w:val="24"/>
            <w:u w:val="single"/>
          </w:rPr>
          <w:delText xml:space="preserve">2. stupeň   </w:delText>
        </w:r>
        <w:r w:rsidR="002D5E7C" w:rsidDel="00D72A8C">
          <w:rPr>
            <w:b/>
            <w:bCs/>
            <w:color w:val="auto"/>
            <w:sz w:val="24"/>
            <w:u w:val="single"/>
          </w:rPr>
          <w:delText xml:space="preserve">celkem      </w:delText>
        </w:r>
        <w:r w:rsidR="003B083B" w:rsidDel="00D72A8C">
          <w:rPr>
            <w:b/>
            <w:bCs/>
            <w:color w:val="auto"/>
            <w:sz w:val="24"/>
            <w:u w:val="single"/>
          </w:rPr>
          <w:delText>7</w:delText>
        </w:r>
        <w:r w:rsidR="0009100D" w:rsidDel="00D72A8C">
          <w:rPr>
            <w:b/>
            <w:bCs/>
            <w:color w:val="auto"/>
            <w:sz w:val="24"/>
            <w:u w:val="single"/>
          </w:rPr>
          <w:delText xml:space="preserve"> </w:delText>
        </w:r>
      </w:del>
      <w:ins w:id="882" w:author="Ernestová Marie" w:date="2022-10-18T14:48:00Z">
        <w:del w:id="883" w:author="Pavla" w:date="2022-11-17T22:42:00Z">
          <w:r w:rsidR="008A2C28" w:rsidDel="00D72A8C">
            <w:rPr>
              <w:b/>
              <w:bCs/>
              <w:color w:val="auto"/>
              <w:sz w:val="24"/>
              <w:u w:val="single"/>
            </w:rPr>
            <w:delText>7</w:delText>
          </w:r>
        </w:del>
      </w:ins>
      <w:del w:id="884" w:author="Pavla" w:date="2022-11-17T22:42:00Z">
        <w:r w:rsidR="009747B1" w:rsidDel="00D72A8C">
          <w:rPr>
            <w:b/>
            <w:bCs/>
            <w:color w:val="auto"/>
            <w:sz w:val="24"/>
            <w:u w:val="single"/>
          </w:rPr>
          <w:delText>1</w:delText>
        </w:r>
        <w:r w:rsidR="0009100D" w:rsidDel="00D72A8C">
          <w:rPr>
            <w:b/>
            <w:bCs/>
            <w:color w:val="auto"/>
            <w:sz w:val="24"/>
            <w:u w:val="single"/>
          </w:rPr>
          <w:delText xml:space="preserve">                             </w:delText>
        </w:r>
      </w:del>
    </w:p>
    <w:p w14:paraId="362496BF" w14:textId="77777777" w:rsidR="00F92F66" w:rsidRPr="0055186A" w:rsidDel="00D72A8C" w:rsidRDefault="00F92F66" w:rsidP="00F92F66">
      <w:pPr>
        <w:pStyle w:val="Zkladntext"/>
        <w:rPr>
          <w:del w:id="885" w:author="Pavla" w:date="2022-11-17T22:42:00Z"/>
          <w:b/>
          <w:bCs/>
          <w:color w:val="auto"/>
          <w:sz w:val="24"/>
          <w:u w:val="single"/>
        </w:rPr>
      </w:pPr>
    </w:p>
    <w:p w14:paraId="34B7E817" w14:textId="77777777" w:rsidR="007E7687" w:rsidRPr="0055186A" w:rsidRDefault="007E7687" w:rsidP="007E7687">
      <w:pPr>
        <w:pStyle w:val="Zkladntext"/>
        <w:ind w:firstLine="708"/>
        <w:rPr>
          <w:color w:val="auto"/>
          <w:sz w:val="24"/>
          <w:u w:val="single"/>
        </w:rPr>
      </w:pPr>
    </w:p>
    <w:p w14:paraId="0E4F97DF" w14:textId="683C3548" w:rsidR="007E7687" w:rsidRDefault="007E7687" w:rsidP="007E7687">
      <w:pPr>
        <w:pStyle w:val="Zkladntext"/>
        <w:rPr>
          <w:ins w:id="886" w:author="Pavla" w:date="2022-11-20T19:58:00Z"/>
          <w:b/>
          <w:bCs/>
          <w:color w:val="auto"/>
          <w:sz w:val="24"/>
          <w:u w:val="single"/>
        </w:rPr>
      </w:pPr>
      <w:r>
        <w:rPr>
          <w:b/>
          <w:bCs/>
          <w:color w:val="auto"/>
          <w:sz w:val="24"/>
          <w:u w:val="single"/>
        </w:rPr>
        <w:t xml:space="preserve">CELKEM </w:t>
      </w:r>
      <w:r>
        <w:rPr>
          <w:b/>
          <w:bCs/>
          <w:color w:val="auto"/>
          <w:sz w:val="24"/>
          <w:u w:val="single"/>
        </w:rPr>
        <w:tab/>
      </w:r>
      <w:r>
        <w:rPr>
          <w:b/>
          <w:bCs/>
          <w:color w:val="auto"/>
          <w:sz w:val="24"/>
          <w:u w:val="single"/>
        </w:rPr>
        <w:tab/>
      </w:r>
      <w:r>
        <w:rPr>
          <w:b/>
          <w:bCs/>
          <w:color w:val="auto"/>
          <w:sz w:val="24"/>
          <w:u w:val="single"/>
        </w:rPr>
        <w:tab/>
      </w:r>
      <w:r w:rsidR="00F92F66">
        <w:rPr>
          <w:b/>
          <w:bCs/>
          <w:color w:val="auto"/>
          <w:sz w:val="24"/>
          <w:u w:val="single"/>
        </w:rPr>
        <w:t xml:space="preserve">ZŠ </w:t>
      </w:r>
      <w:r w:rsidR="002F0759">
        <w:rPr>
          <w:b/>
          <w:bCs/>
          <w:color w:val="auto"/>
          <w:sz w:val="24"/>
          <w:u w:val="single"/>
        </w:rPr>
        <w:tab/>
      </w:r>
      <w:r w:rsidR="002F0759">
        <w:rPr>
          <w:b/>
          <w:bCs/>
          <w:color w:val="auto"/>
          <w:sz w:val="24"/>
          <w:u w:val="single"/>
        </w:rPr>
        <w:tab/>
      </w:r>
      <w:r w:rsidR="002F0759">
        <w:rPr>
          <w:b/>
          <w:bCs/>
          <w:color w:val="auto"/>
          <w:sz w:val="24"/>
          <w:u w:val="single"/>
        </w:rPr>
        <w:tab/>
        <w:t xml:space="preserve">                   </w:t>
      </w:r>
      <w:r w:rsidR="00466375">
        <w:rPr>
          <w:b/>
          <w:bCs/>
          <w:color w:val="auto"/>
          <w:sz w:val="24"/>
          <w:u w:val="single"/>
        </w:rPr>
        <w:t xml:space="preserve">    1</w:t>
      </w:r>
      <w:ins w:id="887" w:author="REDITELKA" w:date="2023-10-11T14:37:00Z">
        <w:r w:rsidR="002C56EE">
          <w:rPr>
            <w:b/>
            <w:bCs/>
            <w:color w:val="auto"/>
            <w:sz w:val="24"/>
            <w:u w:val="single"/>
          </w:rPr>
          <w:t>6</w:t>
        </w:r>
      </w:ins>
      <w:del w:id="888" w:author="REDITELKA" w:date="2023-10-11T14:37:00Z">
        <w:r w:rsidR="00466375" w:rsidDel="002C56EE">
          <w:rPr>
            <w:b/>
            <w:bCs/>
            <w:color w:val="auto"/>
            <w:sz w:val="24"/>
            <w:u w:val="single"/>
          </w:rPr>
          <w:delText>7</w:delText>
        </w:r>
      </w:del>
      <w:ins w:id="889" w:author="REDITELKA" w:date="2023-10-17T14:14:00Z">
        <w:r w:rsidR="00AE4746">
          <w:rPr>
            <w:b/>
            <w:bCs/>
            <w:color w:val="auto"/>
            <w:sz w:val="24"/>
            <w:u w:val="single"/>
          </w:rPr>
          <w:t>5</w:t>
        </w:r>
      </w:ins>
      <w:ins w:id="890" w:author="Ernestová Marie" w:date="2022-10-18T14:49:00Z">
        <w:del w:id="891" w:author="REDITELKA" w:date="2023-10-16T15:00:00Z">
          <w:r w:rsidR="008A2C28" w:rsidDel="00A34384">
            <w:rPr>
              <w:b/>
              <w:bCs/>
              <w:color w:val="auto"/>
              <w:sz w:val="24"/>
              <w:u w:val="single"/>
            </w:rPr>
            <w:delText>7</w:delText>
          </w:r>
        </w:del>
      </w:ins>
      <w:del w:id="892" w:author="Ernestová Marie" w:date="2022-10-18T14:49:00Z">
        <w:r w:rsidR="009747B1" w:rsidDel="008A2C28">
          <w:rPr>
            <w:b/>
            <w:bCs/>
            <w:color w:val="auto"/>
            <w:sz w:val="24"/>
            <w:u w:val="single"/>
          </w:rPr>
          <w:delText>0</w:delText>
        </w:r>
      </w:del>
      <w:r w:rsidR="002D5E7C">
        <w:rPr>
          <w:b/>
          <w:bCs/>
          <w:color w:val="auto"/>
          <w:sz w:val="24"/>
          <w:u w:val="single"/>
        </w:rPr>
        <w:t xml:space="preserve">    </w:t>
      </w:r>
      <w:r>
        <w:rPr>
          <w:b/>
          <w:bCs/>
          <w:color w:val="auto"/>
          <w:sz w:val="24"/>
          <w:u w:val="single"/>
        </w:rPr>
        <w:tab/>
      </w:r>
    </w:p>
    <w:p w14:paraId="1E81ED80" w14:textId="77777777" w:rsidR="00DF4B79" w:rsidRDefault="00DF4B79" w:rsidP="007E7687">
      <w:pPr>
        <w:pStyle w:val="Zkladntext"/>
        <w:rPr>
          <w:b/>
          <w:bCs/>
          <w:color w:val="auto"/>
          <w:sz w:val="24"/>
          <w:u w:val="single"/>
        </w:rPr>
      </w:pPr>
    </w:p>
    <w:p w14:paraId="798116C5" w14:textId="583586A7" w:rsidR="007E7687" w:rsidDel="002C56EE" w:rsidRDefault="00CA0422" w:rsidP="00466375">
      <w:pPr>
        <w:pStyle w:val="Zkladntext"/>
        <w:rPr>
          <w:ins w:id="893" w:author="Pavla" w:date="2022-11-17T22:46:00Z"/>
          <w:del w:id="894" w:author="REDITELKA" w:date="2023-10-11T14:37:00Z"/>
          <w:bCs/>
          <w:color w:val="auto"/>
          <w:sz w:val="24"/>
        </w:rPr>
      </w:pPr>
      <w:del w:id="895" w:author="REDITELKA" w:date="2023-10-11T14:37:00Z">
        <w:r w:rsidRPr="00CA0422" w:rsidDel="002C56EE">
          <w:rPr>
            <w:bCs/>
            <w:color w:val="auto"/>
            <w:sz w:val="24"/>
          </w:rPr>
          <w:delText>V p</w:delText>
        </w:r>
        <w:r w:rsidR="00806861" w:rsidDel="002C56EE">
          <w:rPr>
            <w:bCs/>
            <w:color w:val="auto"/>
            <w:sz w:val="24"/>
          </w:rPr>
          <w:delText>růběhu školní</w:delText>
        </w:r>
      </w:del>
      <w:ins w:id="896" w:author="Ernestová Marie" w:date="2022-10-18T14:53:00Z">
        <w:del w:id="897" w:author="REDITELKA" w:date="2023-10-11T14:37:00Z">
          <w:r w:rsidR="008A2C28" w:rsidDel="002C56EE">
            <w:rPr>
              <w:bCs/>
              <w:color w:val="auto"/>
              <w:sz w:val="24"/>
            </w:rPr>
            <w:delText>ho roku se přistěhovalo 7 žáků z</w:delText>
          </w:r>
        </w:del>
      </w:ins>
      <w:ins w:id="898" w:author="Ernestová Marie" w:date="2022-10-18T14:54:00Z">
        <w:del w:id="899" w:author="REDITELKA" w:date="2023-10-11T14:37:00Z">
          <w:r w:rsidR="008A2C28" w:rsidDel="002C56EE">
            <w:rPr>
              <w:bCs/>
              <w:color w:val="auto"/>
              <w:sz w:val="24"/>
            </w:rPr>
            <w:delText> </w:delText>
          </w:r>
        </w:del>
      </w:ins>
      <w:ins w:id="900" w:author="Ernestová Marie" w:date="2022-10-18T14:53:00Z">
        <w:del w:id="901" w:author="REDITELKA" w:date="2023-10-11T14:37:00Z">
          <w:r w:rsidR="008A2C28" w:rsidDel="002C56EE">
            <w:rPr>
              <w:bCs/>
              <w:color w:val="auto"/>
              <w:sz w:val="24"/>
            </w:rPr>
            <w:delText>Ukrajiny.</w:delText>
          </w:r>
        </w:del>
      </w:ins>
      <w:del w:id="902" w:author="REDITELKA" w:date="2023-10-11T14:37:00Z">
        <w:r w:rsidR="00806861" w:rsidDel="002C56EE">
          <w:rPr>
            <w:bCs/>
            <w:color w:val="auto"/>
            <w:sz w:val="24"/>
          </w:rPr>
          <w:delText>ho roku se 1 žák</w:delText>
        </w:r>
        <w:r w:rsidR="00466375" w:rsidDel="002C56EE">
          <w:rPr>
            <w:bCs/>
            <w:color w:val="auto"/>
            <w:sz w:val="24"/>
          </w:rPr>
          <w:delText xml:space="preserve"> přistěhoval. </w:delText>
        </w:r>
      </w:del>
    </w:p>
    <w:p w14:paraId="68538A83" w14:textId="77777777" w:rsidR="00D72A8C" w:rsidRPr="00CA0422" w:rsidRDefault="00D72A8C" w:rsidP="00466375">
      <w:pPr>
        <w:pStyle w:val="Zkladntext"/>
        <w:rPr>
          <w:color w:val="auto"/>
          <w:sz w:val="24"/>
        </w:rPr>
      </w:pPr>
    </w:p>
    <w:p w14:paraId="67F5A2AC" w14:textId="77777777"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14:paraId="556E8D94" w14:textId="4717BEDC" w:rsidR="007E7687" w:rsidRDefault="007E7687" w:rsidP="007E7687">
      <w:pPr>
        <w:pStyle w:val="Zkladntext"/>
        <w:jc w:val="both"/>
        <w:rPr>
          <w:ins w:id="903" w:author="Pavla" w:date="2022-11-17T22:45:00Z"/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Školní družina</w:t>
      </w:r>
      <w:r>
        <w:rPr>
          <w:color w:val="auto"/>
          <w:sz w:val="24"/>
        </w:rPr>
        <w:t xml:space="preserve">                        </w:t>
      </w:r>
      <w:r w:rsidR="00CA0422">
        <w:rPr>
          <w:b/>
          <w:bCs/>
          <w:color w:val="auto"/>
          <w:sz w:val="24"/>
        </w:rPr>
        <w:t>3</w:t>
      </w:r>
      <w:r>
        <w:rPr>
          <w:b/>
          <w:bCs/>
          <w:color w:val="auto"/>
          <w:sz w:val="24"/>
        </w:rPr>
        <w:t xml:space="preserve"> oddělení</w:t>
      </w:r>
      <w:ins w:id="904" w:author="Ernestová Marie" w:date="2022-10-18T14:56:00Z">
        <w:r w:rsidR="008A2C28">
          <w:rPr>
            <w:b/>
            <w:bCs/>
            <w:color w:val="auto"/>
            <w:sz w:val="24"/>
          </w:rPr>
          <w:t>……………………</w:t>
        </w:r>
      </w:ins>
      <w:ins w:id="905" w:author="REDITELKA" w:date="2023-10-16T15:01:00Z">
        <w:r w:rsidR="00A34384">
          <w:rPr>
            <w:b/>
            <w:bCs/>
            <w:color w:val="auto"/>
            <w:sz w:val="24"/>
          </w:rPr>
          <w:t xml:space="preserve">61 </w:t>
        </w:r>
      </w:ins>
      <w:ins w:id="906" w:author="Ernestová Marie" w:date="2022-10-18T14:56:00Z">
        <w:del w:id="907" w:author="REDITELKA" w:date="2023-10-16T15:01:00Z">
          <w:r w:rsidR="008A2C28" w:rsidDel="00A34384">
            <w:rPr>
              <w:b/>
              <w:bCs/>
              <w:color w:val="auto"/>
              <w:sz w:val="24"/>
            </w:rPr>
            <w:delText>56</w:delText>
          </w:r>
        </w:del>
        <w:r w:rsidR="008A2C28">
          <w:rPr>
            <w:b/>
            <w:bCs/>
            <w:color w:val="auto"/>
            <w:sz w:val="24"/>
          </w:rPr>
          <w:t xml:space="preserve"> žáků</w:t>
        </w:r>
      </w:ins>
    </w:p>
    <w:p w14:paraId="0D3A5297" w14:textId="77777777" w:rsidR="00D72A8C" w:rsidRDefault="00D72A8C" w:rsidP="007E7687">
      <w:pPr>
        <w:pStyle w:val="Zkladntext"/>
        <w:jc w:val="both"/>
        <w:rPr>
          <w:ins w:id="908" w:author="Pavla" w:date="2022-11-17T22:43:00Z"/>
          <w:b/>
          <w:bCs/>
          <w:color w:val="auto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6"/>
        <w:gridCol w:w="776"/>
        <w:gridCol w:w="3791"/>
        <w:gridCol w:w="1136"/>
        <w:tblGridChange w:id="909">
          <w:tblGrid>
            <w:gridCol w:w="1096"/>
            <w:gridCol w:w="750"/>
            <w:gridCol w:w="26"/>
            <w:gridCol w:w="3791"/>
            <w:gridCol w:w="1136"/>
            <w:gridCol w:w="591"/>
            <w:gridCol w:w="1730"/>
          </w:tblGrid>
        </w:tblGridChange>
      </w:tblGrid>
      <w:tr w:rsidR="00107A17" w14:paraId="07F4520D" w14:textId="77777777" w:rsidTr="00107A17">
        <w:trPr>
          <w:ins w:id="910" w:author="Pavla" w:date="2022-11-17T22:43:00Z"/>
        </w:trPr>
        <w:tc>
          <w:tcPr>
            <w:tcW w:w="0" w:type="auto"/>
            <w:shd w:val="clear" w:color="auto" w:fill="BFBFBF" w:themeFill="background1" w:themeFillShade="BF"/>
          </w:tcPr>
          <w:p w14:paraId="117F2CF2" w14:textId="77777777" w:rsidR="00D72A8C" w:rsidRDefault="00D72A8C" w:rsidP="007E7687">
            <w:pPr>
              <w:pStyle w:val="Zkladntext"/>
              <w:jc w:val="both"/>
              <w:rPr>
                <w:ins w:id="911" w:author="Pavla" w:date="2022-11-17T22:43:00Z"/>
                <w:color w:val="auto"/>
                <w:sz w:val="24"/>
              </w:rPr>
            </w:pPr>
            <w:ins w:id="912" w:author="Pavla" w:date="2022-11-17T22:44:00Z">
              <w:r>
                <w:rPr>
                  <w:color w:val="auto"/>
                  <w:sz w:val="24"/>
                </w:rPr>
                <w:t>Oddělení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56EBFB55" w14:textId="77777777" w:rsidR="00D72A8C" w:rsidRDefault="00D72A8C" w:rsidP="007E7687">
            <w:pPr>
              <w:pStyle w:val="Zkladntext"/>
              <w:jc w:val="both"/>
              <w:rPr>
                <w:ins w:id="913" w:author="Pavla" w:date="2022-11-17T22:43:00Z"/>
                <w:color w:val="auto"/>
                <w:sz w:val="24"/>
              </w:rPr>
            </w:pPr>
            <w:ins w:id="914" w:author="Pavla" w:date="2022-11-17T22:44:00Z">
              <w:r>
                <w:rPr>
                  <w:color w:val="auto"/>
                  <w:sz w:val="24"/>
                </w:rPr>
                <w:t>Třídy</w:t>
              </w:r>
            </w:ins>
          </w:p>
        </w:tc>
        <w:tc>
          <w:tcPr>
            <w:tcW w:w="3791" w:type="dxa"/>
            <w:shd w:val="clear" w:color="auto" w:fill="BFBFBF" w:themeFill="background1" w:themeFillShade="BF"/>
          </w:tcPr>
          <w:p w14:paraId="3615C74B" w14:textId="77777777" w:rsidR="00D72A8C" w:rsidRDefault="00D72A8C" w:rsidP="007E7687">
            <w:pPr>
              <w:pStyle w:val="Zkladntext"/>
              <w:jc w:val="both"/>
              <w:rPr>
                <w:ins w:id="915" w:author="Pavla" w:date="2022-11-17T22:43:00Z"/>
                <w:color w:val="auto"/>
                <w:sz w:val="24"/>
              </w:rPr>
            </w:pPr>
            <w:ins w:id="916" w:author="Pavla" w:date="2022-11-17T22:44:00Z">
              <w:r>
                <w:rPr>
                  <w:color w:val="auto"/>
                  <w:sz w:val="24"/>
                </w:rPr>
                <w:t>V</w:t>
              </w:r>
            </w:ins>
            <w:ins w:id="917" w:author="Pavla" w:date="2022-11-17T22:45:00Z">
              <w:r>
                <w:rPr>
                  <w:color w:val="auto"/>
                  <w:sz w:val="24"/>
                </w:rPr>
                <w:t>y</w:t>
              </w:r>
            </w:ins>
            <w:ins w:id="918" w:author="Pavla" w:date="2022-11-17T22:44:00Z">
              <w:r>
                <w:rPr>
                  <w:color w:val="auto"/>
                  <w:sz w:val="24"/>
                </w:rPr>
                <w:t>chovatelka</w:t>
              </w:r>
            </w:ins>
          </w:p>
        </w:tc>
        <w:tc>
          <w:tcPr>
            <w:tcW w:w="1136" w:type="dxa"/>
            <w:shd w:val="clear" w:color="auto" w:fill="BFBFBF" w:themeFill="background1" w:themeFillShade="BF"/>
          </w:tcPr>
          <w:p w14:paraId="7C8B52CC" w14:textId="77777777" w:rsidR="00D72A8C" w:rsidRDefault="00D72A8C" w:rsidP="007E7687">
            <w:pPr>
              <w:pStyle w:val="Zkladntext"/>
              <w:jc w:val="both"/>
              <w:rPr>
                <w:ins w:id="919" w:author="Pavla" w:date="2022-11-17T22:43:00Z"/>
                <w:color w:val="auto"/>
                <w:sz w:val="24"/>
              </w:rPr>
            </w:pPr>
            <w:ins w:id="920" w:author="Pavla" w:date="2022-11-17T22:44:00Z">
              <w:r>
                <w:rPr>
                  <w:color w:val="auto"/>
                  <w:sz w:val="24"/>
                </w:rPr>
                <w:t>Počet účastníků</w:t>
              </w:r>
            </w:ins>
          </w:p>
        </w:tc>
      </w:tr>
      <w:tr w:rsidR="00D72A8C" w14:paraId="0B480BA0" w14:textId="77777777" w:rsidTr="00D72A8C">
        <w:tblPrEx>
          <w:tblW w:w="0" w:type="auto"/>
          <w:tblPrExChange w:id="921" w:author="Pavla" w:date="2022-11-17T22:47:00Z">
            <w:tblPrEx>
              <w:tblW w:w="0" w:type="auto"/>
            </w:tblPrEx>
          </w:tblPrExChange>
        </w:tblPrEx>
        <w:trPr>
          <w:trHeight w:val="288"/>
          <w:ins w:id="922" w:author="Pavla" w:date="2022-11-17T22:43:00Z"/>
        </w:trPr>
        <w:tc>
          <w:tcPr>
            <w:tcW w:w="0" w:type="auto"/>
            <w:tcPrChange w:id="923" w:author="Pavla" w:date="2022-11-17T22:47:00Z">
              <w:tcPr>
                <w:tcW w:w="0" w:type="auto"/>
              </w:tcPr>
            </w:tcPrChange>
          </w:tcPr>
          <w:p w14:paraId="42FC6C9A" w14:textId="77777777" w:rsidR="00D72A8C" w:rsidRDefault="00D72A8C" w:rsidP="007E7687">
            <w:pPr>
              <w:pStyle w:val="Zkladntext"/>
              <w:jc w:val="both"/>
              <w:rPr>
                <w:ins w:id="924" w:author="Pavla" w:date="2022-11-17T22:43:00Z"/>
                <w:color w:val="auto"/>
                <w:sz w:val="24"/>
              </w:rPr>
            </w:pPr>
            <w:ins w:id="925" w:author="Pavla" w:date="2022-11-17T22:46:00Z">
              <w:r>
                <w:rPr>
                  <w:color w:val="auto"/>
                  <w:sz w:val="24"/>
                </w:rPr>
                <w:t>I</w:t>
              </w:r>
            </w:ins>
            <w:ins w:id="926" w:author="Pavla" w:date="2022-11-17T22:44:00Z">
              <w:r>
                <w:rPr>
                  <w:color w:val="auto"/>
                  <w:sz w:val="24"/>
                </w:rPr>
                <w:t>.</w:t>
              </w:r>
            </w:ins>
          </w:p>
        </w:tc>
        <w:tc>
          <w:tcPr>
            <w:tcW w:w="0" w:type="auto"/>
            <w:tcPrChange w:id="927" w:author="Pavla" w:date="2022-11-17T22:47:00Z">
              <w:tcPr>
                <w:tcW w:w="0" w:type="auto"/>
              </w:tcPr>
            </w:tcPrChange>
          </w:tcPr>
          <w:p w14:paraId="68DF2C68" w14:textId="77777777" w:rsidR="00D72A8C" w:rsidRDefault="00D72A8C" w:rsidP="007E7687">
            <w:pPr>
              <w:pStyle w:val="Zkladntext"/>
              <w:jc w:val="both"/>
              <w:rPr>
                <w:ins w:id="928" w:author="Pavla" w:date="2022-11-17T22:43:00Z"/>
                <w:color w:val="auto"/>
                <w:sz w:val="24"/>
              </w:rPr>
            </w:pPr>
            <w:ins w:id="929" w:author="Pavla" w:date="2022-11-17T22:45:00Z">
              <w:r>
                <w:rPr>
                  <w:color w:val="auto"/>
                  <w:sz w:val="24"/>
                </w:rPr>
                <w:t>1</w:t>
              </w:r>
            </w:ins>
            <w:ins w:id="930" w:author="Pavla" w:date="2022-11-17T22:46:00Z">
              <w:r>
                <w:rPr>
                  <w:color w:val="auto"/>
                  <w:sz w:val="24"/>
                </w:rPr>
                <w:t xml:space="preserve">, </w:t>
              </w:r>
            </w:ins>
            <w:ins w:id="931" w:author="Pavla" w:date="2022-11-17T22:45:00Z">
              <w:r>
                <w:rPr>
                  <w:color w:val="auto"/>
                  <w:sz w:val="24"/>
                </w:rPr>
                <w:t xml:space="preserve">2. </w:t>
              </w:r>
            </w:ins>
          </w:p>
        </w:tc>
        <w:tc>
          <w:tcPr>
            <w:tcW w:w="3791" w:type="dxa"/>
            <w:tcPrChange w:id="932" w:author="Pavla" w:date="2022-11-17T22:47:00Z">
              <w:tcPr>
                <w:tcW w:w="0" w:type="auto"/>
                <w:gridSpan w:val="4"/>
              </w:tcPr>
            </w:tcPrChange>
          </w:tcPr>
          <w:p w14:paraId="54B7712A" w14:textId="77777777" w:rsidR="00D72A8C" w:rsidRDefault="00D72A8C">
            <w:pPr>
              <w:pStyle w:val="Zkladntext"/>
              <w:jc w:val="both"/>
              <w:rPr>
                <w:ins w:id="933" w:author="Pavla" w:date="2022-11-17T22:43:00Z"/>
                <w:color w:val="auto"/>
                <w:sz w:val="24"/>
              </w:rPr>
            </w:pPr>
            <w:moveToRangeStart w:id="934" w:author="Pavla" w:date="2022-11-17T22:44:00Z" w:name="move119617504"/>
            <w:moveTo w:id="935" w:author="Pavla" w:date="2022-11-17T22:44:00Z">
              <w:r>
                <w:rPr>
                  <w:color w:val="auto"/>
                  <w:sz w:val="24"/>
                </w:rPr>
                <w:t xml:space="preserve">Němcová Hana                       </w:t>
              </w:r>
              <w:del w:id="936" w:author="Pavla" w:date="2022-11-17T22:44:00Z">
                <w:r w:rsidDel="00D72A8C">
                  <w:rPr>
                    <w:color w:val="auto"/>
                    <w:sz w:val="24"/>
                  </w:rPr>
                  <w:delText xml:space="preserve">20 </w:delText>
                </w:r>
              </w:del>
              <w:r>
                <w:rPr>
                  <w:color w:val="auto"/>
                  <w:sz w:val="24"/>
                </w:rPr>
                <w:t xml:space="preserve">       </w:t>
              </w:r>
              <w:r>
                <w:rPr>
                  <w:color w:val="auto"/>
                  <w:sz w:val="24"/>
                </w:rPr>
                <w:tab/>
              </w:r>
              <w:del w:id="937" w:author="Pavla" w:date="2022-11-17T22:45:00Z">
                <w:r w:rsidDel="00D72A8C">
                  <w:rPr>
                    <w:color w:val="auto"/>
                    <w:sz w:val="24"/>
                  </w:rPr>
                  <w:delText>( 1- 2. třída</w:delText>
                </w:r>
              </w:del>
            </w:moveTo>
            <w:moveToRangeEnd w:id="934"/>
          </w:p>
        </w:tc>
        <w:tc>
          <w:tcPr>
            <w:tcW w:w="1136" w:type="dxa"/>
            <w:tcPrChange w:id="938" w:author="Pavla" w:date="2022-11-17T22:47:00Z">
              <w:tcPr>
                <w:tcW w:w="0" w:type="auto"/>
              </w:tcPr>
            </w:tcPrChange>
          </w:tcPr>
          <w:p w14:paraId="1C7D3ADE" w14:textId="77777777" w:rsidR="00D72A8C" w:rsidRDefault="00D72A8C" w:rsidP="007E7687">
            <w:pPr>
              <w:pStyle w:val="Zkladntext"/>
              <w:jc w:val="both"/>
              <w:rPr>
                <w:ins w:id="939" w:author="Pavla" w:date="2022-11-17T22:43:00Z"/>
                <w:color w:val="auto"/>
                <w:sz w:val="24"/>
              </w:rPr>
            </w:pPr>
            <w:ins w:id="940" w:author="Pavla" w:date="2022-11-17T22:44:00Z">
              <w:r>
                <w:rPr>
                  <w:color w:val="auto"/>
                  <w:sz w:val="24"/>
                </w:rPr>
                <w:t>20</w:t>
              </w:r>
            </w:ins>
          </w:p>
        </w:tc>
      </w:tr>
      <w:tr w:rsidR="00D72A8C" w14:paraId="603A0ED5" w14:textId="77777777" w:rsidTr="00D72A8C">
        <w:tblPrEx>
          <w:tblW w:w="0" w:type="auto"/>
          <w:tblPrExChange w:id="941" w:author="Pavla" w:date="2022-11-17T22:45:00Z">
            <w:tblPrEx>
              <w:tblW w:w="0" w:type="auto"/>
            </w:tblPrEx>
          </w:tblPrExChange>
        </w:tblPrEx>
        <w:trPr>
          <w:ins w:id="942" w:author="Pavla" w:date="2022-11-17T22:43:00Z"/>
        </w:trPr>
        <w:tc>
          <w:tcPr>
            <w:tcW w:w="0" w:type="auto"/>
            <w:tcPrChange w:id="943" w:author="Pavla" w:date="2022-11-17T22:45:00Z">
              <w:tcPr>
                <w:tcW w:w="0" w:type="auto"/>
              </w:tcPr>
            </w:tcPrChange>
          </w:tcPr>
          <w:p w14:paraId="65F2BCB5" w14:textId="77777777" w:rsidR="00D72A8C" w:rsidRDefault="00D72A8C" w:rsidP="007E7687">
            <w:pPr>
              <w:pStyle w:val="Zkladntext"/>
              <w:jc w:val="both"/>
              <w:rPr>
                <w:ins w:id="944" w:author="Pavla" w:date="2022-11-17T22:43:00Z"/>
                <w:color w:val="auto"/>
                <w:sz w:val="24"/>
              </w:rPr>
            </w:pPr>
            <w:ins w:id="945" w:author="Pavla" w:date="2022-11-17T22:46:00Z">
              <w:r>
                <w:rPr>
                  <w:color w:val="auto"/>
                  <w:sz w:val="24"/>
                </w:rPr>
                <w:lastRenderedPageBreak/>
                <w:t>II.</w:t>
              </w:r>
            </w:ins>
          </w:p>
        </w:tc>
        <w:tc>
          <w:tcPr>
            <w:tcW w:w="0" w:type="auto"/>
            <w:tcPrChange w:id="946" w:author="Pavla" w:date="2022-11-17T22:45:00Z">
              <w:tcPr>
                <w:tcW w:w="0" w:type="auto"/>
              </w:tcPr>
            </w:tcPrChange>
          </w:tcPr>
          <w:p w14:paraId="2C3E65D0" w14:textId="77777777" w:rsidR="00D72A8C" w:rsidRDefault="00D72A8C" w:rsidP="007E7687">
            <w:pPr>
              <w:pStyle w:val="Zkladntext"/>
              <w:jc w:val="both"/>
              <w:rPr>
                <w:ins w:id="947" w:author="Pavla" w:date="2022-11-17T22:43:00Z"/>
                <w:color w:val="auto"/>
                <w:sz w:val="24"/>
              </w:rPr>
            </w:pPr>
            <w:moveToRangeStart w:id="948" w:author="Pavla" w:date="2022-11-17T22:46:00Z" w:name="move119617600"/>
            <w:moveTo w:id="949" w:author="Pavla" w:date="2022-11-17T22:46:00Z">
              <w:r>
                <w:rPr>
                  <w:color w:val="auto"/>
                  <w:sz w:val="24"/>
                </w:rPr>
                <w:t>3., 4.</w:t>
              </w:r>
              <w:del w:id="950" w:author="Pavla" w:date="2022-11-17T22:46:00Z">
                <w:r w:rsidDel="00D72A8C">
                  <w:rPr>
                    <w:color w:val="auto"/>
                    <w:sz w:val="24"/>
                  </w:rPr>
                  <w:delText>)</w:delText>
                </w:r>
              </w:del>
            </w:moveTo>
            <w:moveToRangeEnd w:id="948"/>
          </w:p>
        </w:tc>
        <w:tc>
          <w:tcPr>
            <w:tcW w:w="3791" w:type="dxa"/>
            <w:tcPrChange w:id="951" w:author="Pavla" w:date="2022-11-17T22:45:00Z">
              <w:tcPr>
                <w:tcW w:w="0" w:type="auto"/>
                <w:gridSpan w:val="4"/>
              </w:tcPr>
            </w:tcPrChange>
          </w:tcPr>
          <w:p w14:paraId="70D4B247" w14:textId="77777777" w:rsidR="00D72A8C" w:rsidRDefault="00D72A8C" w:rsidP="007E7687">
            <w:pPr>
              <w:pStyle w:val="Zkladntext"/>
              <w:jc w:val="both"/>
              <w:rPr>
                <w:ins w:id="952" w:author="Pavla" w:date="2022-11-17T22:43:00Z"/>
                <w:color w:val="auto"/>
                <w:sz w:val="24"/>
              </w:rPr>
            </w:pPr>
            <w:proofErr w:type="spellStart"/>
            <w:ins w:id="953" w:author="Pavla" w:date="2022-11-17T22:46:00Z">
              <w:r>
                <w:rPr>
                  <w:color w:val="auto"/>
                  <w:sz w:val="24"/>
                </w:rPr>
                <w:t>Ksandrová</w:t>
              </w:r>
              <w:proofErr w:type="spellEnd"/>
              <w:r>
                <w:rPr>
                  <w:color w:val="auto"/>
                  <w:sz w:val="24"/>
                </w:rPr>
                <w:t xml:space="preserve"> Dagmar                  </w:t>
              </w:r>
            </w:ins>
          </w:p>
        </w:tc>
        <w:tc>
          <w:tcPr>
            <w:tcW w:w="1136" w:type="dxa"/>
            <w:tcPrChange w:id="954" w:author="Pavla" w:date="2022-11-17T22:45:00Z">
              <w:tcPr>
                <w:tcW w:w="0" w:type="auto"/>
              </w:tcPr>
            </w:tcPrChange>
          </w:tcPr>
          <w:p w14:paraId="2AC84634" w14:textId="57D8A408" w:rsidR="00D72A8C" w:rsidRDefault="00A34384" w:rsidP="007E7687">
            <w:pPr>
              <w:pStyle w:val="Zkladntext"/>
              <w:jc w:val="both"/>
              <w:rPr>
                <w:ins w:id="955" w:author="Pavla" w:date="2022-11-17T22:43:00Z"/>
                <w:color w:val="auto"/>
                <w:sz w:val="24"/>
              </w:rPr>
            </w:pPr>
            <w:ins w:id="956" w:author="REDITELKA" w:date="2023-10-16T15:01:00Z">
              <w:r>
                <w:rPr>
                  <w:color w:val="auto"/>
                  <w:sz w:val="24"/>
                </w:rPr>
                <w:t>21</w:t>
              </w:r>
            </w:ins>
            <w:ins w:id="957" w:author="Pavla" w:date="2022-11-17T22:47:00Z">
              <w:del w:id="958" w:author="REDITELKA" w:date="2023-10-16T15:01:00Z">
                <w:r w:rsidR="00D72A8C" w:rsidDel="00A34384">
                  <w:rPr>
                    <w:color w:val="auto"/>
                    <w:sz w:val="24"/>
                  </w:rPr>
                  <w:delText>18</w:delText>
                </w:r>
              </w:del>
            </w:ins>
          </w:p>
        </w:tc>
      </w:tr>
      <w:tr w:rsidR="00D72A8C" w14:paraId="1A3508FE" w14:textId="77777777" w:rsidTr="00D72A8C">
        <w:tblPrEx>
          <w:tblW w:w="0" w:type="auto"/>
          <w:tblPrExChange w:id="959" w:author="Pavla" w:date="2022-11-17T22:45:00Z">
            <w:tblPrEx>
              <w:tblW w:w="0" w:type="auto"/>
            </w:tblPrEx>
          </w:tblPrExChange>
        </w:tblPrEx>
        <w:trPr>
          <w:ins w:id="960" w:author="Pavla" w:date="2022-11-17T22:43:00Z"/>
        </w:trPr>
        <w:tc>
          <w:tcPr>
            <w:tcW w:w="0" w:type="auto"/>
            <w:tcPrChange w:id="961" w:author="Pavla" w:date="2022-11-17T22:45:00Z">
              <w:tcPr>
                <w:tcW w:w="0" w:type="auto"/>
              </w:tcPr>
            </w:tcPrChange>
          </w:tcPr>
          <w:p w14:paraId="2E57E855" w14:textId="77777777" w:rsidR="00D72A8C" w:rsidRDefault="00D72A8C" w:rsidP="007E7687">
            <w:pPr>
              <w:pStyle w:val="Zkladntext"/>
              <w:jc w:val="both"/>
              <w:rPr>
                <w:ins w:id="962" w:author="Pavla" w:date="2022-11-17T22:43:00Z"/>
                <w:color w:val="auto"/>
                <w:sz w:val="24"/>
              </w:rPr>
            </w:pPr>
            <w:ins w:id="963" w:author="Pavla" w:date="2022-11-17T22:46:00Z">
              <w:r>
                <w:rPr>
                  <w:color w:val="auto"/>
                  <w:sz w:val="24"/>
                </w:rPr>
                <w:t>III.</w:t>
              </w:r>
            </w:ins>
          </w:p>
        </w:tc>
        <w:tc>
          <w:tcPr>
            <w:tcW w:w="0" w:type="auto"/>
            <w:tcPrChange w:id="964" w:author="Pavla" w:date="2022-11-17T22:45:00Z">
              <w:tcPr>
                <w:tcW w:w="0" w:type="auto"/>
              </w:tcPr>
            </w:tcPrChange>
          </w:tcPr>
          <w:p w14:paraId="7D78CE61" w14:textId="77777777" w:rsidR="00D72A8C" w:rsidRDefault="00D72A8C" w:rsidP="007E7687">
            <w:pPr>
              <w:pStyle w:val="Zkladntext"/>
              <w:jc w:val="both"/>
              <w:rPr>
                <w:ins w:id="965" w:author="Pavla" w:date="2022-11-17T22:43:00Z"/>
                <w:color w:val="auto"/>
                <w:sz w:val="24"/>
              </w:rPr>
            </w:pPr>
            <w:ins w:id="966" w:author="Pavla" w:date="2022-11-17T22:46:00Z">
              <w:r>
                <w:rPr>
                  <w:color w:val="auto"/>
                  <w:sz w:val="24"/>
                </w:rPr>
                <w:t>4.,5.</w:t>
              </w:r>
            </w:ins>
          </w:p>
        </w:tc>
        <w:tc>
          <w:tcPr>
            <w:tcW w:w="3791" w:type="dxa"/>
            <w:tcPrChange w:id="967" w:author="Pavla" w:date="2022-11-17T22:45:00Z">
              <w:tcPr>
                <w:tcW w:w="0" w:type="auto"/>
                <w:gridSpan w:val="4"/>
              </w:tcPr>
            </w:tcPrChange>
          </w:tcPr>
          <w:p w14:paraId="1E9266B6" w14:textId="77777777" w:rsidR="00D72A8C" w:rsidRDefault="00D72A8C" w:rsidP="007E7687">
            <w:pPr>
              <w:pStyle w:val="Zkladntext"/>
              <w:jc w:val="both"/>
              <w:rPr>
                <w:ins w:id="968" w:author="Pavla" w:date="2022-11-17T22:43:00Z"/>
                <w:color w:val="auto"/>
                <w:sz w:val="24"/>
              </w:rPr>
            </w:pPr>
            <w:ins w:id="969" w:author="Pavla" w:date="2022-11-17T22:47:00Z">
              <w:r>
                <w:rPr>
                  <w:color w:val="auto"/>
                  <w:sz w:val="24"/>
                </w:rPr>
                <w:t>Vlaďka Ryndová</w:t>
              </w:r>
            </w:ins>
          </w:p>
        </w:tc>
        <w:tc>
          <w:tcPr>
            <w:tcW w:w="1136" w:type="dxa"/>
            <w:tcPrChange w:id="970" w:author="Pavla" w:date="2022-11-17T22:45:00Z">
              <w:tcPr>
                <w:tcW w:w="0" w:type="auto"/>
              </w:tcPr>
            </w:tcPrChange>
          </w:tcPr>
          <w:p w14:paraId="717B172D" w14:textId="09F6586B" w:rsidR="00D72A8C" w:rsidRDefault="00A34384" w:rsidP="007E7687">
            <w:pPr>
              <w:pStyle w:val="Zkladntext"/>
              <w:jc w:val="both"/>
              <w:rPr>
                <w:ins w:id="971" w:author="Pavla" w:date="2022-11-17T22:43:00Z"/>
                <w:color w:val="auto"/>
                <w:sz w:val="24"/>
              </w:rPr>
            </w:pPr>
            <w:ins w:id="972" w:author="REDITELKA" w:date="2023-10-16T15:01:00Z">
              <w:r>
                <w:rPr>
                  <w:color w:val="auto"/>
                  <w:sz w:val="24"/>
                </w:rPr>
                <w:t>20</w:t>
              </w:r>
            </w:ins>
            <w:ins w:id="973" w:author="Pavla" w:date="2022-11-17T22:47:00Z">
              <w:del w:id="974" w:author="REDITELKA" w:date="2023-10-16T15:01:00Z">
                <w:r w:rsidR="00D72A8C" w:rsidDel="00A34384">
                  <w:rPr>
                    <w:color w:val="auto"/>
                    <w:sz w:val="24"/>
                  </w:rPr>
                  <w:delText>18</w:delText>
                </w:r>
              </w:del>
            </w:ins>
          </w:p>
        </w:tc>
      </w:tr>
    </w:tbl>
    <w:p w14:paraId="7FA6C49F" w14:textId="77777777" w:rsidR="00D72A8C" w:rsidRDefault="00D72A8C" w:rsidP="007E7687">
      <w:pPr>
        <w:pStyle w:val="Zkladntext"/>
        <w:jc w:val="both"/>
        <w:rPr>
          <w:color w:val="auto"/>
          <w:sz w:val="24"/>
        </w:rPr>
      </w:pPr>
    </w:p>
    <w:p w14:paraId="3BD20B7C" w14:textId="77777777"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14:paraId="040F7A7A" w14:textId="77777777" w:rsidR="007E7687" w:rsidDel="00D72A8C" w:rsidRDefault="007E7687" w:rsidP="007E7687">
      <w:pPr>
        <w:pStyle w:val="Zkladntext"/>
        <w:jc w:val="both"/>
        <w:rPr>
          <w:del w:id="975" w:author="Pavla" w:date="2022-11-17T22:47:00Z"/>
          <w:color w:val="auto"/>
          <w:sz w:val="24"/>
        </w:rPr>
      </w:pPr>
      <w:moveFromRangeStart w:id="976" w:author="Pavla" w:date="2022-11-17T22:44:00Z" w:name="move119617504"/>
      <w:moveFrom w:id="977" w:author="Pavla" w:date="2022-11-17T22:44:00Z">
        <w:del w:id="978" w:author="Pavla" w:date="2022-11-17T22:47:00Z">
          <w:r w:rsidDel="00D72A8C">
            <w:rPr>
              <w:color w:val="auto"/>
              <w:sz w:val="24"/>
            </w:rPr>
            <w:delText xml:space="preserve">Němcová Hana           </w:delText>
          </w:r>
          <w:r w:rsidR="003C2752" w:rsidDel="00D72A8C">
            <w:rPr>
              <w:color w:val="auto"/>
              <w:sz w:val="24"/>
            </w:rPr>
            <w:delText xml:space="preserve">          </w:delText>
          </w:r>
          <w:r w:rsidR="00357DE9" w:rsidDel="00D72A8C">
            <w:rPr>
              <w:color w:val="auto"/>
              <w:sz w:val="24"/>
            </w:rPr>
            <w:delText xml:space="preserve">  2</w:delText>
          </w:r>
          <w:r w:rsidR="0023177D" w:rsidDel="00D72A8C">
            <w:rPr>
              <w:color w:val="auto"/>
              <w:sz w:val="24"/>
            </w:rPr>
            <w:delText>0</w:delText>
          </w:r>
          <w:r w:rsidR="00357DE9" w:rsidDel="00D72A8C">
            <w:rPr>
              <w:color w:val="auto"/>
              <w:sz w:val="24"/>
            </w:rPr>
            <w:delText xml:space="preserve">        </w:delText>
          </w:r>
          <w:r w:rsidR="00357DE9" w:rsidDel="00D72A8C">
            <w:rPr>
              <w:color w:val="auto"/>
              <w:sz w:val="24"/>
            </w:rPr>
            <w:tab/>
          </w:r>
          <w:r w:rsidR="003C2752" w:rsidDel="00D72A8C">
            <w:rPr>
              <w:color w:val="auto"/>
              <w:sz w:val="24"/>
            </w:rPr>
            <w:delText>( 1- 2</w:delText>
          </w:r>
          <w:r w:rsidDel="00D72A8C">
            <w:rPr>
              <w:color w:val="auto"/>
              <w:sz w:val="24"/>
            </w:rPr>
            <w:delText>. třída</w:delText>
          </w:r>
        </w:del>
      </w:moveFrom>
      <w:moveFromRangeEnd w:id="976"/>
      <w:del w:id="979" w:author="Pavla" w:date="2022-11-17T22:47:00Z">
        <w:r w:rsidDel="00D72A8C">
          <w:rPr>
            <w:color w:val="auto"/>
            <w:sz w:val="24"/>
          </w:rPr>
          <w:delText>)</w:delText>
        </w:r>
      </w:del>
    </w:p>
    <w:p w14:paraId="60DA5969" w14:textId="77777777" w:rsidR="00357DE9" w:rsidDel="00D72A8C" w:rsidRDefault="003C2752" w:rsidP="007E7687">
      <w:pPr>
        <w:pStyle w:val="Zkladntext"/>
        <w:jc w:val="both"/>
        <w:rPr>
          <w:del w:id="980" w:author="Pavla" w:date="2022-11-17T22:47:00Z"/>
          <w:color w:val="auto"/>
          <w:sz w:val="24"/>
        </w:rPr>
      </w:pPr>
      <w:del w:id="981" w:author="Pavla" w:date="2022-11-17T22:46:00Z">
        <w:r w:rsidDel="00D72A8C">
          <w:rPr>
            <w:color w:val="auto"/>
            <w:sz w:val="24"/>
          </w:rPr>
          <w:delText>Ks</w:delText>
        </w:r>
        <w:r w:rsidR="00357DE9" w:rsidDel="00D72A8C">
          <w:rPr>
            <w:color w:val="auto"/>
            <w:sz w:val="24"/>
          </w:rPr>
          <w:delText xml:space="preserve">andrová Dagmar               </w:delText>
        </w:r>
      </w:del>
      <w:ins w:id="982" w:author="Ernestová Marie" w:date="2022-10-19T13:07:00Z">
        <w:del w:id="983" w:author="Pavla" w:date="2022-11-17T22:46:00Z">
          <w:r w:rsidR="00A65EDB" w:rsidDel="00D72A8C">
            <w:rPr>
              <w:color w:val="auto"/>
              <w:sz w:val="24"/>
            </w:rPr>
            <w:delText xml:space="preserve"> </w:delText>
          </w:r>
        </w:del>
      </w:ins>
      <w:del w:id="984" w:author="Pavla" w:date="2022-11-17T22:46:00Z">
        <w:r w:rsidR="00357DE9" w:rsidDel="00D72A8C">
          <w:rPr>
            <w:color w:val="auto"/>
            <w:sz w:val="24"/>
          </w:rPr>
          <w:delText xml:space="preserve">  </w:delText>
        </w:r>
      </w:del>
      <w:ins w:id="985" w:author="Ernestová Marie" w:date="2022-10-18T14:56:00Z">
        <w:del w:id="986" w:author="Pavla" w:date="2022-11-17T22:47:00Z">
          <w:r w:rsidR="008A2C28" w:rsidDel="00D72A8C">
            <w:rPr>
              <w:color w:val="auto"/>
              <w:sz w:val="24"/>
            </w:rPr>
            <w:delText>18</w:delText>
          </w:r>
        </w:del>
      </w:ins>
      <w:del w:id="987" w:author="Pavla" w:date="2022-11-17T22:47:00Z">
        <w:r w:rsidR="00357DE9" w:rsidDel="00D72A8C">
          <w:rPr>
            <w:color w:val="auto"/>
            <w:sz w:val="24"/>
          </w:rPr>
          <w:delText>2</w:delText>
        </w:r>
        <w:r w:rsidR="003B083B" w:rsidDel="00D72A8C">
          <w:rPr>
            <w:color w:val="auto"/>
            <w:sz w:val="24"/>
          </w:rPr>
          <w:delText>0</w:delText>
        </w:r>
        <w:r w:rsidDel="00D72A8C">
          <w:rPr>
            <w:color w:val="auto"/>
            <w:sz w:val="24"/>
          </w:rPr>
          <w:delText xml:space="preserve">                    (</w:delText>
        </w:r>
      </w:del>
      <w:moveFromRangeStart w:id="988" w:author="Pavla" w:date="2022-11-17T22:46:00Z" w:name="move119617600"/>
      <w:moveFrom w:id="989" w:author="Pavla" w:date="2022-11-17T22:46:00Z">
        <w:del w:id="990" w:author="Pavla" w:date="2022-11-17T22:47:00Z">
          <w:r w:rsidDel="00D72A8C">
            <w:rPr>
              <w:color w:val="auto"/>
              <w:sz w:val="24"/>
            </w:rPr>
            <w:delText>3., 4.</w:delText>
          </w:r>
          <w:r w:rsidR="00357DE9" w:rsidDel="00D72A8C">
            <w:rPr>
              <w:color w:val="auto"/>
              <w:sz w:val="24"/>
            </w:rPr>
            <w:delText>)</w:delText>
          </w:r>
        </w:del>
      </w:moveFrom>
      <w:moveFromRangeEnd w:id="988"/>
    </w:p>
    <w:p w14:paraId="33A4E8BD" w14:textId="77777777" w:rsidR="003C2752" w:rsidDel="00D72A8C" w:rsidRDefault="008A2C28" w:rsidP="007E7687">
      <w:pPr>
        <w:pStyle w:val="Zkladntext"/>
        <w:jc w:val="both"/>
        <w:rPr>
          <w:ins w:id="991" w:author="Ernestová Marie" w:date="2022-10-19T13:07:00Z"/>
          <w:del w:id="992" w:author="Pavla" w:date="2022-11-17T22:47:00Z"/>
          <w:color w:val="auto"/>
          <w:sz w:val="24"/>
        </w:rPr>
      </w:pPr>
      <w:ins w:id="993" w:author="Ernestová Marie" w:date="2022-10-18T14:49:00Z">
        <w:del w:id="994" w:author="Pavla" w:date="2022-11-17T22:47:00Z">
          <w:r w:rsidDel="00D72A8C">
            <w:rPr>
              <w:color w:val="auto"/>
              <w:sz w:val="24"/>
            </w:rPr>
            <w:delText>Vla</w:delText>
          </w:r>
        </w:del>
      </w:ins>
      <w:ins w:id="995" w:author="Ernestová Marie" w:date="2022-10-18T14:50:00Z">
        <w:del w:id="996" w:author="Pavla" w:date="2022-11-17T22:47:00Z">
          <w:r w:rsidDel="00D72A8C">
            <w:rPr>
              <w:color w:val="auto"/>
              <w:sz w:val="24"/>
            </w:rPr>
            <w:delText>ďka Ryndová</w:delText>
          </w:r>
        </w:del>
      </w:ins>
      <w:del w:id="997" w:author="Pavla" w:date="2022-11-17T22:47:00Z">
        <w:r w:rsidR="00357DE9" w:rsidDel="00D72A8C">
          <w:rPr>
            <w:color w:val="auto"/>
            <w:sz w:val="24"/>
          </w:rPr>
          <w:delText xml:space="preserve">Kristýna Jedličková          </w:delText>
        </w:r>
      </w:del>
      <w:ins w:id="998" w:author="Ernestová Marie" w:date="2022-10-18T14:50:00Z">
        <w:del w:id="999" w:author="Pavla" w:date="2022-11-17T22:47:00Z">
          <w:r w:rsidDel="00D72A8C">
            <w:rPr>
              <w:color w:val="auto"/>
              <w:sz w:val="24"/>
            </w:rPr>
            <w:delText xml:space="preserve">     </w:delText>
          </w:r>
        </w:del>
      </w:ins>
      <w:del w:id="1000" w:author="Pavla" w:date="2022-11-17T22:47:00Z">
        <w:r w:rsidR="00357DE9" w:rsidDel="00D72A8C">
          <w:rPr>
            <w:color w:val="auto"/>
            <w:sz w:val="24"/>
          </w:rPr>
          <w:delText xml:space="preserve">      </w:delText>
        </w:r>
      </w:del>
      <w:ins w:id="1001" w:author="Ernestová Marie" w:date="2022-10-18T14:56:00Z">
        <w:del w:id="1002" w:author="Pavla" w:date="2022-11-17T22:47:00Z">
          <w:r w:rsidDel="00D72A8C">
            <w:rPr>
              <w:color w:val="auto"/>
              <w:sz w:val="24"/>
            </w:rPr>
            <w:delText>18</w:delText>
          </w:r>
        </w:del>
      </w:ins>
      <w:del w:id="1003" w:author="Pavla" w:date="2022-11-17T22:47:00Z">
        <w:r w:rsidR="00357DE9" w:rsidDel="00D72A8C">
          <w:rPr>
            <w:color w:val="auto"/>
            <w:sz w:val="24"/>
          </w:rPr>
          <w:delText>20                   (Část 4.</w:delText>
        </w:r>
        <w:r w:rsidR="003C2752" w:rsidDel="00D72A8C">
          <w:rPr>
            <w:color w:val="auto"/>
            <w:sz w:val="24"/>
          </w:rPr>
          <w:delText>, 5. třída)</w:delText>
        </w:r>
      </w:del>
      <w:ins w:id="1004" w:author="Ernestová Marie" w:date="2022-10-19T13:07:00Z">
        <w:del w:id="1005" w:author="Pavla" w:date="2022-11-17T22:47:00Z">
          <w:r w:rsidR="00A65EDB" w:rsidDel="00D72A8C">
            <w:rPr>
              <w:color w:val="auto"/>
              <w:sz w:val="24"/>
            </w:rPr>
            <w:delText xml:space="preserve">  </w:delText>
          </w:r>
        </w:del>
      </w:ins>
    </w:p>
    <w:p w14:paraId="58815B19" w14:textId="77777777" w:rsidR="00A65EDB" w:rsidDel="00D72A8C" w:rsidRDefault="00A65EDB" w:rsidP="007E7687">
      <w:pPr>
        <w:pStyle w:val="Zkladntext"/>
        <w:jc w:val="both"/>
        <w:rPr>
          <w:del w:id="1006" w:author="Pavla" w:date="2022-11-17T22:47:00Z"/>
          <w:color w:val="auto"/>
          <w:sz w:val="24"/>
        </w:rPr>
      </w:pPr>
    </w:p>
    <w:p w14:paraId="7590B003" w14:textId="77777777" w:rsidR="003C2752" w:rsidRDefault="003C2752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Kapacita družiny byla vzhledem k nárůstu počtu d</w:t>
      </w:r>
      <w:r w:rsidR="00357DE9">
        <w:rPr>
          <w:color w:val="auto"/>
          <w:sz w:val="24"/>
        </w:rPr>
        <w:t>ětí na II. stupni rozšířena na 6</w:t>
      </w:r>
      <w:r>
        <w:rPr>
          <w:color w:val="auto"/>
          <w:sz w:val="24"/>
        </w:rPr>
        <w:t>0 žáků. Vedoucí vychovatelkou byla ustanovena paní Hana Němcová.</w:t>
      </w:r>
      <w:r w:rsidR="005C0869">
        <w:rPr>
          <w:color w:val="auto"/>
          <w:sz w:val="24"/>
        </w:rPr>
        <w:t xml:space="preserve"> </w:t>
      </w:r>
      <w:r w:rsidR="00F92F66">
        <w:rPr>
          <w:color w:val="auto"/>
          <w:sz w:val="24"/>
        </w:rPr>
        <w:t>J</w:t>
      </w:r>
      <w:r w:rsidR="00E82253">
        <w:rPr>
          <w:color w:val="auto"/>
          <w:sz w:val="24"/>
        </w:rPr>
        <w:t>ako další vychovatelky pracovaly</w:t>
      </w:r>
      <w:r w:rsidR="00F92F66">
        <w:rPr>
          <w:color w:val="auto"/>
          <w:sz w:val="24"/>
        </w:rPr>
        <w:t xml:space="preserve"> na část</w:t>
      </w:r>
      <w:r w:rsidR="00E82253">
        <w:rPr>
          <w:color w:val="auto"/>
          <w:sz w:val="24"/>
        </w:rPr>
        <w:t xml:space="preserve">ečný úvazek </w:t>
      </w:r>
      <w:ins w:id="1007" w:author="Ernestová Marie" w:date="2022-10-18T14:56:00Z">
        <w:r w:rsidR="005B7A8A">
          <w:rPr>
            <w:color w:val="auto"/>
            <w:sz w:val="24"/>
          </w:rPr>
          <w:t>Vlaďka Ryndová</w:t>
        </w:r>
      </w:ins>
      <w:del w:id="1008" w:author="Ernestová Marie" w:date="2022-10-18T14:56:00Z">
        <w:r w:rsidR="00E82253" w:rsidDel="005B7A8A">
          <w:rPr>
            <w:color w:val="auto"/>
            <w:sz w:val="24"/>
          </w:rPr>
          <w:delText>Kristýna Jedličková</w:delText>
        </w:r>
      </w:del>
      <w:r w:rsidR="00E82253">
        <w:rPr>
          <w:color w:val="auto"/>
          <w:sz w:val="24"/>
        </w:rPr>
        <w:t xml:space="preserve"> a Dagmar </w:t>
      </w:r>
      <w:proofErr w:type="spellStart"/>
      <w:r w:rsidR="00E82253">
        <w:rPr>
          <w:color w:val="auto"/>
          <w:sz w:val="24"/>
        </w:rPr>
        <w:t>Ksandrová</w:t>
      </w:r>
      <w:proofErr w:type="spellEnd"/>
      <w:r w:rsidR="00E82253">
        <w:rPr>
          <w:color w:val="auto"/>
          <w:sz w:val="24"/>
        </w:rPr>
        <w:t xml:space="preserve">.  Nejvíce žáků dochází do </w:t>
      </w:r>
      <w:proofErr w:type="gramStart"/>
      <w:r w:rsidR="00E82253">
        <w:rPr>
          <w:color w:val="auto"/>
          <w:sz w:val="24"/>
        </w:rPr>
        <w:t xml:space="preserve">ŠD </w:t>
      </w:r>
      <w:r w:rsidR="00F92F66">
        <w:rPr>
          <w:color w:val="auto"/>
          <w:sz w:val="24"/>
        </w:rPr>
        <w:t xml:space="preserve"> od</w:t>
      </w:r>
      <w:proofErr w:type="gramEnd"/>
      <w:r w:rsidR="00F92F66">
        <w:rPr>
          <w:color w:val="auto"/>
          <w:sz w:val="24"/>
        </w:rPr>
        <w:t xml:space="preserve"> 12. 15 do 14. 30 hodin.</w:t>
      </w:r>
      <w:r w:rsidR="00E82253">
        <w:rPr>
          <w:color w:val="auto"/>
          <w:sz w:val="24"/>
        </w:rPr>
        <w:t xml:space="preserve"> Školní družina pracuje podle ŠVP pro školní družinu. K podstatné části dne využívá i areálu školy – hřiště na horní zahradě, multifunkční hřiště a prostor před vchodem do ŠD. Došlo </w:t>
      </w:r>
      <w:r w:rsidR="00213BD9">
        <w:rPr>
          <w:color w:val="auto"/>
          <w:sz w:val="24"/>
        </w:rPr>
        <w:t xml:space="preserve">ke zkvalitnění práce týmu vychovatelek ŠD – častěji byly zařazovány projekty, výlety, soutěže a zájmové kroužky. </w:t>
      </w:r>
    </w:p>
    <w:p w14:paraId="4ABD4C70" w14:textId="77777777" w:rsidR="00E82253" w:rsidRDefault="002D5E7C" w:rsidP="007E7687">
      <w:pPr>
        <w:pStyle w:val="Zkladntext"/>
        <w:jc w:val="both"/>
        <w:rPr>
          <w:color w:val="auto"/>
          <w:sz w:val="24"/>
        </w:rPr>
      </w:pPr>
      <w:proofErr w:type="spellStart"/>
      <w:r>
        <w:rPr>
          <w:color w:val="auto"/>
          <w:sz w:val="24"/>
        </w:rPr>
        <w:t>Propráci</w:t>
      </w:r>
      <w:proofErr w:type="spellEnd"/>
      <w:r>
        <w:rPr>
          <w:color w:val="auto"/>
          <w:sz w:val="24"/>
        </w:rPr>
        <w:t xml:space="preserve"> ŠD jsou využívány 2 samostatné herny, pouze1 oddělení využívá ke své činnosti učebnu 4.ročníku.</w:t>
      </w:r>
    </w:p>
    <w:p w14:paraId="5B2A4D83" w14:textId="65237302" w:rsidR="00F92F66" w:rsidRDefault="00F92F66" w:rsidP="007E7687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>Jako asistentky pedagoga pr</w:t>
      </w:r>
      <w:r w:rsidR="00DC5D9A">
        <w:rPr>
          <w:color w:val="auto"/>
          <w:sz w:val="24"/>
        </w:rPr>
        <w:t>aco</w:t>
      </w:r>
      <w:r w:rsidR="0009100D">
        <w:rPr>
          <w:color w:val="auto"/>
          <w:sz w:val="24"/>
        </w:rPr>
        <w:t xml:space="preserve">valy Ing. Miluše </w:t>
      </w:r>
      <w:proofErr w:type="spellStart"/>
      <w:r w:rsidR="0009100D">
        <w:rPr>
          <w:color w:val="auto"/>
          <w:sz w:val="24"/>
        </w:rPr>
        <w:t>Sut</w:t>
      </w:r>
      <w:r w:rsidR="002D5E7C">
        <w:rPr>
          <w:color w:val="auto"/>
          <w:sz w:val="24"/>
        </w:rPr>
        <w:t>narová</w:t>
      </w:r>
      <w:proofErr w:type="spellEnd"/>
      <w:r w:rsidR="002D5E7C">
        <w:rPr>
          <w:color w:val="auto"/>
          <w:sz w:val="24"/>
        </w:rPr>
        <w:t xml:space="preserve">- </w:t>
      </w:r>
      <w:proofErr w:type="gramStart"/>
      <w:r w:rsidR="002D5E7C">
        <w:rPr>
          <w:color w:val="auto"/>
          <w:sz w:val="24"/>
        </w:rPr>
        <w:t>MŠ</w:t>
      </w:r>
      <w:r w:rsidR="00466375">
        <w:rPr>
          <w:color w:val="auto"/>
          <w:sz w:val="24"/>
        </w:rPr>
        <w:t xml:space="preserve">,   </w:t>
      </w:r>
      <w:proofErr w:type="gramEnd"/>
      <w:r w:rsidR="00466375">
        <w:rPr>
          <w:color w:val="auto"/>
          <w:sz w:val="24"/>
        </w:rPr>
        <w:t>Vladimíra Ryndová</w:t>
      </w:r>
      <w:r w:rsidR="0009100D">
        <w:rPr>
          <w:color w:val="auto"/>
          <w:sz w:val="24"/>
        </w:rPr>
        <w:t xml:space="preserve"> </w:t>
      </w:r>
      <w:r w:rsidR="00466375">
        <w:rPr>
          <w:color w:val="auto"/>
          <w:sz w:val="24"/>
        </w:rPr>
        <w:t xml:space="preserve"> </w:t>
      </w:r>
      <w:ins w:id="1009" w:author="Pavla" w:date="2022-11-14T21:22:00Z">
        <w:r w:rsidR="00515B4D">
          <w:rPr>
            <w:color w:val="auto"/>
            <w:sz w:val="24"/>
          </w:rPr>
          <w:t>-</w:t>
        </w:r>
      </w:ins>
      <w:ins w:id="1010" w:author="REDITELKA" w:date="2023-10-16T15:02:00Z">
        <w:r w:rsidR="00A34384">
          <w:rPr>
            <w:color w:val="auto"/>
            <w:sz w:val="24"/>
          </w:rPr>
          <w:t>4</w:t>
        </w:r>
      </w:ins>
      <w:ins w:id="1011" w:author="Pavla" w:date="2022-11-14T21:22:00Z">
        <w:del w:id="1012" w:author="REDITELKA" w:date="2023-10-16T15:02:00Z">
          <w:r w:rsidR="00515B4D" w:rsidDel="00A34384">
            <w:rPr>
              <w:color w:val="auto"/>
              <w:sz w:val="24"/>
            </w:rPr>
            <w:delText>3</w:delText>
          </w:r>
        </w:del>
        <w:r w:rsidR="00515B4D">
          <w:rPr>
            <w:color w:val="auto"/>
            <w:sz w:val="24"/>
          </w:rPr>
          <w:t xml:space="preserve">.ročník, </w:t>
        </w:r>
      </w:ins>
      <w:del w:id="1013" w:author="Pavla" w:date="2022-11-14T21:22:00Z">
        <w:r w:rsidR="00466375" w:rsidDel="00515B4D">
          <w:rPr>
            <w:color w:val="auto"/>
            <w:sz w:val="24"/>
          </w:rPr>
          <w:delText xml:space="preserve">- </w:delText>
        </w:r>
      </w:del>
      <w:proofErr w:type="spellStart"/>
      <w:ins w:id="1014" w:author="Pavla" w:date="2022-11-14T21:22:00Z">
        <w:r w:rsidR="00515B4D">
          <w:rPr>
            <w:color w:val="auto"/>
            <w:sz w:val="24"/>
          </w:rPr>
          <w:t>Florence</w:t>
        </w:r>
      </w:ins>
      <w:del w:id="1015" w:author="Pavla" w:date="2022-11-14T21:22:00Z">
        <w:r w:rsidR="00466375" w:rsidDel="00515B4D">
          <w:rPr>
            <w:color w:val="auto"/>
            <w:sz w:val="24"/>
          </w:rPr>
          <w:delText>2</w:delText>
        </w:r>
      </w:del>
      <w:del w:id="1016" w:author="Pavla" w:date="2022-11-14T21:21:00Z">
        <w:r w:rsidR="00466375" w:rsidDel="00515B4D">
          <w:rPr>
            <w:color w:val="auto"/>
            <w:sz w:val="24"/>
          </w:rPr>
          <w:delText xml:space="preserve">.ročník, </w:delText>
        </w:r>
      </w:del>
      <w:ins w:id="1017" w:author="Ernestová Marie" w:date="2022-10-18T14:50:00Z">
        <w:del w:id="1018" w:author="Pavla" w:date="2022-11-14T21:22:00Z">
          <w:r w:rsidR="008A2C28" w:rsidDel="00515B4D">
            <w:rPr>
              <w:color w:val="auto"/>
              <w:sz w:val="24"/>
            </w:rPr>
            <w:delText xml:space="preserve">Florence </w:delText>
          </w:r>
        </w:del>
        <w:r w:rsidR="008A2C28">
          <w:rPr>
            <w:color w:val="auto"/>
            <w:sz w:val="24"/>
          </w:rPr>
          <w:t>Fournierová</w:t>
        </w:r>
      </w:ins>
      <w:proofErr w:type="spellEnd"/>
      <w:del w:id="1019" w:author="Ernestová Marie" w:date="2022-10-18T14:50:00Z">
        <w:r w:rsidR="00466375" w:rsidDel="008A2C28">
          <w:rPr>
            <w:color w:val="auto"/>
            <w:sz w:val="24"/>
          </w:rPr>
          <w:delText>Michaela Wischinová</w:delText>
        </w:r>
      </w:del>
      <w:r w:rsidR="00466375">
        <w:rPr>
          <w:color w:val="auto"/>
          <w:sz w:val="24"/>
        </w:rPr>
        <w:t xml:space="preserve"> –</w:t>
      </w:r>
      <w:del w:id="1020" w:author="Ernestová Marie" w:date="2022-10-18T14:50:00Z">
        <w:r w:rsidR="00466375" w:rsidDel="008A2C28">
          <w:rPr>
            <w:color w:val="auto"/>
            <w:sz w:val="24"/>
          </w:rPr>
          <w:delText xml:space="preserve"> 8</w:delText>
        </w:r>
        <w:r w:rsidR="00E82253" w:rsidDel="008A2C28">
          <w:rPr>
            <w:color w:val="auto"/>
            <w:sz w:val="24"/>
          </w:rPr>
          <w:delText>.</w:delText>
        </w:r>
        <w:r w:rsidR="00CB73FF" w:rsidDel="008A2C28">
          <w:rPr>
            <w:color w:val="auto"/>
            <w:sz w:val="24"/>
          </w:rPr>
          <w:delText xml:space="preserve"> a</w:delText>
        </w:r>
      </w:del>
      <w:r w:rsidR="00466375">
        <w:rPr>
          <w:color w:val="auto"/>
          <w:sz w:val="24"/>
        </w:rPr>
        <w:t xml:space="preserve"> </w:t>
      </w:r>
      <w:ins w:id="1021" w:author="REDITELKA" w:date="2023-10-16T15:02:00Z">
        <w:r w:rsidR="00A34384">
          <w:rPr>
            <w:color w:val="auto"/>
            <w:sz w:val="24"/>
          </w:rPr>
          <w:t>8</w:t>
        </w:r>
      </w:ins>
      <w:del w:id="1022" w:author="REDITELKA" w:date="2023-10-16T15:02:00Z">
        <w:r w:rsidR="00466375" w:rsidDel="00A34384">
          <w:rPr>
            <w:color w:val="auto"/>
            <w:sz w:val="24"/>
          </w:rPr>
          <w:delText>9</w:delText>
        </w:r>
      </w:del>
      <w:r w:rsidR="002D5E7C">
        <w:rPr>
          <w:color w:val="auto"/>
          <w:sz w:val="24"/>
        </w:rPr>
        <w:t xml:space="preserve">. </w:t>
      </w:r>
      <w:r w:rsidR="008A2C28">
        <w:rPr>
          <w:color w:val="auto"/>
          <w:sz w:val="24"/>
        </w:rPr>
        <w:t>R</w:t>
      </w:r>
      <w:r w:rsidR="00E82253">
        <w:rPr>
          <w:color w:val="auto"/>
          <w:sz w:val="24"/>
        </w:rPr>
        <w:t>očník</w:t>
      </w:r>
      <w:ins w:id="1023" w:author="Ernestová Marie" w:date="2022-10-18T14:51:00Z">
        <w:r w:rsidR="008A2C28">
          <w:rPr>
            <w:color w:val="auto"/>
            <w:sz w:val="24"/>
          </w:rPr>
          <w:t xml:space="preserve">, </w:t>
        </w:r>
      </w:ins>
      <w:del w:id="1024" w:author="Ernestová Marie" w:date="2022-10-18T14:51:00Z">
        <w:r w:rsidR="00466375" w:rsidDel="008A2C28">
          <w:rPr>
            <w:color w:val="auto"/>
            <w:sz w:val="24"/>
          </w:rPr>
          <w:delText>(po odchodu na MD nahrazena Flerence Fournierovou</w:delText>
        </w:r>
      </w:del>
      <w:r w:rsidR="00E82253">
        <w:rPr>
          <w:color w:val="auto"/>
          <w:sz w:val="24"/>
        </w:rPr>
        <w:t>,</w:t>
      </w:r>
      <w:r w:rsidR="00466375">
        <w:rPr>
          <w:color w:val="auto"/>
          <w:sz w:val="24"/>
        </w:rPr>
        <w:t xml:space="preserve"> Monika </w:t>
      </w:r>
      <w:proofErr w:type="spellStart"/>
      <w:r w:rsidR="00466375">
        <w:rPr>
          <w:color w:val="auto"/>
          <w:sz w:val="24"/>
        </w:rPr>
        <w:t>Balá</w:t>
      </w:r>
      <w:proofErr w:type="spellEnd"/>
      <w:r w:rsidR="00466375">
        <w:rPr>
          <w:color w:val="auto"/>
          <w:sz w:val="24"/>
        </w:rPr>
        <w:t xml:space="preserve"> –</w:t>
      </w:r>
      <w:ins w:id="1025" w:author="Pavla" w:date="2022-11-14T21:23:00Z">
        <w:r w:rsidR="00515B4D">
          <w:rPr>
            <w:color w:val="auto"/>
            <w:sz w:val="24"/>
          </w:rPr>
          <w:t xml:space="preserve"> </w:t>
        </w:r>
      </w:ins>
      <w:ins w:id="1026" w:author="REDITELKA" w:date="2023-10-16T15:02:00Z">
        <w:r w:rsidR="00A34384">
          <w:rPr>
            <w:color w:val="auto"/>
            <w:sz w:val="24"/>
          </w:rPr>
          <w:t>2</w:t>
        </w:r>
      </w:ins>
      <w:ins w:id="1027" w:author="Pavla" w:date="2022-11-14T21:23:00Z">
        <w:del w:id="1028" w:author="REDITELKA" w:date="2023-10-16T15:02:00Z">
          <w:r w:rsidR="00515B4D" w:rsidDel="00A34384">
            <w:rPr>
              <w:color w:val="auto"/>
              <w:sz w:val="24"/>
            </w:rPr>
            <w:delText>4</w:delText>
          </w:r>
        </w:del>
        <w:r w:rsidR="00515B4D">
          <w:rPr>
            <w:color w:val="auto"/>
            <w:sz w:val="24"/>
          </w:rPr>
          <w:t xml:space="preserve">. </w:t>
        </w:r>
      </w:ins>
      <w:del w:id="1029" w:author="Pavla" w:date="2022-11-14T21:22:00Z">
        <w:r w:rsidR="00466375" w:rsidDel="00515B4D">
          <w:rPr>
            <w:color w:val="auto"/>
            <w:sz w:val="24"/>
          </w:rPr>
          <w:delText xml:space="preserve"> 3</w:delText>
        </w:r>
        <w:r w:rsidR="00CB73FF" w:rsidDel="00515B4D">
          <w:rPr>
            <w:color w:val="auto"/>
            <w:sz w:val="24"/>
          </w:rPr>
          <w:delText>.</w:delText>
        </w:r>
      </w:del>
      <w:proofErr w:type="gramStart"/>
      <w:r w:rsidR="00CB73FF">
        <w:rPr>
          <w:color w:val="auto"/>
          <w:sz w:val="24"/>
        </w:rPr>
        <w:t xml:space="preserve">ročník, </w:t>
      </w:r>
      <w:r w:rsidR="00E82253">
        <w:rPr>
          <w:color w:val="auto"/>
          <w:sz w:val="24"/>
        </w:rPr>
        <w:t xml:space="preserve"> </w:t>
      </w:r>
      <w:ins w:id="1030" w:author="REDITELKA" w:date="2023-10-16T15:02:00Z">
        <w:r w:rsidR="00A34384">
          <w:rPr>
            <w:color w:val="auto"/>
            <w:sz w:val="24"/>
          </w:rPr>
          <w:t>Michaela</w:t>
        </w:r>
        <w:proofErr w:type="gramEnd"/>
        <w:r w:rsidR="00A34384">
          <w:rPr>
            <w:color w:val="auto"/>
            <w:sz w:val="24"/>
          </w:rPr>
          <w:t xml:space="preserve"> </w:t>
        </w:r>
        <w:proofErr w:type="spellStart"/>
        <w:r w:rsidR="00A34384">
          <w:rPr>
            <w:color w:val="auto"/>
            <w:sz w:val="24"/>
          </w:rPr>
          <w:t>Wischinová</w:t>
        </w:r>
        <w:proofErr w:type="spellEnd"/>
        <w:r w:rsidR="00A34384">
          <w:rPr>
            <w:color w:val="auto"/>
            <w:sz w:val="24"/>
          </w:rPr>
          <w:t xml:space="preserve"> – 5.ročník, Lenka Ungrová  - </w:t>
        </w:r>
      </w:ins>
      <w:ins w:id="1031" w:author="REDITELKA" w:date="2023-10-16T15:03:00Z">
        <w:r w:rsidR="00A34384">
          <w:rPr>
            <w:color w:val="auto"/>
            <w:sz w:val="24"/>
          </w:rPr>
          <w:t xml:space="preserve">6.ročník a jazyková příprava pro žáky z Ukrajiny, </w:t>
        </w:r>
      </w:ins>
      <w:r w:rsidR="00E82253">
        <w:rPr>
          <w:color w:val="auto"/>
          <w:sz w:val="24"/>
        </w:rPr>
        <w:t xml:space="preserve">  </w:t>
      </w:r>
      <w:ins w:id="1032" w:author="Ernestová Marie" w:date="2022-10-18T14:51:00Z">
        <w:r w:rsidR="008A2C28">
          <w:rPr>
            <w:color w:val="auto"/>
            <w:sz w:val="24"/>
          </w:rPr>
          <w:t xml:space="preserve">Zuzana Kaucká, </w:t>
        </w:r>
      </w:ins>
      <w:del w:id="1033" w:author="Ernestová Marie" w:date="2022-10-18T14:51:00Z">
        <w:r w:rsidR="00271E4E" w:rsidDel="008A2C28">
          <w:rPr>
            <w:color w:val="auto"/>
            <w:sz w:val="24"/>
          </w:rPr>
          <w:delText>Mgr. Aneta Vožehová</w:delText>
        </w:r>
        <w:r w:rsidR="00466375" w:rsidDel="008A2C28">
          <w:rPr>
            <w:color w:val="auto"/>
            <w:sz w:val="24"/>
          </w:rPr>
          <w:delText xml:space="preserve"> ( po odchodu na MD nahrazena Zuzanou Kauckou)</w:delText>
        </w:r>
        <w:r w:rsidR="00213BD9" w:rsidDel="008A2C28">
          <w:rPr>
            <w:color w:val="auto"/>
            <w:sz w:val="24"/>
          </w:rPr>
          <w:delText>,</w:delText>
        </w:r>
      </w:del>
      <w:r w:rsidR="00213BD9">
        <w:rPr>
          <w:color w:val="auto"/>
          <w:sz w:val="24"/>
        </w:rPr>
        <w:t xml:space="preserve"> Bc. Dagmar </w:t>
      </w:r>
      <w:proofErr w:type="spellStart"/>
      <w:r w:rsidR="00213BD9">
        <w:rPr>
          <w:color w:val="auto"/>
          <w:sz w:val="24"/>
        </w:rPr>
        <w:t>Ksandrová</w:t>
      </w:r>
      <w:proofErr w:type="spellEnd"/>
      <w:r w:rsidR="00271E4E">
        <w:rPr>
          <w:color w:val="auto"/>
          <w:sz w:val="24"/>
        </w:rPr>
        <w:t xml:space="preserve"> </w:t>
      </w:r>
      <w:r w:rsidR="00E82253">
        <w:rPr>
          <w:color w:val="auto"/>
          <w:sz w:val="24"/>
        </w:rPr>
        <w:t>- třída SVP</w:t>
      </w:r>
      <w:ins w:id="1034" w:author="REDITELKA" w:date="2023-10-16T15:03:00Z">
        <w:r w:rsidR="00A34384">
          <w:rPr>
            <w:color w:val="auto"/>
            <w:sz w:val="24"/>
          </w:rPr>
          <w:t>.</w:t>
        </w:r>
      </w:ins>
      <w:del w:id="1035" w:author="REDITELKA" w:date="2023-10-16T15:03:00Z">
        <w:r w:rsidR="00E82253" w:rsidDel="00A34384">
          <w:rPr>
            <w:color w:val="auto"/>
            <w:sz w:val="24"/>
          </w:rPr>
          <w:delText>,</w:delText>
        </w:r>
      </w:del>
    </w:p>
    <w:p w14:paraId="00EC78DB" w14:textId="77777777" w:rsidR="007E7687" w:rsidRDefault="007E7687" w:rsidP="007E7687">
      <w:pPr>
        <w:pStyle w:val="Zkladntext"/>
        <w:jc w:val="both"/>
        <w:rPr>
          <w:color w:val="0000FF"/>
          <w:sz w:val="24"/>
          <w:szCs w:val="28"/>
        </w:rPr>
      </w:pPr>
    </w:p>
    <w:p w14:paraId="0AE50A02" w14:textId="77777777" w:rsidR="00CB73FF" w:rsidRDefault="00CB73FF" w:rsidP="007E7687">
      <w:pPr>
        <w:pStyle w:val="Zkladntext"/>
        <w:jc w:val="both"/>
        <w:rPr>
          <w:b/>
          <w:bCs/>
          <w:color w:val="auto"/>
          <w:sz w:val="24"/>
          <w:szCs w:val="28"/>
        </w:rPr>
      </w:pPr>
    </w:p>
    <w:p w14:paraId="0FBD94CB" w14:textId="77777777" w:rsidR="007E7687" w:rsidRDefault="007E7687" w:rsidP="007E7687">
      <w:pPr>
        <w:pStyle w:val="Zkladntext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  <w:szCs w:val="28"/>
        </w:rPr>
        <w:t>Vzdělávací program školy:</w:t>
      </w:r>
    </w:p>
    <w:p w14:paraId="7701F936" w14:textId="77777777" w:rsidR="007E7687" w:rsidRDefault="007E7687" w:rsidP="007E7687">
      <w:pPr>
        <w:pStyle w:val="Zkladntext"/>
        <w:rPr>
          <w:color w:val="auto"/>
          <w:sz w:val="24"/>
        </w:rPr>
      </w:pPr>
    </w:p>
    <w:p w14:paraId="21C27D6D" w14:textId="77777777" w:rsidR="00DF4B79" w:rsidRPr="005B5237" w:rsidRDefault="00466375" w:rsidP="00DF4B79">
      <w:pPr>
        <w:rPr>
          <w:ins w:id="1036" w:author="Pavla" w:date="2022-11-20T20:04:00Z"/>
          <w:b/>
          <w:bCs/>
        </w:rPr>
      </w:pPr>
      <w:r>
        <w:t>Ve školním roce 202</w:t>
      </w:r>
      <w:ins w:id="1037" w:author="Pavla" w:date="2022-11-17T20:49:00Z">
        <w:r w:rsidR="00812411">
          <w:t>1</w:t>
        </w:r>
      </w:ins>
      <w:del w:id="1038" w:author="Pavla" w:date="2022-11-17T20:49:00Z">
        <w:r w:rsidDel="00812411">
          <w:delText>0</w:delText>
        </w:r>
      </w:del>
      <w:r>
        <w:t>/202</w:t>
      </w:r>
      <w:ins w:id="1039" w:author="Pavla" w:date="2022-11-17T20:49:00Z">
        <w:r w:rsidR="00812411">
          <w:t>2</w:t>
        </w:r>
      </w:ins>
      <w:del w:id="1040" w:author="Pavla" w:date="2022-11-17T20:49:00Z">
        <w:r w:rsidDel="00812411">
          <w:delText>1</w:delText>
        </w:r>
      </w:del>
      <w:r w:rsidR="007E7687">
        <w:t xml:space="preserve"> byli žáci 1.,2.,3.,4.5.,6.,7., </w:t>
      </w:r>
      <w:smartTag w:uri="urn:schemas-microsoft-com:office:smarttags" w:element="metricconverter">
        <w:smartTagPr>
          <w:attr w:name="ProductID" w:val="8. a"/>
        </w:smartTagPr>
        <w:r w:rsidR="007E7687">
          <w:t>8. a</w:t>
        </w:r>
      </w:smartTag>
      <w:r w:rsidR="007E7687">
        <w:t xml:space="preserve"> 9. </w:t>
      </w:r>
      <w:r w:rsidR="00F92F66">
        <w:t xml:space="preserve"> </w:t>
      </w:r>
      <w:r w:rsidR="007E7687">
        <w:t xml:space="preserve">ročníku  </w:t>
      </w:r>
      <w:r w:rsidR="00F92F66">
        <w:t xml:space="preserve"> a </w:t>
      </w:r>
      <w:ins w:id="1041" w:author="Pavla" w:date="2022-11-20T20:05:00Z">
        <w:r w:rsidR="00DF4B79">
          <w:t xml:space="preserve">žáci </w:t>
        </w:r>
      </w:ins>
      <w:r w:rsidR="00F92F66">
        <w:t>tříd</w:t>
      </w:r>
      <w:ins w:id="1042" w:author="Pavla" w:date="2022-11-20T20:05:00Z">
        <w:r w:rsidR="00DF4B79">
          <w:t xml:space="preserve">y </w:t>
        </w:r>
      </w:ins>
      <w:del w:id="1043" w:author="Pavla" w:date="2022-11-20T20:05:00Z">
        <w:r w:rsidR="00F92F66" w:rsidDel="00DF4B79">
          <w:delText xml:space="preserve">a </w:delText>
        </w:r>
      </w:del>
      <w:r w:rsidR="00F92F66">
        <w:t xml:space="preserve">SVP </w:t>
      </w:r>
      <w:r w:rsidR="007E7687">
        <w:t xml:space="preserve">vyučováni podle </w:t>
      </w:r>
      <w:r w:rsidR="003C2752">
        <w:t xml:space="preserve">školou </w:t>
      </w:r>
      <w:r w:rsidR="007E7687">
        <w:t xml:space="preserve">vytvořeného </w:t>
      </w:r>
      <w:proofErr w:type="gramStart"/>
      <w:r w:rsidR="007E7687">
        <w:t xml:space="preserve">ŠVP </w:t>
      </w:r>
      <w:ins w:id="1044" w:author="Pavla" w:date="2022-11-17T20:08:00Z">
        <w:r w:rsidR="00973949">
          <w:t xml:space="preserve"> s</w:t>
        </w:r>
        <w:proofErr w:type="gramEnd"/>
        <w:r w:rsidR="00973949">
          <w:t xml:space="preserve"> motivačním názvem Šikovný zajíc</w:t>
        </w:r>
      </w:ins>
      <w:ins w:id="1045" w:author="Pavla" w:date="2022-11-20T20:05:00Z">
        <w:r w:rsidR="00DF4B79">
          <w:t>,</w:t>
        </w:r>
      </w:ins>
      <w:ins w:id="1046" w:author="Pavla" w:date="2022-11-17T20:08:00Z">
        <w:r w:rsidR="00973949">
          <w:t xml:space="preserve"> </w:t>
        </w:r>
      </w:ins>
      <w:ins w:id="1047" w:author="Pavla" w:date="2022-11-17T20:09:00Z">
        <w:r w:rsidR="00973949">
          <w:t>zpracovaného na základě</w:t>
        </w:r>
      </w:ins>
      <w:ins w:id="1048" w:author="Pavla" w:date="2022-11-17T20:08:00Z">
        <w:r w:rsidR="00973949">
          <w:t xml:space="preserve"> RVP ZV</w:t>
        </w:r>
      </w:ins>
      <w:ins w:id="1049" w:author="Pavla" w:date="2022-11-20T20:04:00Z">
        <w:r w:rsidR="00DF4B79">
          <w:t>, o</w:t>
        </w:r>
        <w:r w:rsidR="00DF4B79" w:rsidRPr="005B5237">
          <w:t xml:space="preserve">bor vzdělání 79-01-C/01 Základní </w:t>
        </w:r>
        <w:r w:rsidR="00DF4B79">
          <w:t>škola</w:t>
        </w:r>
      </w:ins>
      <w:ins w:id="1050" w:author="Pavla" w:date="2022-11-20T20:05:00Z">
        <w:r w:rsidR="00DF4B79">
          <w:t xml:space="preserve">, </w:t>
        </w:r>
      </w:ins>
      <w:ins w:id="1051" w:author="Pavla" w:date="2022-11-20T20:04:00Z">
        <w:r w:rsidR="00DF4B79" w:rsidRPr="005B5237">
          <w:t xml:space="preserve"> denní forma vzdělávání, délka vzdělávání: 9 roků</w:t>
        </w:r>
        <w:r w:rsidR="00DF4B79">
          <w:t xml:space="preserve">. </w:t>
        </w:r>
        <w:r w:rsidR="00DF4B79" w:rsidRPr="005B5237">
          <w:rPr>
            <w:b/>
            <w:bCs/>
          </w:rPr>
          <w:t xml:space="preserve"> </w:t>
        </w:r>
      </w:ins>
    </w:p>
    <w:p w14:paraId="3D527093" w14:textId="77777777" w:rsidR="003C2752" w:rsidRDefault="007E7687" w:rsidP="007E7687">
      <w:pPr>
        <w:pStyle w:val="Zkladntext"/>
        <w:tabs>
          <w:tab w:val="left" w:pos="900"/>
        </w:tabs>
        <w:rPr>
          <w:color w:val="auto"/>
          <w:sz w:val="24"/>
        </w:rPr>
      </w:pPr>
      <w:del w:id="1052" w:author="Pavla" w:date="2022-11-17T20:08:00Z">
        <w:r w:rsidDel="00973949">
          <w:rPr>
            <w:color w:val="auto"/>
            <w:sz w:val="24"/>
          </w:rPr>
          <w:delText>ZV</w:delText>
        </w:r>
      </w:del>
      <w:r w:rsidR="00CF41D0">
        <w:rPr>
          <w:color w:val="auto"/>
          <w:sz w:val="24"/>
        </w:rPr>
        <w:t xml:space="preserve"> </w:t>
      </w:r>
      <w:del w:id="1053" w:author="Pavla" w:date="2022-11-17T20:08:00Z">
        <w:r w:rsidR="003C2752" w:rsidDel="00973949">
          <w:rPr>
            <w:color w:val="auto"/>
            <w:sz w:val="24"/>
          </w:rPr>
          <w:delText>s motivačním názvem</w:delText>
        </w:r>
        <w:r w:rsidDel="00973949">
          <w:rPr>
            <w:color w:val="auto"/>
            <w:sz w:val="24"/>
          </w:rPr>
          <w:delText xml:space="preserve"> Šikovný zajíc. </w:delText>
        </w:r>
      </w:del>
      <w:r>
        <w:rPr>
          <w:color w:val="auto"/>
          <w:sz w:val="24"/>
        </w:rPr>
        <w:t xml:space="preserve">Součástí </w:t>
      </w:r>
      <w:proofErr w:type="gramStart"/>
      <w:r>
        <w:rPr>
          <w:color w:val="auto"/>
          <w:sz w:val="24"/>
        </w:rPr>
        <w:t>ŠVP  jsou</w:t>
      </w:r>
      <w:proofErr w:type="gramEnd"/>
      <w:r>
        <w:rPr>
          <w:color w:val="auto"/>
          <w:sz w:val="24"/>
        </w:rPr>
        <w:t xml:space="preserve"> od školního roku 2012-2013  v předmětech český jazyk, anglický jazyk a matematika standardy </w:t>
      </w:r>
      <w:r w:rsidR="003C2752">
        <w:rPr>
          <w:color w:val="auto"/>
          <w:sz w:val="24"/>
        </w:rPr>
        <w:t>.</w:t>
      </w:r>
    </w:p>
    <w:p w14:paraId="1EB5972A" w14:textId="77777777" w:rsidR="007E7687" w:rsidRPr="000E5CA0" w:rsidRDefault="007E7687" w:rsidP="007E7687">
      <w:pPr>
        <w:pStyle w:val="Zkladntext"/>
        <w:tabs>
          <w:tab w:val="left" w:pos="900"/>
        </w:tabs>
        <w:rPr>
          <w:color w:val="auto"/>
          <w:sz w:val="24"/>
        </w:rPr>
      </w:pPr>
    </w:p>
    <w:p w14:paraId="3774DEFB" w14:textId="77777777" w:rsidR="00566838" w:rsidRDefault="00566838" w:rsidP="00357DE9">
      <w:pPr>
        <w:pStyle w:val="Zkladntext"/>
        <w:tabs>
          <w:tab w:val="left" w:pos="900"/>
          <w:tab w:val="left" w:pos="8364"/>
        </w:tabs>
        <w:rPr>
          <w:sz w:val="24"/>
        </w:rPr>
      </w:pPr>
      <w:proofErr w:type="gramStart"/>
      <w:r>
        <w:rPr>
          <w:sz w:val="24"/>
        </w:rPr>
        <w:t>Škola  i</w:t>
      </w:r>
      <w:proofErr w:type="gramEnd"/>
      <w:r>
        <w:rPr>
          <w:sz w:val="24"/>
        </w:rPr>
        <w:t xml:space="preserve"> přes nízký  </w:t>
      </w:r>
      <w:r w:rsidR="00D41DF6" w:rsidRPr="00D41DF6">
        <w:rPr>
          <w:sz w:val="24"/>
        </w:rPr>
        <w:t xml:space="preserve"> poč</w:t>
      </w:r>
      <w:r>
        <w:rPr>
          <w:sz w:val="24"/>
        </w:rPr>
        <w:t xml:space="preserve">et žáků </w:t>
      </w:r>
      <w:del w:id="1054" w:author="Pavla" w:date="2022-11-17T20:10:00Z">
        <w:r w:rsidDel="00973949">
          <w:rPr>
            <w:sz w:val="24"/>
          </w:rPr>
          <w:delText>, personální</w:delText>
        </w:r>
        <w:r w:rsidR="00D41DF6" w:rsidRPr="00D41DF6" w:rsidDel="00973949">
          <w:rPr>
            <w:sz w:val="24"/>
          </w:rPr>
          <w:delText xml:space="preserve"> a o</w:delText>
        </w:r>
        <w:r w:rsidDel="00973949">
          <w:rPr>
            <w:sz w:val="24"/>
          </w:rPr>
          <w:delText>rga</w:delText>
        </w:r>
      </w:del>
      <w:del w:id="1055" w:author="Pavla" w:date="2022-11-17T20:09:00Z">
        <w:r w:rsidDel="00973949">
          <w:rPr>
            <w:sz w:val="24"/>
          </w:rPr>
          <w:delText>nizační</w:delText>
        </w:r>
        <w:r w:rsidR="00D41DF6" w:rsidDel="00973949">
          <w:rPr>
            <w:sz w:val="24"/>
          </w:rPr>
          <w:delText xml:space="preserve"> mož</w:delText>
        </w:r>
        <w:r w:rsidDel="00973949">
          <w:rPr>
            <w:sz w:val="24"/>
          </w:rPr>
          <w:delText xml:space="preserve">nosti vyhověla požadavku rodičů a </w:delText>
        </w:r>
        <w:r w:rsidR="00D41DF6" w:rsidDel="00973949">
          <w:rPr>
            <w:sz w:val="24"/>
          </w:rPr>
          <w:delText xml:space="preserve"> začlenila </w:delText>
        </w:r>
        <w:r w:rsidR="00D41DF6" w:rsidRPr="00D41DF6" w:rsidDel="00973949">
          <w:rPr>
            <w:sz w:val="24"/>
          </w:rPr>
          <w:delText xml:space="preserve"> do učebního plánu </w:delText>
        </w:r>
        <w:r w:rsidR="00357DE9" w:rsidDel="00973949">
          <w:rPr>
            <w:sz w:val="24"/>
          </w:rPr>
          <w:delText xml:space="preserve"> a</w:delText>
        </w:r>
      </w:del>
      <w:r w:rsidR="00357DE9">
        <w:rPr>
          <w:sz w:val="24"/>
        </w:rPr>
        <w:t xml:space="preserve"> vyučuje </w:t>
      </w:r>
      <w:r>
        <w:rPr>
          <w:sz w:val="24"/>
        </w:rPr>
        <w:t xml:space="preserve"> </w:t>
      </w:r>
      <w:r w:rsidR="003440FB">
        <w:rPr>
          <w:sz w:val="24"/>
        </w:rPr>
        <w:t xml:space="preserve"> </w:t>
      </w:r>
      <w:r w:rsidR="00D41DF6" w:rsidRPr="00D41DF6">
        <w:rPr>
          <w:sz w:val="24"/>
        </w:rPr>
        <w:t xml:space="preserve">jako další cizí jazyk </w:t>
      </w:r>
      <w:r>
        <w:rPr>
          <w:sz w:val="24"/>
        </w:rPr>
        <w:t xml:space="preserve"> vedle ruského i německý </w:t>
      </w:r>
      <w:r w:rsidR="00D41DF6" w:rsidRPr="00E55148">
        <w:rPr>
          <w:sz w:val="24"/>
        </w:rPr>
        <w:t xml:space="preserve"> jazyk , který vybrala po konzultaci s rodiči</w:t>
      </w:r>
      <w:r w:rsidR="003440FB" w:rsidRPr="00E55148">
        <w:rPr>
          <w:sz w:val="24"/>
        </w:rPr>
        <w:t xml:space="preserve"> přítomnými na  sp</w:t>
      </w:r>
      <w:r w:rsidR="00357DE9">
        <w:rPr>
          <w:sz w:val="24"/>
        </w:rPr>
        <w:t>olečné s</w:t>
      </w:r>
      <w:r w:rsidR="0009100D">
        <w:rPr>
          <w:sz w:val="24"/>
        </w:rPr>
        <w:t>c</w:t>
      </w:r>
      <w:r w:rsidR="00357DE9">
        <w:rPr>
          <w:sz w:val="24"/>
        </w:rPr>
        <w:t xml:space="preserve">hůzce. </w:t>
      </w:r>
      <w:r>
        <w:rPr>
          <w:sz w:val="24"/>
        </w:rPr>
        <w:t xml:space="preserve"> Ve všech třídách a ročnících vyučující vyučovali podle ŠVP, uplatňovali stanovené vyučovací </w:t>
      </w:r>
      <w:proofErr w:type="gramStart"/>
      <w:r>
        <w:rPr>
          <w:sz w:val="24"/>
        </w:rPr>
        <w:t>strategie ,</w:t>
      </w:r>
      <w:proofErr w:type="gramEnd"/>
      <w:r>
        <w:rPr>
          <w:sz w:val="24"/>
        </w:rPr>
        <w:t xml:space="preserve"> rozvíjeli klíčové kompetence a snažili se o to, aby co nejvíce žáků splnilo požadované výstupy.</w:t>
      </w:r>
      <w:r w:rsidR="0023177D">
        <w:rPr>
          <w:sz w:val="24"/>
        </w:rPr>
        <w:t xml:space="preserve"> </w:t>
      </w:r>
      <w:r w:rsidR="00357DE9">
        <w:rPr>
          <w:sz w:val="24"/>
        </w:rPr>
        <w:t>Naplň</w:t>
      </w:r>
      <w:r>
        <w:rPr>
          <w:sz w:val="24"/>
        </w:rPr>
        <w:t xml:space="preserve">ování ŠVP bylo </w:t>
      </w:r>
      <w:proofErr w:type="gramStart"/>
      <w:r>
        <w:rPr>
          <w:sz w:val="24"/>
        </w:rPr>
        <w:t>předmětem  hospitační</w:t>
      </w:r>
      <w:proofErr w:type="gramEnd"/>
      <w:r>
        <w:rPr>
          <w:sz w:val="24"/>
        </w:rPr>
        <w:t xml:space="preserve"> činnosti ředitelky školy a její zástupkyně .</w:t>
      </w:r>
    </w:p>
    <w:p w14:paraId="199B09EB" w14:textId="292BA8EA" w:rsidR="001B7E0C" w:rsidRDefault="00A34384" w:rsidP="00CA0422">
      <w:pPr>
        <w:pStyle w:val="Zkladntext"/>
        <w:rPr>
          <w:b/>
          <w:sz w:val="24"/>
        </w:rPr>
      </w:pPr>
      <w:ins w:id="1056" w:author="REDITELKA" w:date="2023-10-16T15:05:00Z">
        <w:r>
          <w:rPr>
            <w:sz w:val="24"/>
          </w:rPr>
          <w:t>Naše škola je vstřícná k žákům se speciálními vzdělávacími potřebami a každoročně zřizuje 1  speciální třídu.</w:t>
        </w:r>
      </w:ins>
      <w:del w:id="1057" w:author="REDITELKA" w:date="2023-10-16T15:05:00Z">
        <w:r w:rsidR="00357DE9" w:rsidDel="00A34384">
          <w:rPr>
            <w:sz w:val="24"/>
          </w:rPr>
          <w:delText>Od 1.9. 2016 začala platit Vyhláška č. 27/2016 Sb.</w:delText>
        </w:r>
        <w:r w:rsidR="00CA0422" w:rsidRPr="00CA0422" w:rsidDel="00A34384">
          <w:rPr>
            <w:sz w:val="24"/>
          </w:rPr>
          <w:delText xml:space="preserve"> </w:delText>
        </w:r>
        <w:r w:rsidR="00CA0422" w:rsidDel="00A34384">
          <w:rPr>
            <w:sz w:val="24"/>
          </w:rPr>
          <w:delText>Vzdělávání žáků se speciálními vzdělávacími potřebami a žáků na</w:delText>
        </w:r>
      </w:del>
      <w:del w:id="1058" w:author="REDITELKA" w:date="2023-10-16T15:04:00Z">
        <w:r w:rsidR="00CA0422" w:rsidDel="00A34384">
          <w:rPr>
            <w:sz w:val="24"/>
          </w:rPr>
          <w:delText>daných</w:delText>
        </w:r>
        <w:r w:rsidR="00357DE9" w:rsidDel="00A34384">
          <w:rPr>
            <w:sz w:val="24"/>
          </w:rPr>
          <w:delText>,</w:delText>
        </w:r>
        <w:r w:rsidR="00CA0422" w:rsidRPr="00CA0422" w:rsidDel="00A34384">
          <w:rPr>
            <w:sz w:val="24"/>
          </w:rPr>
          <w:delText xml:space="preserve"> </w:delText>
        </w:r>
        <w:r w:rsidR="00CA0422" w:rsidRPr="00357DE9" w:rsidDel="00A34384">
          <w:rPr>
            <w:sz w:val="24"/>
          </w:rPr>
          <w:delText>která upravuje pravidla vzděláván</w:delText>
        </w:r>
        <w:r w:rsidR="00CA0422" w:rsidDel="00A34384">
          <w:rPr>
            <w:sz w:val="24"/>
          </w:rPr>
          <w:delText xml:space="preserve">í dětí, žáků a studentů </w:delText>
        </w:r>
        <w:r w:rsidR="00CA0422" w:rsidRPr="00357DE9" w:rsidDel="00A34384">
          <w:rPr>
            <w:sz w:val="24"/>
          </w:rPr>
          <w:delText xml:space="preserve"> se speciálními vzdělávacími potřebami, vzdělávání žáků uvedených v § 16 odst. 9 zá</w:delText>
        </w:r>
        <w:r w:rsidR="00CA0422" w:rsidDel="00A34384">
          <w:rPr>
            <w:sz w:val="24"/>
          </w:rPr>
          <w:delText xml:space="preserve">kona a vzdělávání žáků nadaných ( </w:delText>
        </w:r>
        <w:r w:rsidR="00CA0422" w:rsidRPr="00B74F91" w:rsidDel="00A34384">
          <w:rPr>
            <w:b/>
            <w:sz w:val="24"/>
            <w:u w:val="single"/>
          </w:rPr>
          <w:delText>společné vzdělávání</w:delText>
        </w:r>
        <w:r w:rsidR="00CB73FF" w:rsidDel="00A34384">
          <w:rPr>
            <w:sz w:val="24"/>
          </w:rPr>
          <w:delText>), která opakovaně prochází</w:delText>
        </w:r>
        <w:r w:rsidR="00CA0422" w:rsidDel="00A34384">
          <w:rPr>
            <w:sz w:val="24"/>
          </w:rPr>
          <w:delText xml:space="preserve"> aktualizací .</w:delText>
        </w:r>
      </w:del>
      <w:r w:rsidR="00271E4E">
        <w:rPr>
          <w:sz w:val="24"/>
        </w:rPr>
        <w:t xml:space="preserve"> </w:t>
      </w:r>
      <w:ins w:id="1059" w:author="Ernestová Marie" w:date="2022-10-18T14:57:00Z">
        <w:r w:rsidR="005B7A8A">
          <w:rPr>
            <w:sz w:val="24"/>
          </w:rPr>
          <w:t>Ačkoli pedagogové byli zpočátku nepř</w:t>
        </w:r>
      </w:ins>
      <w:ins w:id="1060" w:author="Pavla" w:date="2022-11-20T21:58:00Z">
        <w:r w:rsidR="004845EB">
          <w:rPr>
            <w:sz w:val="24"/>
          </w:rPr>
          <w:t>i</w:t>
        </w:r>
      </w:ins>
      <w:ins w:id="1061" w:author="Ernestová Marie" w:date="2022-10-18T14:57:00Z">
        <w:del w:id="1062" w:author="Pavla" w:date="2022-11-20T21:58:00Z">
          <w:r w:rsidR="005B7A8A" w:rsidDel="004845EB">
            <w:rPr>
              <w:sz w:val="24"/>
            </w:rPr>
            <w:delText>í</w:delText>
          </w:r>
        </w:del>
        <w:r w:rsidR="005B7A8A">
          <w:rPr>
            <w:sz w:val="24"/>
          </w:rPr>
          <w:t xml:space="preserve">praveni, </w:t>
        </w:r>
      </w:ins>
      <w:del w:id="1063" w:author="Ernestová Marie" w:date="2022-10-18T14:57:00Z">
        <w:r w:rsidR="00213BD9" w:rsidDel="005B7A8A">
          <w:rPr>
            <w:sz w:val="24"/>
          </w:rPr>
          <w:delText>Pe</w:delText>
        </w:r>
        <w:r w:rsidR="00B74F91" w:rsidDel="005B7A8A">
          <w:rPr>
            <w:sz w:val="24"/>
          </w:rPr>
          <w:delText>dagogové naší školy  tato opatření příliš optimisticky nepřijali, zejména kvůli zvýšené administrativě , nepřipravenosti a poukazují i na to, že během přípravy na učitelské povolání nebyli vybaveni speciálně pedagogickými kompetencemi, které často realizace podpůrných opatření vyžaduje.</w:delText>
        </w:r>
        <w:r w:rsidR="00CA0422" w:rsidDel="005B7A8A">
          <w:rPr>
            <w:sz w:val="24"/>
          </w:rPr>
          <w:delText xml:space="preserve"> Tento deficit jsme se snažili odstranit</w:delText>
        </w:r>
      </w:del>
      <w:r w:rsidR="00CA0422">
        <w:rPr>
          <w:sz w:val="24"/>
        </w:rPr>
        <w:t xml:space="preserve"> pomocí DVPP </w:t>
      </w:r>
      <w:ins w:id="1064" w:author="REDITELKA" w:date="2023-10-16T15:05:00Z">
        <w:r>
          <w:rPr>
            <w:sz w:val="24"/>
          </w:rPr>
          <w:t>se</w:t>
        </w:r>
      </w:ins>
      <w:ins w:id="1065" w:author="REDITELKA" w:date="2023-10-16T15:06:00Z">
        <w:r>
          <w:rPr>
            <w:sz w:val="24"/>
          </w:rPr>
          <w:t xml:space="preserve"> zdokonalili v práci s žáky s SVP integrovanými v běžných třídách. </w:t>
        </w:r>
      </w:ins>
      <w:del w:id="1066" w:author="REDITELKA" w:date="2023-10-16T15:05:00Z">
        <w:r w:rsidR="00CA0422" w:rsidDel="00A34384">
          <w:rPr>
            <w:sz w:val="24"/>
          </w:rPr>
          <w:delText>se zamě</w:delText>
        </w:r>
      </w:del>
      <w:del w:id="1067" w:author="REDITELKA" w:date="2023-10-16T15:04:00Z">
        <w:r w:rsidR="00CA0422" w:rsidDel="00A34384">
          <w:rPr>
            <w:sz w:val="24"/>
          </w:rPr>
          <w:delText>řením na inkluzi a spolupráci učitele a asistenta pedagoga</w:delText>
        </w:r>
      </w:del>
      <w:ins w:id="1068" w:author="Ernestová Marie" w:date="2022-10-18T14:58:00Z">
        <w:del w:id="1069" w:author="REDITELKA" w:date="2023-10-16T15:04:00Z">
          <w:r w:rsidR="005B7A8A" w:rsidDel="00A34384">
            <w:rPr>
              <w:sz w:val="24"/>
            </w:rPr>
            <w:delText xml:space="preserve"> si osvojili </w:delText>
          </w:r>
        </w:del>
      </w:ins>
      <w:ins w:id="1070" w:author="Pavla" w:date="2022-11-17T20:10:00Z">
        <w:del w:id="1071" w:author="REDITELKA" w:date="2023-10-16T15:04:00Z">
          <w:r w:rsidR="00973949" w:rsidDel="00A34384">
            <w:rPr>
              <w:sz w:val="24"/>
            </w:rPr>
            <w:delText>m</w:delText>
          </w:r>
        </w:del>
      </w:ins>
      <w:ins w:id="1072" w:author="Ernestová Marie" w:date="2022-10-18T14:58:00Z">
        <w:del w:id="1073" w:author="Pavla" w:date="2022-11-17T20:10:00Z">
          <w:r w:rsidR="005B7A8A" w:rsidDel="00973949">
            <w:rPr>
              <w:sz w:val="24"/>
            </w:rPr>
            <w:delText>n</w:delText>
          </w:r>
        </w:del>
        <w:del w:id="1074" w:author="REDITELKA" w:date="2023-10-16T15:04:00Z">
          <w:r w:rsidR="005B7A8A" w:rsidDel="00A34384">
            <w:rPr>
              <w:sz w:val="24"/>
            </w:rPr>
            <w:delText>etody a formy práce se žáky se speciálními vzdělávacími potřebami a ve školním roce 2021-22 již pracovali systematick</w:delText>
          </w:r>
        </w:del>
      </w:ins>
      <w:ins w:id="1075" w:author="Ernestová Marie" w:date="2022-10-18T14:59:00Z">
        <w:del w:id="1076" w:author="REDITELKA" w:date="2023-10-16T15:04:00Z">
          <w:r w:rsidR="005B7A8A" w:rsidDel="00A34384">
            <w:rPr>
              <w:sz w:val="24"/>
            </w:rPr>
            <w:delText>y a odborně.</w:delText>
          </w:r>
        </w:del>
      </w:ins>
      <w:ins w:id="1077" w:author="Ernestová Marie" w:date="2022-10-18T14:58:00Z">
        <w:r w:rsidR="005B7A8A">
          <w:rPr>
            <w:sz w:val="24"/>
          </w:rPr>
          <w:t xml:space="preserve"> </w:t>
        </w:r>
      </w:ins>
      <w:del w:id="1078" w:author="Ernestová Marie" w:date="2022-10-18T14:58:00Z">
        <w:r w:rsidR="00CA0422" w:rsidDel="005B7A8A">
          <w:rPr>
            <w:sz w:val="24"/>
          </w:rPr>
          <w:delText>.</w:delText>
        </w:r>
        <w:r w:rsidR="00213BD9" w:rsidDel="005B7A8A">
          <w:rPr>
            <w:sz w:val="24"/>
          </w:rPr>
          <w:delText xml:space="preserve"> </w:delText>
        </w:r>
      </w:del>
      <w:r w:rsidR="00213BD9" w:rsidRPr="00213BD9">
        <w:rPr>
          <w:b/>
          <w:sz w:val="24"/>
        </w:rPr>
        <w:t xml:space="preserve">Větší podporu bychom očekávali ze strany PPP Hořovice, zejména </w:t>
      </w:r>
      <w:proofErr w:type="gramStart"/>
      <w:r w:rsidR="00213BD9" w:rsidRPr="00213BD9">
        <w:rPr>
          <w:b/>
          <w:sz w:val="24"/>
        </w:rPr>
        <w:t>v  oblasti</w:t>
      </w:r>
      <w:proofErr w:type="gramEnd"/>
      <w:r w:rsidR="00213BD9" w:rsidRPr="00213BD9">
        <w:rPr>
          <w:b/>
          <w:sz w:val="24"/>
        </w:rPr>
        <w:t xml:space="preserve"> metodiky a včasné a pružné diagnosti</w:t>
      </w:r>
      <w:ins w:id="1079" w:author="Ernestová Marie" w:date="2022-10-18T15:00:00Z">
        <w:r w:rsidR="005B7A8A">
          <w:rPr>
            <w:b/>
            <w:sz w:val="24"/>
          </w:rPr>
          <w:t>ky</w:t>
        </w:r>
      </w:ins>
      <w:del w:id="1080" w:author="Ernestová Marie" w:date="2022-10-18T15:00:00Z">
        <w:r w:rsidR="00213BD9" w:rsidRPr="00213BD9" w:rsidDel="005B7A8A">
          <w:rPr>
            <w:b/>
            <w:sz w:val="24"/>
          </w:rPr>
          <w:delText>ce</w:delText>
        </w:r>
      </w:del>
      <w:r w:rsidR="00213BD9" w:rsidRPr="00213BD9">
        <w:rPr>
          <w:b/>
          <w:sz w:val="24"/>
        </w:rPr>
        <w:t xml:space="preserve"> dětí a žáků.</w:t>
      </w:r>
    </w:p>
    <w:p w14:paraId="6BD841D4" w14:textId="525B6D2F" w:rsidR="00176E0A" w:rsidRDefault="001B7E0C" w:rsidP="00CA0422">
      <w:pPr>
        <w:pStyle w:val="Zkladntext"/>
        <w:rPr>
          <w:ins w:id="1081" w:author="Sandra" w:date="2022-11-15T08:06:00Z"/>
          <w:b/>
          <w:sz w:val="24"/>
        </w:rPr>
      </w:pPr>
      <w:r>
        <w:rPr>
          <w:b/>
          <w:sz w:val="24"/>
        </w:rPr>
        <w:t xml:space="preserve"> V tomto školním roc</w:t>
      </w:r>
      <w:r w:rsidR="00466375">
        <w:rPr>
          <w:b/>
          <w:sz w:val="24"/>
        </w:rPr>
        <w:t>e se na naší škole vzdělávalo 2</w:t>
      </w:r>
      <w:ins w:id="1082" w:author="REDITELKA" w:date="2023-10-16T15:08:00Z">
        <w:r w:rsidR="00A34384">
          <w:rPr>
            <w:b/>
            <w:sz w:val="24"/>
          </w:rPr>
          <w:t xml:space="preserve">7 </w:t>
        </w:r>
      </w:ins>
      <w:ins w:id="1083" w:author="Ernestová Marie" w:date="2022-10-18T15:02:00Z">
        <w:del w:id="1084" w:author="REDITELKA" w:date="2023-10-16T15:06:00Z">
          <w:r w:rsidR="005B7A8A" w:rsidDel="00A34384">
            <w:rPr>
              <w:b/>
              <w:sz w:val="24"/>
            </w:rPr>
            <w:delText>4</w:delText>
          </w:r>
        </w:del>
      </w:ins>
      <w:del w:id="1085" w:author="Ernestová Marie" w:date="2022-10-18T15:02:00Z">
        <w:r w:rsidR="00466375" w:rsidDel="005B7A8A">
          <w:rPr>
            <w:b/>
            <w:sz w:val="24"/>
          </w:rPr>
          <w:delText>1</w:delText>
        </w:r>
      </w:del>
      <w:del w:id="1086" w:author="REDITELKA" w:date="2023-10-16T15:06:00Z">
        <w:r w:rsidDel="00A34384">
          <w:rPr>
            <w:b/>
            <w:sz w:val="24"/>
          </w:rPr>
          <w:delText xml:space="preserve"> </w:delText>
        </w:r>
      </w:del>
      <w:r>
        <w:rPr>
          <w:b/>
          <w:sz w:val="24"/>
        </w:rPr>
        <w:t>žáků s potřebou podpůrných opatření 2.-</w:t>
      </w:r>
      <w:ins w:id="1087" w:author="Ernestová Marie" w:date="2022-10-18T15:02:00Z">
        <w:r w:rsidR="005B7A8A">
          <w:rPr>
            <w:b/>
            <w:sz w:val="24"/>
          </w:rPr>
          <w:t>3</w:t>
        </w:r>
      </w:ins>
      <w:del w:id="1088" w:author="Ernestová Marie" w:date="2022-10-18T15:02:00Z">
        <w:r w:rsidDel="005B7A8A">
          <w:rPr>
            <w:b/>
            <w:sz w:val="24"/>
          </w:rPr>
          <w:delText>4</w:delText>
        </w:r>
      </w:del>
      <w:r>
        <w:rPr>
          <w:b/>
          <w:sz w:val="24"/>
        </w:rPr>
        <w:t xml:space="preserve">. stupně </w:t>
      </w:r>
      <w:proofErr w:type="gramStart"/>
      <w:r>
        <w:rPr>
          <w:b/>
          <w:sz w:val="24"/>
        </w:rPr>
        <w:t>za</w:t>
      </w:r>
      <w:r w:rsidR="00CB73FF">
        <w:rPr>
          <w:b/>
          <w:sz w:val="24"/>
        </w:rPr>
        <w:t>členěných  v</w:t>
      </w:r>
      <w:proofErr w:type="gramEnd"/>
      <w:r w:rsidR="00CB73FF">
        <w:rPr>
          <w:b/>
          <w:sz w:val="24"/>
        </w:rPr>
        <w:t xml:space="preserve"> běžných třídách a </w:t>
      </w:r>
      <w:ins w:id="1089" w:author="REDITELKA" w:date="2023-10-16T15:07:00Z">
        <w:r w:rsidR="00A34384">
          <w:rPr>
            <w:b/>
            <w:sz w:val="24"/>
          </w:rPr>
          <w:t>8</w:t>
        </w:r>
      </w:ins>
      <w:ins w:id="1090" w:author="Sandra" w:date="2022-11-15T15:12:00Z">
        <w:del w:id="1091" w:author="REDITELKA" w:date="2023-10-16T15:07:00Z">
          <w:r w:rsidR="00C231B7" w:rsidDel="00A34384">
            <w:rPr>
              <w:b/>
              <w:sz w:val="24"/>
            </w:rPr>
            <w:delText>7</w:delText>
          </w:r>
        </w:del>
      </w:ins>
      <w:del w:id="1092" w:author="Sandra" w:date="2022-11-15T15:12:00Z">
        <w:r w:rsidR="00CB73FF" w:rsidDel="00C231B7">
          <w:rPr>
            <w:b/>
            <w:sz w:val="24"/>
          </w:rPr>
          <w:delText>6</w:delText>
        </w:r>
      </w:del>
      <w:r>
        <w:rPr>
          <w:b/>
          <w:sz w:val="24"/>
        </w:rPr>
        <w:t xml:space="preserve"> žáků  s potřebou podpůrných opatření 4. stupně ve třídě speciální zřízené podle § 16, odst. 9 školského zákona</w:t>
      </w:r>
      <w:r w:rsidR="00CB73FF">
        <w:rPr>
          <w:b/>
          <w:sz w:val="24"/>
        </w:rPr>
        <w:t>.</w:t>
      </w:r>
      <w:r>
        <w:rPr>
          <w:b/>
          <w:sz w:val="24"/>
        </w:rPr>
        <w:t xml:space="preserve"> </w:t>
      </w:r>
      <w:ins w:id="1093" w:author="Ernestová Marie" w:date="2022-10-18T15:00:00Z">
        <w:r w:rsidR="005B7A8A">
          <w:rPr>
            <w:b/>
            <w:sz w:val="24"/>
          </w:rPr>
          <w:t xml:space="preserve">1 žák </w:t>
        </w:r>
        <w:r w:rsidR="005B7A8A" w:rsidRPr="00176E0A">
          <w:rPr>
            <w:b/>
            <w:sz w:val="24"/>
          </w:rPr>
          <w:t>ze speciální třídy se vzdělával v</w:t>
        </w:r>
      </w:ins>
      <w:ins w:id="1094" w:author="Ernestová Marie" w:date="2022-10-18T15:01:00Z">
        <w:r w:rsidR="005B7A8A" w:rsidRPr="00176E0A">
          <w:rPr>
            <w:b/>
            <w:sz w:val="24"/>
          </w:rPr>
          <w:t> </w:t>
        </w:r>
      </w:ins>
      <w:ins w:id="1095" w:author="Ernestová Marie" w:date="2022-10-18T15:00:00Z">
        <w:r w:rsidR="005B7A8A" w:rsidRPr="00176E0A">
          <w:rPr>
            <w:b/>
            <w:sz w:val="24"/>
          </w:rPr>
          <w:t xml:space="preserve">režimu </w:t>
        </w:r>
      </w:ins>
      <w:ins w:id="1096" w:author="Ernestová Marie" w:date="2022-10-18T15:01:00Z">
        <w:r w:rsidR="005B7A8A" w:rsidRPr="00176E0A">
          <w:rPr>
            <w:b/>
            <w:sz w:val="24"/>
          </w:rPr>
          <w:t>individuálního vzdělávání, neboť je trvale</w:t>
        </w:r>
        <w:r w:rsidR="005B7A8A">
          <w:rPr>
            <w:b/>
            <w:sz w:val="24"/>
          </w:rPr>
          <w:t xml:space="preserve"> upoután na lůžko na NIP Nemocnice Hořovice.</w:t>
        </w:r>
      </w:ins>
    </w:p>
    <w:p w14:paraId="62624A77" w14:textId="77777777" w:rsidR="00176E0A" w:rsidRDefault="00176E0A" w:rsidP="00CA0422">
      <w:pPr>
        <w:pStyle w:val="Zkladntext"/>
        <w:rPr>
          <w:ins w:id="1097" w:author="Sandra" w:date="2022-11-15T08:06:00Z"/>
          <w:b/>
          <w:sz w:val="24"/>
        </w:rPr>
      </w:pPr>
    </w:p>
    <w:p w14:paraId="6FCF9929" w14:textId="77777777" w:rsidR="000E5CA0" w:rsidRDefault="00357DE9" w:rsidP="00CA0422">
      <w:pPr>
        <w:pStyle w:val="Zkladntext"/>
        <w:rPr>
          <w:ins w:id="1098" w:author="REDITELKA" w:date="2023-10-18T12:59:00Z"/>
          <w:sz w:val="24"/>
        </w:rPr>
      </w:pPr>
      <w:r w:rsidRPr="00213BD9">
        <w:rPr>
          <w:b/>
          <w:sz w:val="24"/>
        </w:rPr>
        <w:br/>
      </w:r>
      <w:bookmarkStart w:id="1099" w:name="_top"/>
      <w:bookmarkEnd w:id="1099"/>
    </w:p>
    <w:p w14:paraId="5BF36908" w14:textId="77777777" w:rsidR="002E41CA" w:rsidRDefault="002E41CA" w:rsidP="00CA0422">
      <w:pPr>
        <w:pStyle w:val="Zkladntext"/>
        <w:rPr>
          <w:ins w:id="1100" w:author="REDITELKA" w:date="2023-10-18T12:59:00Z"/>
          <w:sz w:val="24"/>
        </w:rPr>
      </w:pPr>
    </w:p>
    <w:p w14:paraId="1CB5E3AE" w14:textId="77777777" w:rsidR="002E41CA" w:rsidRDefault="002E41CA" w:rsidP="00CA0422">
      <w:pPr>
        <w:pStyle w:val="Zkladntext"/>
        <w:rPr>
          <w:ins w:id="1101" w:author="REDITELKA" w:date="2023-10-18T12:59:00Z"/>
          <w:sz w:val="24"/>
        </w:rPr>
      </w:pPr>
    </w:p>
    <w:p w14:paraId="211AB09C" w14:textId="77777777" w:rsidR="002E41CA" w:rsidRPr="00CA0422" w:rsidRDefault="002E41CA" w:rsidP="00CA0422">
      <w:pPr>
        <w:pStyle w:val="Zkladntext"/>
        <w:rPr>
          <w:sz w:val="24"/>
        </w:rPr>
      </w:pPr>
    </w:p>
    <w:p w14:paraId="0A33A33F" w14:textId="77777777" w:rsidR="005B7A8A" w:rsidRPr="001242BD" w:rsidRDefault="00357DE9" w:rsidP="005B7A8A">
      <w:pPr>
        <w:rPr>
          <w:ins w:id="1102" w:author="Ernestová Marie" w:date="2022-10-18T15:03:00Z"/>
          <w:b/>
          <w:bCs/>
          <w:color w:val="00B050"/>
          <w:u w:val="single"/>
          <w:rPrChange w:id="1103" w:author="Pavla" w:date="2022-11-20T21:25:00Z">
            <w:rPr>
              <w:ins w:id="1104" w:author="Ernestová Marie" w:date="2022-10-18T15:03:00Z"/>
              <w:b/>
              <w:bCs/>
              <w:sz w:val="22"/>
              <w:szCs w:val="22"/>
            </w:rPr>
          </w:rPrChange>
        </w:rPr>
      </w:pPr>
      <w:r w:rsidRPr="001242BD">
        <w:rPr>
          <w:b/>
          <w:i/>
          <w:iCs/>
          <w:color w:val="00B050"/>
          <w:u w:val="single"/>
          <w:rPrChange w:id="1105" w:author="Pavla" w:date="2022-11-20T21:25:00Z">
            <w:rPr>
              <w:i/>
              <w:iCs/>
              <w:color w:val="000000"/>
              <w:sz w:val="20"/>
              <w:u w:val="single"/>
            </w:rPr>
          </w:rPrChange>
        </w:rPr>
        <w:lastRenderedPageBreak/>
        <w:t xml:space="preserve">c) </w:t>
      </w:r>
      <w:ins w:id="1106" w:author="Ernestová Marie" w:date="2022-10-18T15:03:00Z">
        <w:del w:id="1107" w:author="Pavla" w:date="2022-11-17T22:09:00Z">
          <w:r w:rsidR="005B7A8A" w:rsidRPr="001242BD" w:rsidDel="00A45266">
            <w:rPr>
              <w:b/>
              <w:bCs/>
              <w:color w:val="00B050"/>
              <w:u w:val="single"/>
              <w:rPrChange w:id="1108" w:author="Pavla" w:date="2022-11-20T21:25:00Z">
                <w:rPr>
                  <w:b/>
                  <w:bCs/>
                  <w:color w:val="000000"/>
                  <w:sz w:val="22"/>
                  <w:szCs w:val="22"/>
                </w:rPr>
              </w:rPrChange>
            </w:rPr>
            <w:delText>)</w:delText>
          </w:r>
        </w:del>
        <w:r w:rsidR="005B7A8A" w:rsidRPr="001242BD">
          <w:rPr>
            <w:b/>
            <w:bCs/>
            <w:color w:val="00B050"/>
            <w:u w:val="single"/>
            <w:rPrChange w:id="1109" w:author="Pavla" w:date="2022-11-20T21:25:00Z">
              <w:rPr>
                <w:b/>
                <w:bCs/>
                <w:color w:val="000000"/>
                <w:sz w:val="22"/>
                <w:szCs w:val="22"/>
              </w:rPr>
            </w:rPrChange>
          </w:rPr>
          <w:t xml:space="preserve">     Rámcový popis personálního zabezpečení činnosti školy</w:t>
        </w:r>
      </w:ins>
    </w:p>
    <w:p w14:paraId="7A0A6A58" w14:textId="75C09457" w:rsidR="000D238E" w:rsidRPr="00730BA1" w:rsidRDefault="009C1C19" w:rsidP="007E7687">
      <w:pPr>
        <w:pStyle w:val="Nadpis5"/>
        <w:jc w:val="both"/>
        <w:rPr>
          <w:ins w:id="1110" w:author="Ernestová Marie" w:date="2022-10-19T13:00:00Z"/>
          <w:b w:val="0"/>
          <w:i w:val="0"/>
          <w:iCs w:val="0"/>
          <w:sz w:val="24"/>
          <w:rPrChange w:id="1111" w:author="Pavla" w:date="2022-11-13T19:00:00Z">
            <w:rPr>
              <w:ins w:id="1112" w:author="Ernestová Marie" w:date="2022-10-19T13:00:00Z"/>
              <w:i w:val="0"/>
              <w:iCs w:val="0"/>
              <w:sz w:val="24"/>
              <w:u w:val="single"/>
            </w:rPr>
          </w:rPrChange>
        </w:rPr>
      </w:pPr>
      <w:ins w:id="1113" w:author="Ernestová Marie" w:date="2022-10-19T12:48:00Z">
        <w:r w:rsidRPr="00730BA1">
          <w:rPr>
            <w:b w:val="0"/>
            <w:i w:val="0"/>
            <w:iCs w:val="0"/>
            <w:sz w:val="24"/>
            <w:rPrChange w:id="1114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>Škola byla ve školním roce 202</w:t>
        </w:r>
      </w:ins>
      <w:ins w:id="1115" w:author="REDITELKA" w:date="2023-10-17T14:28:00Z">
        <w:r w:rsidR="009B080D">
          <w:rPr>
            <w:b w:val="0"/>
            <w:i w:val="0"/>
            <w:iCs w:val="0"/>
            <w:sz w:val="24"/>
          </w:rPr>
          <w:t>2</w:t>
        </w:r>
      </w:ins>
      <w:ins w:id="1116" w:author="Ernestová Marie" w:date="2022-10-19T12:48:00Z">
        <w:del w:id="1117" w:author="REDITELKA" w:date="2023-10-17T14:28:00Z">
          <w:r w:rsidRPr="00730BA1" w:rsidDel="009B080D">
            <w:rPr>
              <w:b w:val="0"/>
              <w:i w:val="0"/>
              <w:iCs w:val="0"/>
              <w:sz w:val="24"/>
              <w:rPrChange w:id="1118" w:author="Pavla" w:date="2022-11-13T18:59:00Z">
                <w:rPr>
                  <w:b w:val="0"/>
                  <w:bCs w:val="0"/>
                  <w:i w:val="0"/>
                  <w:iCs w:val="0"/>
                  <w:color w:val="000000"/>
                  <w:sz w:val="24"/>
                  <w:szCs w:val="24"/>
                  <w:u w:val="single"/>
                </w:rPr>
              </w:rPrChange>
            </w:rPr>
            <w:delText>1</w:delText>
          </w:r>
        </w:del>
        <w:r w:rsidRPr="00730BA1">
          <w:rPr>
            <w:b w:val="0"/>
            <w:i w:val="0"/>
            <w:iCs w:val="0"/>
            <w:sz w:val="24"/>
            <w:rPrChange w:id="1119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>-202</w:t>
        </w:r>
      </w:ins>
      <w:ins w:id="1120" w:author="REDITELKA" w:date="2023-10-17T14:28:00Z">
        <w:r w:rsidR="009B080D">
          <w:rPr>
            <w:b w:val="0"/>
            <w:i w:val="0"/>
            <w:iCs w:val="0"/>
            <w:sz w:val="24"/>
          </w:rPr>
          <w:t>3</w:t>
        </w:r>
      </w:ins>
      <w:ins w:id="1121" w:author="Ernestová Marie" w:date="2022-10-19T12:48:00Z">
        <w:del w:id="1122" w:author="REDITELKA" w:date="2023-10-17T14:28:00Z">
          <w:r w:rsidRPr="00730BA1" w:rsidDel="009B080D">
            <w:rPr>
              <w:b w:val="0"/>
              <w:i w:val="0"/>
              <w:iCs w:val="0"/>
              <w:sz w:val="24"/>
              <w:rPrChange w:id="1123" w:author="Pavla" w:date="2022-11-13T18:59:00Z">
                <w:rPr>
                  <w:b w:val="0"/>
                  <w:bCs w:val="0"/>
                  <w:i w:val="0"/>
                  <w:iCs w:val="0"/>
                  <w:color w:val="000000"/>
                  <w:sz w:val="24"/>
                  <w:szCs w:val="24"/>
                  <w:u w:val="single"/>
                </w:rPr>
              </w:rPrChange>
            </w:rPr>
            <w:delText>2</w:delText>
          </w:r>
        </w:del>
        <w:r w:rsidRPr="00730BA1">
          <w:rPr>
            <w:b w:val="0"/>
            <w:i w:val="0"/>
            <w:iCs w:val="0"/>
            <w:sz w:val="24"/>
            <w:rPrChange w:id="1124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 vcelku dobře personálně zabezpečena a všechny potřebné pozice se dařilo obsadit</w:t>
        </w:r>
      </w:ins>
      <w:ins w:id="1125" w:author="Sandra" w:date="2022-11-15T08:07:00Z">
        <w:r w:rsidR="00176E0A">
          <w:rPr>
            <w:b w:val="0"/>
            <w:i w:val="0"/>
            <w:iCs w:val="0"/>
            <w:sz w:val="24"/>
          </w:rPr>
          <w:t>.</w:t>
        </w:r>
      </w:ins>
      <w:ins w:id="1126" w:author="Ernestová Marie" w:date="2022-10-19T12:48:00Z">
        <w:del w:id="1127" w:author="Sandra" w:date="2022-11-15T08:07:00Z">
          <w:r w:rsidRPr="00730BA1" w:rsidDel="00176E0A">
            <w:rPr>
              <w:b w:val="0"/>
              <w:i w:val="0"/>
              <w:iCs w:val="0"/>
              <w:sz w:val="24"/>
              <w:rPrChange w:id="1128" w:author="Pavla" w:date="2022-11-13T18:59:00Z">
                <w:rPr>
                  <w:b w:val="0"/>
                  <w:bCs w:val="0"/>
                  <w:i w:val="0"/>
                  <w:iCs w:val="0"/>
                  <w:color w:val="000000"/>
                  <w:sz w:val="24"/>
                  <w:szCs w:val="24"/>
                  <w:u w:val="single"/>
                </w:rPr>
              </w:rPrChange>
            </w:rPr>
            <w:delText xml:space="preserve"> .</w:delText>
          </w:r>
        </w:del>
        <w:r w:rsidRPr="00730BA1">
          <w:rPr>
            <w:b w:val="0"/>
            <w:i w:val="0"/>
            <w:iCs w:val="0"/>
            <w:sz w:val="24"/>
            <w:rPrChange w:id="1129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 Kvalifikovanost učitelů byla </w:t>
        </w:r>
      </w:ins>
      <w:ins w:id="1130" w:author="Ernestová Marie" w:date="2022-10-19T12:55:00Z">
        <w:r w:rsidR="000D238E" w:rsidRPr="00730BA1">
          <w:rPr>
            <w:b w:val="0"/>
            <w:i w:val="0"/>
            <w:iCs w:val="0"/>
            <w:sz w:val="24"/>
            <w:rPrChange w:id="1131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94 %, podíl nekvalifikovaných tvoří </w:t>
        </w:r>
        <w:proofErr w:type="gramStart"/>
        <w:r w:rsidR="000D238E" w:rsidRPr="00730BA1">
          <w:rPr>
            <w:b w:val="0"/>
            <w:i w:val="0"/>
            <w:iCs w:val="0"/>
            <w:sz w:val="24"/>
            <w:rPrChange w:id="1132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částečné </w:t>
        </w:r>
      </w:ins>
      <w:ins w:id="1133" w:author="Ernestová Marie" w:date="2022-10-19T12:56:00Z">
        <w:r w:rsidR="000D238E" w:rsidRPr="00730BA1">
          <w:rPr>
            <w:b w:val="0"/>
            <w:i w:val="0"/>
            <w:iCs w:val="0"/>
            <w:sz w:val="24"/>
            <w:rPrChange w:id="1134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 učite</w:t>
        </w:r>
      </w:ins>
      <w:ins w:id="1135" w:author="Sandra" w:date="2022-11-15T08:07:00Z">
        <w:r w:rsidR="00176E0A">
          <w:rPr>
            <w:b w:val="0"/>
            <w:i w:val="0"/>
            <w:iCs w:val="0"/>
            <w:sz w:val="24"/>
          </w:rPr>
          <w:t>ls</w:t>
        </w:r>
      </w:ins>
      <w:proofErr w:type="gramEnd"/>
      <w:ins w:id="1136" w:author="Ernestová Marie" w:date="2022-10-19T12:56:00Z">
        <w:del w:id="1137" w:author="Sandra" w:date="2022-11-15T08:07:00Z">
          <w:r w:rsidR="000D238E" w:rsidRPr="00730BA1" w:rsidDel="00176E0A">
            <w:rPr>
              <w:b w:val="0"/>
              <w:i w:val="0"/>
              <w:iCs w:val="0"/>
              <w:sz w:val="24"/>
              <w:rPrChange w:id="1138" w:author="Pavla" w:date="2022-11-13T18:59:00Z">
                <w:rPr>
                  <w:b w:val="0"/>
                  <w:bCs w:val="0"/>
                  <w:i w:val="0"/>
                  <w:iCs w:val="0"/>
                  <w:color w:val="000000"/>
                  <w:sz w:val="24"/>
                  <w:szCs w:val="24"/>
                  <w:u w:val="single"/>
                </w:rPr>
              </w:rPrChange>
            </w:rPr>
            <w:delText>ls</w:delText>
          </w:r>
        </w:del>
        <w:r w:rsidR="000D238E" w:rsidRPr="00730BA1">
          <w:rPr>
            <w:b w:val="0"/>
            <w:i w:val="0"/>
            <w:iCs w:val="0"/>
            <w:sz w:val="24"/>
            <w:rPrChange w:id="1139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ké </w:t>
        </w:r>
      </w:ins>
      <w:ins w:id="1140" w:author="Ernestová Marie" w:date="2022-10-19T12:55:00Z">
        <w:r w:rsidR="000D238E" w:rsidRPr="00730BA1">
          <w:rPr>
            <w:b w:val="0"/>
            <w:i w:val="0"/>
            <w:iCs w:val="0"/>
            <w:sz w:val="24"/>
            <w:rPrChange w:id="1141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úvazky vychovatelů </w:t>
        </w:r>
      </w:ins>
      <w:ins w:id="1142" w:author="Ernestová Marie" w:date="2022-10-19T12:56:00Z">
        <w:r w:rsidR="000D238E" w:rsidRPr="00730BA1">
          <w:rPr>
            <w:b w:val="0"/>
            <w:i w:val="0"/>
            <w:iCs w:val="0"/>
            <w:sz w:val="24"/>
            <w:rPrChange w:id="1143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nebo asistentů pedagoga vyučující výchovy či anglický jazyk ( kdy AP je rodilá mluvčí </w:t>
        </w:r>
      </w:ins>
      <w:ins w:id="1144" w:author="Ernestová Marie" w:date="2022-10-19T13:03:00Z">
        <w:r w:rsidR="00A65EDB" w:rsidRPr="00730BA1">
          <w:rPr>
            <w:b w:val="0"/>
            <w:i w:val="0"/>
            <w:iCs w:val="0"/>
            <w:sz w:val="24"/>
            <w:rPrChange w:id="1145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>)</w:t>
        </w:r>
      </w:ins>
      <w:ins w:id="1146" w:author="Ernestová Marie" w:date="2022-10-19T12:57:00Z">
        <w:r w:rsidR="000D238E" w:rsidRPr="00730BA1">
          <w:rPr>
            <w:b w:val="0"/>
            <w:i w:val="0"/>
            <w:iCs w:val="0"/>
            <w:sz w:val="24"/>
            <w:rPrChange w:id="1147" w:author="Pavla" w:date="2022-11-13T18:59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. Ve speciální třídě </w:t>
        </w:r>
        <w:r w:rsidR="000D238E" w:rsidRPr="00730BA1">
          <w:rPr>
            <w:b w:val="0"/>
            <w:i w:val="0"/>
            <w:iCs w:val="0"/>
            <w:sz w:val="24"/>
            <w:rPrChange w:id="1148" w:author="Pavla" w:date="2022-11-13T19:00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>vyučuje 1 učitelka s bakalářským vzděláním, ale jedná se o kvalitní, dlouholetou a zkušenou učitelku.</w:t>
        </w:r>
      </w:ins>
      <w:ins w:id="1149" w:author="Ernestová Marie" w:date="2022-10-19T13:00:00Z">
        <w:r w:rsidR="000D238E" w:rsidRPr="00730BA1">
          <w:rPr>
            <w:b w:val="0"/>
            <w:i w:val="0"/>
            <w:iCs w:val="0"/>
            <w:sz w:val="24"/>
            <w:rPrChange w:id="1150" w:author="Pavla" w:date="2022-11-13T19:00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 Na místa obsazená nekvalifikovanými pedagogy byly podány inzeráty, ale protože se jedná o částečné úvazky, nepřihlásil se žádný zájemce.</w:t>
        </w:r>
      </w:ins>
    </w:p>
    <w:p w14:paraId="7C9EB697" w14:textId="77777777" w:rsidR="00A65EDB" w:rsidRPr="00730BA1" w:rsidRDefault="000D238E" w:rsidP="007E7687">
      <w:pPr>
        <w:pStyle w:val="Nadpis5"/>
        <w:jc w:val="both"/>
        <w:rPr>
          <w:ins w:id="1151" w:author="Ernestová Marie" w:date="2022-10-19T13:03:00Z"/>
          <w:b w:val="0"/>
          <w:i w:val="0"/>
          <w:iCs w:val="0"/>
          <w:sz w:val="24"/>
          <w:rPrChange w:id="1152" w:author="Pavla" w:date="2022-11-13T19:02:00Z">
            <w:rPr>
              <w:ins w:id="1153" w:author="Ernestová Marie" w:date="2022-10-19T13:03:00Z"/>
              <w:i w:val="0"/>
              <w:iCs w:val="0"/>
              <w:sz w:val="24"/>
              <w:u w:val="single"/>
            </w:rPr>
          </w:rPrChange>
        </w:rPr>
      </w:pPr>
      <w:ins w:id="1154" w:author="Ernestová Marie" w:date="2022-10-19T13:01:00Z">
        <w:r w:rsidRPr="00730BA1">
          <w:rPr>
            <w:b w:val="0"/>
            <w:i w:val="0"/>
            <w:iCs w:val="0"/>
            <w:sz w:val="24"/>
            <w:rPrChange w:id="1155" w:author="Pavla" w:date="2022-11-13T19:00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Na </w:t>
        </w:r>
        <w:r w:rsidRPr="00515B4D">
          <w:rPr>
            <w:b w:val="0"/>
            <w:i w:val="0"/>
            <w:iCs w:val="0"/>
            <w:sz w:val="24"/>
            <w:rPrChange w:id="1156" w:author="Pavla" w:date="2022-11-14T21:24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>místa</w:t>
        </w:r>
        <w:r>
          <w:rPr>
            <w:i w:val="0"/>
            <w:iCs w:val="0"/>
            <w:sz w:val="24"/>
            <w:u w:val="single"/>
          </w:rPr>
          <w:t xml:space="preserve"> </w:t>
        </w:r>
        <w:r w:rsidRPr="00730BA1">
          <w:rPr>
            <w:b w:val="0"/>
            <w:i w:val="0"/>
            <w:iCs w:val="0"/>
            <w:sz w:val="24"/>
            <w:rPrChange w:id="1157" w:author="Pavla" w:date="2022-11-13T19:02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 xml:space="preserve">učitelek ZŠ se podařilo </w:t>
        </w:r>
      </w:ins>
      <w:ins w:id="1158" w:author="Ernestová Marie" w:date="2022-10-19T13:02:00Z">
        <w:r w:rsidRPr="00730BA1">
          <w:rPr>
            <w:b w:val="0"/>
            <w:i w:val="0"/>
            <w:iCs w:val="0"/>
            <w:sz w:val="24"/>
            <w:rPrChange w:id="1159" w:author="Pavla" w:date="2022-11-13T19:02:00Z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</w:rPr>
            </w:rPrChange>
          </w:rPr>
          <w:t>získat 1 učitelku do 30 let a 1 učitelku do 40 let, obě kvalifikované.</w:t>
        </w:r>
      </w:ins>
    </w:p>
    <w:p w14:paraId="6FCFAC2C" w14:textId="1FBCA054" w:rsidR="00A65EDB" w:rsidRDefault="00A65EDB">
      <w:pPr>
        <w:rPr>
          <w:ins w:id="1160" w:author="Ernestová Marie" w:date="2022-10-19T13:04:00Z"/>
        </w:rPr>
        <w:pPrChange w:id="1161" w:author="Ernestová Marie" w:date="2022-10-19T13:03:00Z">
          <w:pPr>
            <w:pStyle w:val="Nadpis5"/>
            <w:jc w:val="both"/>
          </w:pPr>
        </w:pPrChange>
      </w:pPr>
      <w:ins w:id="1162" w:author="Ernestová Marie" w:date="2022-10-19T13:03:00Z">
        <w:r>
          <w:t>1 kvalifikovaná učitelka odešla</w:t>
        </w:r>
        <w:del w:id="1163" w:author="REDITELKA" w:date="2023-10-16T15:09:00Z">
          <w:r w:rsidDel="00A34384">
            <w:delText xml:space="preserve"> mimo státní školství, 1</w:delText>
          </w:r>
        </w:del>
        <w:r>
          <w:t xml:space="preserve"> do starobního důchodu</w:t>
        </w:r>
      </w:ins>
      <w:ins w:id="1164" w:author="REDITELKA" w:date="2023-10-16T15:09:00Z">
        <w:r w:rsidR="00911567">
          <w:t xml:space="preserve"> a byla nahrazena </w:t>
        </w:r>
        <w:proofErr w:type="gramStart"/>
        <w:r w:rsidR="00911567">
          <w:t>kvalifikovanou  absolventkou</w:t>
        </w:r>
      </w:ins>
      <w:proofErr w:type="gramEnd"/>
      <w:ins w:id="1165" w:author="REDITELKA" w:date="2023-10-16T15:10:00Z">
        <w:r w:rsidR="00911567">
          <w:t>.</w:t>
        </w:r>
      </w:ins>
      <w:ins w:id="1166" w:author="Ernestová Marie" w:date="2022-10-19T13:03:00Z">
        <w:del w:id="1167" w:author="REDITELKA" w:date="2023-10-16T15:09:00Z">
          <w:r w:rsidDel="00A34384">
            <w:delText xml:space="preserve"> a další v</w:delText>
          </w:r>
        </w:del>
      </w:ins>
      <w:ins w:id="1168" w:author="Ernestová Marie" w:date="2022-10-19T13:04:00Z">
        <w:del w:id="1169" w:author="REDITELKA" w:date="2023-10-16T15:09:00Z">
          <w:r w:rsidDel="00A34384">
            <w:delText> </w:delText>
          </w:r>
        </w:del>
      </w:ins>
      <w:ins w:id="1170" w:author="Ernestová Marie" w:date="2022-10-19T13:03:00Z">
        <w:del w:id="1171" w:author="REDITELKA" w:date="2023-10-16T15:09:00Z">
          <w:r w:rsidDel="00A34384">
            <w:delText xml:space="preserve">důchodovém </w:delText>
          </w:r>
        </w:del>
      </w:ins>
      <w:ins w:id="1172" w:author="Ernestová Marie" w:date="2022-10-19T13:04:00Z">
        <w:del w:id="1173" w:author="REDITELKA" w:date="2023-10-16T15:09:00Z">
          <w:r w:rsidDel="00A34384">
            <w:delText>věku požádala o snížení úvazku.</w:delText>
          </w:r>
        </w:del>
      </w:ins>
    </w:p>
    <w:p w14:paraId="0D0D14CA" w14:textId="6A62E9ED" w:rsidR="00A65EDB" w:rsidRPr="00A65EDB" w:rsidRDefault="00A65EDB">
      <w:pPr>
        <w:rPr>
          <w:ins w:id="1174" w:author="Ernestová Marie" w:date="2022-10-19T13:03:00Z"/>
          <w:i/>
          <w:iCs/>
          <w:rPrChange w:id="1175" w:author="Ernestová Marie" w:date="2022-10-19T13:03:00Z">
            <w:rPr>
              <w:ins w:id="1176" w:author="Ernestová Marie" w:date="2022-10-19T13:03:00Z"/>
              <w:i w:val="0"/>
              <w:iCs w:val="0"/>
              <w:sz w:val="24"/>
              <w:u w:val="single"/>
            </w:rPr>
          </w:rPrChange>
        </w:rPr>
        <w:pPrChange w:id="1177" w:author="Ernestová Marie" w:date="2022-10-19T13:03:00Z">
          <w:pPr>
            <w:pStyle w:val="Nadpis5"/>
            <w:jc w:val="both"/>
          </w:pPr>
        </w:pPrChange>
      </w:pPr>
      <w:ins w:id="1178" w:author="Ernestová Marie" w:date="2022-10-19T13:04:00Z">
        <w:r>
          <w:t xml:space="preserve">Na pozice </w:t>
        </w:r>
        <w:proofErr w:type="spellStart"/>
        <w:r>
          <w:t>nepedagogů</w:t>
        </w:r>
        <w:proofErr w:type="spellEnd"/>
        <w:r>
          <w:t xml:space="preserve"> – </w:t>
        </w:r>
      </w:ins>
      <w:ins w:id="1179" w:author="REDITELKA" w:date="2023-10-16T15:10:00Z">
        <w:r w:rsidR="00911567">
          <w:t>pomocná síla v ŠJ   se podařilo získat 1 zaměstnankyni.</w:t>
        </w:r>
      </w:ins>
      <w:ins w:id="1180" w:author="Ernestová Marie" w:date="2022-10-19T13:04:00Z">
        <w:del w:id="1181" w:author="REDITELKA" w:date="2023-10-16T15:10:00Z">
          <w:r w:rsidDel="00911567">
            <w:delText>uklízeček se podařilo získat 2 kvalitní pracovnice</w:delText>
          </w:r>
        </w:del>
      </w:ins>
      <w:ins w:id="1182" w:author="Ernestová Marie" w:date="2022-10-19T13:06:00Z">
        <w:del w:id="1183" w:author="REDITELKA" w:date="2023-10-16T15:10:00Z">
          <w:r w:rsidDel="00911567">
            <w:delText xml:space="preserve"> </w:delText>
          </w:r>
        </w:del>
      </w:ins>
      <w:ins w:id="1184" w:author="Ernestová Marie" w:date="2022-10-19T13:04:00Z">
        <w:del w:id="1185" w:author="REDITELKA" w:date="2023-10-16T15:10:00Z">
          <w:r w:rsidDel="00911567">
            <w:delText xml:space="preserve"> za 2 uklízečky, které odešly do starobního důchodu. Dochází tak k</w:delText>
          </w:r>
        </w:del>
      </w:ins>
      <w:ins w:id="1186" w:author="Ernestová Marie" w:date="2022-10-19T13:05:00Z">
        <w:del w:id="1187" w:author="REDITELKA" w:date="2023-10-16T15:10:00Z">
          <w:r w:rsidDel="00911567">
            <w:delText> </w:delText>
          </w:r>
        </w:del>
      </w:ins>
      <w:ins w:id="1188" w:author="Ernestová Marie" w:date="2022-10-19T13:04:00Z">
        <w:del w:id="1189" w:author="REDITELKA" w:date="2023-10-16T15:10:00Z">
          <w:r w:rsidDel="00911567">
            <w:delText xml:space="preserve">přirozené </w:delText>
          </w:r>
        </w:del>
      </w:ins>
      <w:ins w:id="1190" w:author="Ernestová Marie" w:date="2022-10-19T13:05:00Z">
        <w:del w:id="1191" w:author="REDITELKA" w:date="2023-10-16T15:10:00Z">
          <w:r w:rsidDel="00911567">
            <w:delText>obměně zaměstnanců,</w:delText>
          </w:r>
        </w:del>
      </w:ins>
    </w:p>
    <w:p w14:paraId="49E34626" w14:textId="77777777" w:rsidR="007E7687" w:rsidDel="00E07DA6" w:rsidRDefault="007E7687" w:rsidP="007E7687">
      <w:pPr>
        <w:pStyle w:val="Nadpis5"/>
        <w:jc w:val="both"/>
        <w:rPr>
          <w:del w:id="1192" w:author="Sandra" w:date="2022-11-15T08:07:00Z"/>
          <w:i w:val="0"/>
          <w:iCs w:val="0"/>
          <w:sz w:val="24"/>
          <w:u w:val="single"/>
        </w:rPr>
      </w:pPr>
      <w:del w:id="1193" w:author="Ernestová Marie" w:date="2022-10-18T15:03:00Z">
        <w:r w:rsidDel="005B7A8A">
          <w:rPr>
            <w:i w:val="0"/>
            <w:iCs w:val="0"/>
            <w:sz w:val="24"/>
            <w:u w:val="single"/>
          </w:rPr>
          <w:delText>Přehled pracovníků školy</w:delText>
        </w:r>
      </w:del>
    </w:p>
    <w:p w14:paraId="2F07058F" w14:textId="77777777" w:rsidR="007E7687" w:rsidRDefault="007E7687">
      <w:pPr>
        <w:pStyle w:val="Nadpis5"/>
        <w:jc w:val="both"/>
        <w:rPr>
          <w:ins w:id="1194" w:author="Ernestová Marie" w:date="2022-10-19T11:08:00Z"/>
        </w:rPr>
        <w:pPrChange w:id="1195" w:author="Sandra" w:date="2022-11-15T08:07:00Z">
          <w:pPr>
            <w:pStyle w:val="Zkladntext"/>
            <w:jc w:val="both"/>
          </w:pPr>
        </w:pPrChange>
      </w:pPr>
    </w:p>
    <w:p w14:paraId="3B6D0C0D" w14:textId="77777777" w:rsidR="009C65E9" w:rsidRDefault="009C65E9" w:rsidP="007E7687">
      <w:pPr>
        <w:pStyle w:val="Zkladntext"/>
        <w:jc w:val="both"/>
        <w:rPr>
          <w:ins w:id="1196" w:author="Ernestová Marie" w:date="2022-10-18T15:16:00Z"/>
          <w:sz w:val="24"/>
        </w:rPr>
      </w:pPr>
    </w:p>
    <w:tbl>
      <w:tblPr>
        <w:tblStyle w:val="Svtltabulkasmkou1zvraznn1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843"/>
        <w:tblGridChange w:id="1197">
          <w:tblGrid>
            <w:gridCol w:w="4390"/>
            <w:gridCol w:w="1842"/>
            <w:gridCol w:w="1843"/>
          </w:tblGrid>
        </w:tblGridChange>
      </w:tblGrid>
      <w:tr w:rsidR="00772574" w14:paraId="10CFCCE3" w14:textId="77777777" w:rsidTr="0077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198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6174250A" w14:textId="77777777" w:rsidR="00772574" w:rsidRPr="00DA4C1F" w:rsidRDefault="00772574">
            <w:pPr>
              <w:spacing w:line="360" w:lineRule="auto"/>
              <w:rPr>
                <w:ins w:id="1199" w:author="Ernestová Marie" w:date="2022-10-18T15:16:00Z"/>
                <w:rFonts w:asciiTheme="minorHAnsi" w:hAnsiTheme="minorHAnsi" w:cs="Arial"/>
                <w:rPrChange w:id="1200" w:author="Ernestová Marie" w:date="2022-10-19T14:11:00Z">
                  <w:rPr>
                    <w:ins w:id="1201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FBDD410" w14:textId="77777777" w:rsidR="00772574" w:rsidRPr="00DA4C1F" w:rsidRDefault="00772574">
            <w:pPr>
              <w:keepNext/>
              <w:spacing w:line="36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02" w:author="Ernestová Marie" w:date="2022-10-18T15:16:00Z"/>
                <w:rFonts w:asciiTheme="minorHAnsi" w:hAnsiTheme="minorHAnsi" w:cs="Arial"/>
                <w:rPrChange w:id="1203" w:author="Ernestová Marie" w:date="2022-10-19T14:11:00Z">
                  <w:rPr>
                    <w:ins w:id="1204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205" w:author="Ernestová Marie" w:date="2022-10-18T15:16:00Z">
              <w:r w:rsidRPr="00DA4C1F">
                <w:rPr>
                  <w:rFonts w:asciiTheme="minorHAnsi" w:hAnsiTheme="minorHAnsi" w:cs="Arial"/>
                  <w:rPrChange w:id="1206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Celkem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07D4513" w14:textId="77777777" w:rsidR="00772574" w:rsidRPr="00DA4C1F" w:rsidRDefault="00772574">
            <w:pPr>
              <w:keepNext/>
              <w:spacing w:line="36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07" w:author="Ernestová Marie" w:date="2022-10-18T15:16:00Z"/>
                <w:rFonts w:asciiTheme="minorHAnsi" w:hAnsiTheme="minorHAnsi" w:cs="Arial"/>
                <w:rPrChange w:id="1208" w:author="Ernestová Marie" w:date="2022-10-19T14:11:00Z">
                  <w:rPr>
                    <w:ins w:id="1209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210" w:author="Ernestová Marie" w:date="2022-10-18T15:16:00Z">
              <w:r w:rsidRPr="00DA4C1F">
                <w:rPr>
                  <w:rFonts w:asciiTheme="minorHAnsi" w:hAnsiTheme="minorHAnsi" w:cs="Arial"/>
                  <w:rPrChange w:id="1211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Z toho žen</w:t>
              </w:r>
            </w:ins>
          </w:p>
        </w:tc>
      </w:tr>
      <w:tr w:rsidR="00772574" w14:paraId="44678209" w14:textId="77777777" w:rsidTr="00772574">
        <w:trPr>
          <w:ins w:id="1212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EF3D1FF" w14:textId="77777777" w:rsidR="00772574" w:rsidRPr="00DA4C1F" w:rsidRDefault="009C65E9">
            <w:pPr>
              <w:keepNext/>
              <w:spacing w:line="360" w:lineRule="auto"/>
              <w:outlineLvl w:val="1"/>
              <w:rPr>
                <w:ins w:id="1213" w:author="Ernestová Marie" w:date="2022-10-18T15:16:00Z"/>
                <w:rFonts w:asciiTheme="minorHAnsi" w:hAnsiTheme="minorHAnsi" w:cs="Arial"/>
                <w:rPrChange w:id="1214" w:author="Ernestová Marie" w:date="2022-10-19T14:11:00Z">
                  <w:rPr>
                    <w:ins w:id="1215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216" w:author="Ernestová Marie" w:date="2022-10-19T11:12:00Z">
              <w:r w:rsidRPr="00DA4C1F">
                <w:rPr>
                  <w:rFonts w:asciiTheme="minorHAnsi" w:hAnsiTheme="minorHAnsi" w:cs="Arial"/>
                  <w:rPrChange w:id="1217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U</w:t>
              </w:r>
            </w:ins>
            <w:ins w:id="1218" w:author="Ernestová Marie" w:date="2022-10-18T15:16:00Z">
              <w:r w:rsidR="00772574" w:rsidRPr="00DA4C1F">
                <w:rPr>
                  <w:rFonts w:asciiTheme="minorHAnsi" w:hAnsiTheme="minorHAnsi" w:cs="Arial"/>
                  <w:rPrChange w:id="1219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čitelé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ACBD996" w14:textId="77777777" w:rsidR="00772574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0" w:author="Ernestová Marie" w:date="2022-10-18T15:16:00Z"/>
                <w:rFonts w:asciiTheme="minorHAnsi" w:hAnsiTheme="minorHAnsi" w:cs="Arial"/>
                <w:rPrChange w:id="1221" w:author="Ernestová Marie" w:date="2022-10-19T14:11:00Z">
                  <w:rPr>
                    <w:ins w:id="1222" w:author="Ernestová Marie" w:date="2022-10-18T15:16:00Z"/>
                    <w:rFonts w:ascii="Arial" w:hAnsi="Arial" w:cs="Arial"/>
                  </w:rPr>
                </w:rPrChange>
              </w:rPr>
            </w:pPr>
            <w:ins w:id="1223" w:author="Ernestová Marie" w:date="2022-10-19T11:14:00Z">
              <w:r w:rsidRPr="00DA4C1F">
                <w:rPr>
                  <w:rFonts w:asciiTheme="minorHAnsi" w:hAnsiTheme="minorHAnsi" w:cs="Arial"/>
                  <w:rPrChange w:id="1224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2</w:t>
              </w:r>
            </w:ins>
            <w:ins w:id="1225" w:author="Ernestová Marie" w:date="2022-10-19T12:39:00Z">
              <w:r w:rsidR="00415BEC" w:rsidRPr="00DA4C1F">
                <w:rPr>
                  <w:rFonts w:asciiTheme="minorHAnsi" w:hAnsiTheme="minorHAnsi" w:cs="Arial"/>
                  <w:rPrChange w:id="1226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3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96720F1" w14:textId="77777777" w:rsidR="00772574" w:rsidRPr="00DA4C1F" w:rsidRDefault="007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7" w:author="Ernestová Marie" w:date="2022-10-18T15:16:00Z"/>
                <w:rFonts w:asciiTheme="minorHAnsi" w:hAnsiTheme="minorHAnsi" w:cs="Arial"/>
                <w:rPrChange w:id="1228" w:author="Ernestová Marie" w:date="2022-10-19T14:11:00Z">
                  <w:rPr>
                    <w:ins w:id="1229" w:author="Ernestová Marie" w:date="2022-10-18T15:16:00Z"/>
                    <w:rFonts w:ascii="Arial" w:hAnsi="Arial" w:cs="Arial"/>
                  </w:rPr>
                </w:rPrChange>
              </w:rPr>
            </w:pPr>
            <w:ins w:id="1230" w:author="Ernestová Marie" w:date="2022-10-18T15:16:00Z">
              <w:r w:rsidRPr="00DA4C1F">
                <w:rPr>
                  <w:rFonts w:asciiTheme="minorHAnsi" w:hAnsiTheme="minorHAnsi" w:cs="Arial"/>
                  <w:rPrChange w:id="1231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2</w:t>
              </w:r>
            </w:ins>
            <w:ins w:id="1232" w:author="Ernestová Marie" w:date="2022-10-19T12:39:00Z">
              <w:r w:rsidR="00415BEC" w:rsidRPr="00DA4C1F">
                <w:rPr>
                  <w:rFonts w:asciiTheme="minorHAnsi" w:hAnsiTheme="minorHAnsi" w:cs="Arial"/>
                  <w:rPrChange w:id="1233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3</w:t>
              </w:r>
            </w:ins>
          </w:p>
        </w:tc>
      </w:tr>
      <w:tr w:rsidR="009C65E9" w14:paraId="44405F2D" w14:textId="77777777" w:rsidTr="00772574">
        <w:trPr>
          <w:ins w:id="1234" w:author="Ernestová Marie" w:date="2022-10-19T11:0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1F46DDB" w14:textId="77777777" w:rsidR="009C65E9" w:rsidRPr="00DA4C1F" w:rsidRDefault="009C65E9">
            <w:pPr>
              <w:keepNext/>
              <w:spacing w:line="360" w:lineRule="auto"/>
              <w:outlineLvl w:val="1"/>
              <w:rPr>
                <w:ins w:id="1235" w:author="Ernestová Marie" w:date="2022-10-19T11:09:00Z"/>
                <w:rFonts w:asciiTheme="minorHAnsi" w:hAnsiTheme="minorHAnsi" w:cs="Arial"/>
                <w:rPrChange w:id="1236" w:author="Ernestová Marie" w:date="2022-10-19T14:11:00Z">
                  <w:rPr>
                    <w:ins w:id="1237" w:author="Ernestová Marie" w:date="2022-10-19T11:09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238" w:author="Ernestová Marie" w:date="2022-10-19T11:09:00Z">
              <w:r w:rsidRPr="00DA4C1F">
                <w:rPr>
                  <w:rFonts w:asciiTheme="minorHAnsi" w:hAnsiTheme="minorHAnsi" w:cs="Arial"/>
                  <w:rPrChange w:id="1239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z toho MŠ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9275B8D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0" w:author="Ernestová Marie" w:date="2022-10-19T11:09:00Z"/>
                <w:rFonts w:asciiTheme="minorHAnsi" w:hAnsiTheme="minorHAnsi" w:cs="Arial"/>
                <w:rPrChange w:id="1241" w:author="Ernestová Marie" w:date="2022-10-19T14:11:00Z">
                  <w:rPr>
                    <w:ins w:id="1242" w:author="Ernestová Marie" w:date="2022-10-19T11:09:00Z"/>
                    <w:rFonts w:ascii="Arial" w:hAnsi="Arial" w:cs="Arial"/>
                  </w:rPr>
                </w:rPrChange>
              </w:rPr>
            </w:pPr>
            <w:ins w:id="1243" w:author="Ernestová Marie" w:date="2022-10-19T11:09:00Z">
              <w:r w:rsidRPr="00DA4C1F">
                <w:rPr>
                  <w:rFonts w:asciiTheme="minorHAnsi" w:hAnsiTheme="minorHAnsi" w:cs="Arial"/>
                  <w:rPrChange w:id="1244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5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5F006C3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5" w:author="Ernestová Marie" w:date="2022-10-19T11:09:00Z"/>
                <w:rFonts w:asciiTheme="minorHAnsi" w:hAnsiTheme="minorHAnsi" w:cs="Arial"/>
                <w:rPrChange w:id="1246" w:author="Ernestová Marie" w:date="2022-10-19T14:11:00Z">
                  <w:rPr>
                    <w:ins w:id="1247" w:author="Ernestová Marie" w:date="2022-10-19T11:09:00Z"/>
                    <w:rFonts w:ascii="Arial" w:hAnsi="Arial" w:cs="Arial"/>
                  </w:rPr>
                </w:rPrChange>
              </w:rPr>
            </w:pPr>
            <w:ins w:id="1248" w:author="Ernestová Marie" w:date="2022-10-19T11:09:00Z">
              <w:r w:rsidRPr="00DA4C1F">
                <w:rPr>
                  <w:rFonts w:asciiTheme="minorHAnsi" w:hAnsiTheme="minorHAnsi" w:cs="Arial"/>
                  <w:rPrChange w:id="1249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5</w:t>
              </w:r>
            </w:ins>
          </w:p>
        </w:tc>
      </w:tr>
      <w:tr w:rsidR="009C65E9" w14:paraId="794585EE" w14:textId="77777777" w:rsidTr="00772574">
        <w:trPr>
          <w:ins w:id="1250" w:author="Ernestová Marie" w:date="2022-10-19T11:0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490103F" w14:textId="77777777" w:rsidR="009C65E9" w:rsidRPr="00DA4C1F" w:rsidRDefault="009C65E9">
            <w:pPr>
              <w:keepNext/>
              <w:spacing w:line="360" w:lineRule="auto"/>
              <w:outlineLvl w:val="1"/>
              <w:rPr>
                <w:ins w:id="1251" w:author="Ernestová Marie" w:date="2022-10-19T11:08:00Z"/>
                <w:rFonts w:asciiTheme="minorHAnsi" w:hAnsiTheme="minorHAnsi" w:cs="Arial"/>
                <w:rPrChange w:id="1252" w:author="Ernestová Marie" w:date="2022-10-19T14:11:00Z">
                  <w:rPr>
                    <w:ins w:id="1253" w:author="Ernestová Marie" w:date="2022-10-19T11:08:00Z"/>
                    <w:rFonts w:ascii="Arial" w:hAnsi="Arial" w:cs="Arial"/>
                    <w:b w:val="0"/>
                    <w:bCs w:val="0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5CC24FD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4" w:author="Ernestová Marie" w:date="2022-10-19T11:08:00Z"/>
                <w:rFonts w:asciiTheme="minorHAnsi" w:hAnsiTheme="minorHAnsi" w:cs="Arial"/>
                <w:rPrChange w:id="1255" w:author="Ernestová Marie" w:date="2022-10-19T14:11:00Z">
                  <w:rPr>
                    <w:ins w:id="1256" w:author="Ernestová Marie" w:date="2022-10-19T11:08:00Z"/>
                    <w:rFonts w:ascii="Arial" w:hAnsi="Arial" w:cs="Arial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3B3F187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7" w:author="Ernestová Marie" w:date="2022-10-19T11:08:00Z"/>
                <w:rFonts w:asciiTheme="minorHAnsi" w:hAnsiTheme="minorHAnsi" w:cs="Arial"/>
                <w:rPrChange w:id="1258" w:author="Ernestová Marie" w:date="2022-10-19T14:11:00Z">
                  <w:rPr>
                    <w:ins w:id="1259" w:author="Ernestová Marie" w:date="2022-10-19T11:08:00Z"/>
                    <w:rFonts w:ascii="Arial" w:hAnsi="Arial" w:cs="Arial"/>
                  </w:rPr>
                </w:rPrChange>
              </w:rPr>
            </w:pPr>
          </w:p>
        </w:tc>
      </w:tr>
      <w:tr w:rsidR="00772574" w14:paraId="497EE368" w14:textId="77777777" w:rsidTr="00772574">
        <w:trPr>
          <w:ins w:id="1260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B2FFD02" w14:textId="77777777" w:rsidR="00772574" w:rsidRPr="00DA4C1F" w:rsidRDefault="00772574">
            <w:pPr>
              <w:keepNext/>
              <w:spacing w:line="360" w:lineRule="auto"/>
              <w:outlineLvl w:val="1"/>
              <w:rPr>
                <w:ins w:id="1261" w:author="Ernestová Marie" w:date="2022-10-18T15:16:00Z"/>
                <w:rFonts w:asciiTheme="minorHAnsi" w:hAnsiTheme="minorHAnsi" w:cs="Arial"/>
                <w:rPrChange w:id="1262" w:author="Ernestová Marie" w:date="2022-10-19T14:11:00Z">
                  <w:rPr>
                    <w:ins w:id="1263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264" w:author="Ernestová Marie" w:date="2022-10-18T15:16:00Z">
              <w:r w:rsidRPr="00DA4C1F">
                <w:rPr>
                  <w:rFonts w:asciiTheme="minorHAnsi" w:hAnsiTheme="minorHAnsi" w:cs="Arial"/>
                  <w:rPrChange w:id="1265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Na plný úvazek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B0A382C" w14:textId="77777777" w:rsidR="00772574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6" w:author="Ernestová Marie" w:date="2022-10-18T15:16:00Z"/>
                <w:rFonts w:asciiTheme="minorHAnsi" w:hAnsiTheme="minorHAnsi" w:cs="Arial"/>
                <w:b/>
                <w:rPrChange w:id="1267" w:author="Ernestová Marie" w:date="2022-10-19T14:11:00Z">
                  <w:rPr>
                    <w:ins w:id="1268" w:author="Ernestová Marie" w:date="2022-10-18T15:16:00Z"/>
                    <w:rFonts w:ascii="Arial" w:hAnsi="Arial" w:cs="Arial"/>
                    <w:b/>
                  </w:rPr>
                </w:rPrChange>
              </w:rPr>
            </w:pPr>
            <w:ins w:id="1269" w:author="Ernestová Marie" w:date="2022-10-19T11:15:00Z">
              <w:r w:rsidRPr="00DA4C1F">
                <w:rPr>
                  <w:rFonts w:asciiTheme="minorHAnsi" w:hAnsiTheme="minorHAnsi" w:cs="Arial"/>
                  <w:rPrChange w:id="1270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</w:t>
              </w:r>
            </w:ins>
            <w:ins w:id="1271" w:author="Ernestová Marie" w:date="2022-10-19T11:22:00Z">
              <w:r w:rsidR="00B4705B" w:rsidRPr="00DA4C1F">
                <w:rPr>
                  <w:rFonts w:asciiTheme="minorHAnsi" w:hAnsiTheme="minorHAnsi" w:cs="Arial"/>
                  <w:rPrChange w:id="1272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7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219F954" w14:textId="77777777" w:rsidR="00772574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3" w:author="Ernestová Marie" w:date="2022-10-18T15:16:00Z"/>
                <w:rFonts w:asciiTheme="minorHAnsi" w:hAnsiTheme="minorHAnsi" w:cs="Arial"/>
                <w:rPrChange w:id="1274" w:author="Ernestová Marie" w:date="2022-10-19T14:11:00Z">
                  <w:rPr>
                    <w:ins w:id="1275" w:author="Ernestová Marie" w:date="2022-10-18T15:16:00Z"/>
                    <w:rFonts w:ascii="Arial" w:hAnsi="Arial" w:cs="Arial"/>
                  </w:rPr>
                </w:rPrChange>
              </w:rPr>
            </w:pPr>
            <w:ins w:id="1276" w:author="Ernestová Marie" w:date="2022-10-19T11:23:00Z">
              <w:r w:rsidRPr="00DA4C1F">
                <w:rPr>
                  <w:rFonts w:asciiTheme="minorHAnsi" w:hAnsiTheme="minorHAnsi" w:cs="Arial"/>
                  <w:rPrChange w:id="1277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17</w:t>
              </w:r>
            </w:ins>
          </w:p>
        </w:tc>
      </w:tr>
      <w:tr w:rsidR="009C65E9" w14:paraId="63BF4B8B" w14:textId="77777777" w:rsidTr="00772574">
        <w:trPr>
          <w:ins w:id="1278" w:author="Ernestová Marie" w:date="2022-10-19T11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3E6E918" w14:textId="77777777" w:rsidR="009C65E9" w:rsidRPr="00DA4C1F" w:rsidRDefault="009C65E9">
            <w:pPr>
              <w:keepNext/>
              <w:spacing w:line="360" w:lineRule="auto"/>
              <w:outlineLvl w:val="1"/>
              <w:rPr>
                <w:ins w:id="1279" w:author="Ernestová Marie" w:date="2022-10-19T11:15:00Z"/>
                <w:rFonts w:asciiTheme="minorHAnsi" w:hAnsiTheme="minorHAnsi" w:cs="Arial"/>
                <w:rPrChange w:id="1280" w:author="Ernestová Marie" w:date="2022-10-19T14:11:00Z">
                  <w:rPr>
                    <w:ins w:id="1281" w:author="Ernestová Marie" w:date="2022-10-19T11:15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282" w:author="Ernestová Marie" w:date="2022-10-19T11:15:00Z">
              <w:r w:rsidRPr="00DA4C1F">
                <w:rPr>
                  <w:rFonts w:asciiTheme="minorHAnsi" w:hAnsiTheme="minorHAnsi" w:cs="Arial"/>
                  <w:rPrChange w:id="1283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z toho MŠ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C890F2A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4" w:author="Ernestová Marie" w:date="2022-10-19T11:15:00Z"/>
                <w:rFonts w:asciiTheme="minorHAnsi" w:hAnsiTheme="minorHAnsi" w:cs="Arial"/>
                <w:rPrChange w:id="1285" w:author="Ernestová Marie" w:date="2022-10-19T14:11:00Z">
                  <w:rPr>
                    <w:ins w:id="1286" w:author="Ernestová Marie" w:date="2022-10-19T11:15:00Z"/>
                    <w:rFonts w:ascii="Arial" w:hAnsi="Arial" w:cs="Arial"/>
                  </w:rPr>
                </w:rPrChange>
              </w:rPr>
            </w:pPr>
            <w:ins w:id="1287" w:author="Ernestová Marie" w:date="2022-10-19T11:16:00Z">
              <w:del w:id="1288" w:author="Pavla" w:date="2022-11-17T22:14:00Z">
                <w:r w:rsidRPr="00DA4C1F" w:rsidDel="00A45266">
                  <w:rPr>
                    <w:rFonts w:asciiTheme="minorHAnsi" w:hAnsiTheme="minorHAnsi" w:cs="Arial"/>
                    <w:rPrChange w:id="1289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ˇ</w:delText>
                </w:r>
              </w:del>
              <w:r w:rsidRPr="00DA4C1F">
                <w:rPr>
                  <w:rFonts w:asciiTheme="minorHAnsi" w:hAnsiTheme="minorHAnsi" w:cs="Arial"/>
                  <w:rPrChange w:id="1290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5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117A91B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1" w:author="Ernestová Marie" w:date="2022-10-19T11:15:00Z"/>
                <w:rFonts w:asciiTheme="minorHAnsi" w:hAnsiTheme="minorHAnsi" w:cs="Arial"/>
                <w:rPrChange w:id="1292" w:author="Ernestová Marie" w:date="2022-10-19T14:11:00Z">
                  <w:rPr>
                    <w:ins w:id="1293" w:author="Ernestová Marie" w:date="2022-10-19T11:15:00Z"/>
                    <w:rFonts w:ascii="Arial" w:hAnsi="Arial" w:cs="Arial"/>
                  </w:rPr>
                </w:rPrChange>
              </w:rPr>
            </w:pPr>
            <w:ins w:id="1294" w:author="Ernestová Marie" w:date="2022-10-19T11:16:00Z">
              <w:r w:rsidRPr="00DA4C1F">
                <w:rPr>
                  <w:rFonts w:asciiTheme="minorHAnsi" w:hAnsiTheme="minorHAnsi" w:cs="Arial"/>
                  <w:rPrChange w:id="1295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5</w:t>
              </w:r>
            </w:ins>
          </w:p>
        </w:tc>
      </w:tr>
      <w:tr w:rsidR="00772574" w14:paraId="0DD322A7" w14:textId="77777777" w:rsidTr="00772574">
        <w:trPr>
          <w:ins w:id="1296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CC2126D" w14:textId="77777777" w:rsidR="00772574" w:rsidRPr="00DA4C1F" w:rsidRDefault="00772574">
            <w:pPr>
              <w:spacing w:line="360" w:lineRule="auto"/>
              <w:rPr>
                <w:ins w:id="1297" w:author="Ernestová Marie" w:date="2022-10-18T15:16:00Z"/>
                <w:rFonts w:asciiTheme="minorHAnsi" w:hAnsiTheme="minorHAnsi" w:cs="Arial"/>
                <w:rPrChange w:id="1298" w:author="Ernestová Marie" w:date="2022-10-19T14:11:00Z">
                  <w:rPr>
                    <w:ins w:id="1299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300" w:author="Ernestová Marie" w:date="2022-10-18T15:16:00Z">
              <w:r w:rsidRPr="00DA4C1F">
                <w:rPr>
                  <w:rFonts w:asciiTheme="minorHAnsi" w:hAnsiTheme="minorHAnsi" w:cs="Arial"/>
                  <w:rPrChange w:id="1301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Na částečný úvazek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C49ADE5" w14:textId="726B965C" w:rsidR="00772574" w:rsidRPr="00DA4C1F" w:rsidRDefault="00947E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2" w:author="Ernestová Marie" w:date="2022-10-18T15:16:00Z"/>
                <w:rFonts w:asciiTheme="minorHAnsi" w:hAnsiTheme="minorHAnsi" w:cs="Arial"/>
                <w:rPrChange w:id="1303" w:author="Ernestová Marie" w:date="2022-10-19T14:11:00Z">
                  <w:rPr>
                    <w:ins w:id="1304" w:author="Ernestová Marie" w:date="2022-10-18T15:16:00Z"/>
                    <w:rFonts w:ascii="Arial" w:hAnsi="Arial" w:cs="Arial"/>
                  </w:rPr>
                </w:rPrChange>
              </w:rPr>
            </w:pPr>
            <w:ins w:id="1305" w:author="REDITELKA" w:date="2023-10-17T11:16:00Z">
              <w:r>
                <w:rPr>
                  <w:rFonts w:asciiTheme="minorHAnsi" w:hAnsiTheme="minorHAnsi" w:cs="Arial"/>
                </w:rPr>
                <w:t>6</w:t>
              </w:r>
            </w:ins>
            <w:ins w:id="1306" w:author="Ernestová Marie" w:date="2022-10-19T11:18:00Z">
              <w:del w:id="1307" w:author="REDITELKA" w:date="2023-10-17T11:16:00Z">
                <w:r w:rsidR="00B4705B" w:rsidRPr="00DA4C1F" w:rsidDel="00947E1E">
                  <w:rPr>
                    <w:rFonts w:asciiTheme="minorHAnsi" w:hAnsiTheme="minorHAnsi" w:cs="Arial"/>
                    <w:rPrChange w:id="1308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7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1A12347" w14:textId="37E001CC" w:rsidR="00772574" w:rsidRPr="00DA4C1F" w:rsidRDefault="00947E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9" w:author="Ernestová Marie" w:date="2022-10-18T15:16:00Z"/>
                <w:rFonts w:asciiTheme="minorHAnsi" w:hAnsiTheme="minorHAnsi" w:cs="Arial"/>
                <w:rPrChange w:id="1310" w:author="Ernestová Marie" w:date="2022-10-19T14:11:00Z">
                  <w:rPr>
                    <w:ins w:id="1311" w:author="Ernestová Marie" w:date="2022-10-18T15:16:00Z"/>
                    <w:rFonts w:ascii="Arial" w:hAnsi="Arial" w:cs="Arial"/>
                  </w:rPr>
                </w:rPrChange>
              </w:rPr>
            </w:pPr>
            <w:ins w:id="1312" w:author="REDITELKA" w:date="2023-10-17T11:16:00Z">
              <w:r>
                <w:rPr>
                  <w:rFonts w:asciiTheme="minorHAnsi" w:hAnsiTheme="minorHAnsi" w:cs="Arial"/>
                </w:rPr>
                <w:t>6</w:t>
              </w:r>
            </w:ins>
            <w:ins w:id="1313" w:author="Ernestová Marie" w:date="2022-10-19T11:18:00Z">
              <w:del w:id="1314" w:author="REDITELKA" w:date="2023-10-17T11:16:00Z">
                <w:r w:rsidR="00B4705B" w:rsidRPr="00DA4C1F" w:rsidDel="00947E1E">
                  <w:rPr>
                    <w:rFonts w:asciiTheme="minorHAnsi" w:hAnsiTheme="minorHAnsi" w:cs="Arial"/>
                    <w:rPrChange w:id="1315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7</w:delText>
                </w:r>
              </w:del>
            </w:ins>
          </w:p>
        </w:tc>
      </w:tr>
      <w:tr w:rsidR="00772574" w14:paraId="42686C44" w14:textId="77777777" w:rsidTr="00772574">
        <w:trPr>
          <w:ins w:id="1316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7E51B8F" w14:textId="77777777" w:rsidR="00772574" w:rsidRPr="00DA4C1F" w:rsidRDefault="00772574">
            <w:pPr>
              <w:spacing w:line="360" w:lineRule="auto"/>
              <w:rPr>
                <w:ins w:id="1317" w:author="Ernestová Marie" w:date="2022-10-18T15:16:00Z"/>
                <w:rFonts w:asciiTheme="minorHAnsi" w:hAnsiTheme="minorHAnsi" w:cs="Arial"/>
                <w:rPrChange w:id="1318" w:author="Ernestová Marie" w:date="2022-10-19T14:11:00Z">
                  <w:rPr>
                    <w:ins w:id="1319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320" w:author="Ernestová Marie" w:date="2022-10-18T15:16:00Z">
              <w:r w:rsidRPr="00DA4C1F">
                <w:rPr>
                  <w:rFonts w:asciiTheme="minorHAnsi" w:hAnsiTheme="minorHAnsi" w:cs="Arial"/>
                  <w:rPrChange w:id="1321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Kvalifikovaní učitelé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B5F3450" w14:textId="45013956" w:rsidR="00772574" w:rsidRPr="00DA4C1F" w:rsidRDefault="00947E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2" w:author="Ernestová Marie" w:date="2022-10-18T15:16:00Z"/>
                <w:rFonts w:asciiTheme="minorHAnsi" w:hAnsiTheme="minorHAnsi" w:cs="Arial"/>
                <w:rPrChange w:id="1323" w:author="Ernestová Marie" w:date="2022-10-19T14:11:00Z">
                  <w:rPr>
                    <w:ins w:id="1324" w:author="Ernestová Marie" w:date="2022-10-18T15:16:00Z"/>
                    <w:rFonts w:ascii="Arial" w:hAnsi="Arial" w:cs="Arial"/>
                  </w:rPr>
                </w:rPrChange>
              </w:rPr>
            </w:pPr>
            <w:ins w:id="1325" w:author="REDITELKA" w:date="2023-10-17T11:17:00Z">
              <w:r>
                <w:rPr>
                  <w:rFonts w:asciiTheme="minorHAnsi" w:hAnsiTheme="minorHAnsi" w:cs="Arial"/>
                </w:rPr>
                <w:t>17</w:t>
              </w:r>
            </w:ins>
            <w:ins w:id="1326" w:author="Ernestová Marie" w:date="2022-10-19T11:24:00Z">
              <w:del w:id="1327" w:author="REDITELKA" w:date="2023-10-17T11:17:00Z">
                <w:r w:rsidR="00B4705B" w:rsidRPr="00DA4C1F" w:rsidDel="00947E1E">
                  <w:rPr>
                    <w:rFonts w:asciiTheme="minorHAnsi" w:hAnsiTheme="minorHAnsi" w:cs="Arial"/>
                    <w:rPrChange w:id="1328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1</w:delText>
                </w:r>
              </w:del>
            </w:ins>
            <w:ins w:id="1329" w:author="Ernestová Marie" w:date="2022-10-19T12:39:00Z">
              <w:del w:id="1330" w:author="REDITELKA" w:date="2023-10-17T11:17:00Z">
                <w:r w:rsidR="00415BEC" w:rsidRPr="00DA4C1F" w:rsidDel="00947E1E">
                  <w:rPr>
                    <w:rFonts w:asciiTheme="minorHAnsi" w:hAnsiTheme="minorHAnsi" w:cs="Arial"/>
                    <w:rPrChange w:id="1331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8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E66A22C" w14:textId="032BF8C5" w:rsidR="00772574" w:rsidRPr="00DA4C1F" w:rsidRDefault="00947E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2" w:author="Ernestová Marie" w:date="2022-10-18T15:16:00Z"/>
                <w:rFonts w:asciiTheme="minorHAnsi" w:hAnsiTheme="minorHAnsi" w:cs="Arial"/>
                <w:bCs/>
                <w:rPrChange w:id="1333" w:author="Ernestová Marie" w:date="2022-10-19T14:11:00Z">
                  <w:rPr>
                    <w:ins w:id="1334" w:author="Ernestová Marie" w:date="2022-10-18T15:16:00Z"/>
                    <w:rFonts w:ascii="Arial" w:hAnsi="Arial" w:cs="Arial"/>
                    <w:bCs/>
                  </w:rPr>
                </w:rPrChange>
              </w:rPr>
            </w:pPr>
            <w:ins w:id="1335" w:author="REDITELKA" w:date="2023-10-17T11:17:00Z">
              <w:r>
                <w:rPr>
                  <w:rFonts w:asciiTheme="minorHAnsi" w:hAnsiTheme="minorHAnsi" w:cs="Arial"/>
                  <w:bCs/>
                </w:rPr>
                <w:t>1</w:t>
              </w:r>
            </w:ins>
            <w:ins w:id="1336" w:author="REDITELKA" w:date="2023-10-17T11:18:00Z">
              <w:r>
                <w:rPr>
                  <w:rFonts w:asciiTheme="minorHAnsi" w:hAnsiTheme="minorHAnsi" w:cs="Arial"/>
                  <w:bCs/>
                </w:rPr>
                <w:t>7</w:t>
              </w:r>
            </w:ins>
            <w:ins w:id="1337" w:author="Ernestová Marie" w:date="2022-10-19T11:24:00Z">
              <w:del w:id="1338" w:author="REDITELKA" w:date="2023-10-17T11:17:00Z">
                <w:r w:rsidR="00B4705B" w:rsidRPr="00DA4C1F" w:rsidDel="00947E1E">
                  <w:rPr>
                    <w:rFonts w:asciiTheme="minorHAnsi" w:hAnsiTheme="minorHAnsi" w:cs="Arial"/>
                    <w:bCs/>
                    <w:rPrChange w:id="1339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1</w:delText>
                </w:r>
              </w:del>
            </w:ins>
            <w:ins w:id="1340" w:author="Ernestová Marie" w:date="2022-10-19T12:39:00Z">
              <w:del w:id="1341" w:author="REDITELKA" w:date="2023-10-17T11:17:00Z">
                <w:r w:rsidR="00415BEC" w:rsidRPr="00DA4C1F" w:rsidDel="00947E1E">
                  <w:rPr>
                    <w:rFonts w:asciiTheme="minorHAnsi" w:hAnsiTheme="minorHAnsi" w:cs="Arial"/>
                    <w:bCs/>
                    <w:rPrChange w:id="1342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8</w:delText>
                </w:r>
              </w:del>
            </w:ins>
          </w:p>
        </w:tc>
      </w:tr>
      <w:tr w:rsidR="00772574" w14:paraId="2FE861BC" w14:textId="77777777" w:rsidTr="00772574">
        <w:trPr>
          <w:ins w:id="1343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B0E5754" w14:textId="77777777" w:rsidR="00772574" w:rsidRPr="00DA4C1F" w:rsidRDefault="00772574">
            <w:pPr>
              <w:spacing w:line="360" w:lineRule="auto"/>
              <w:rPr>
                <w:ins w:id="1344" w:author="Ernestová Marie" w:date="2022-10-18T15:16:00Z"/>
                <w:rFonts w:asciiTheme="minorHAnsi" w:hAnsiTheme="minorHAnsi" w:cs="Arial"/>
                <w:rPrChange w:id="1345" w:author="Ernestová Marie" w:date="2022-10-19T14:11:00Z">
                  <w:rPr>
                    <w:ins w:id="1346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347" w:author="Ernestová Marie" w:date="2022-10-18T15:16:00Z">
              <w:r w:rsidRPr="00DA4C1F">
                <w:rPr>
                  <w:rFonts w:asciiTheme="minorHAnsi" w:hAnsiTheme="minorHAnsi" w:cs="Arial"/>
                  <w:rPrChange w:id="1348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Nekvalifikovaní učitelé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038F733" w14:textId="3116B96A" w:rsidR="00772574" w:rsidRPr="00DA4C1F" w:rsidRDefault="00947E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9" w:author="Ernestová Marie" w:date="2022-10-18T15:16:00Z"/>
                <w:rFonts w:asciiTheme="minorHAnsi" w:hAnsiTheme="minorHAnsi" w:cs="Arial"/>
                <w:rPrChange w:id="1350" w:author="Ernestová Marie" w:date="2022-10-19T14:11:00Z">
                  <w:rPr>
                    <w:ins w:id="1351" w:author="Ernestová Marie" w:date="2022-10-18T15:16:00Z"/>
                    <w:rFonts w:ascii="Arial" w:hAnsi="Arial" w:cs="Arial"/>
                  </w:rPr>
                </w:rPrChange>
              </w:rPr>
            </w:pPr>
            <w:ins w:id="1352" w:author="REDITELKA" w:date="2023-10-17T11:18:00Z">
              <w:r>
                <w:rPr>
                  <w:rFonts w:asciiTheme="minorHAnsi" w:hAnsiTheme="minorHAnsi" w:cs="Arial"/>
                </w:rPr>
                <w:t>6</w:t>
              </w:r>
            </w:ins>
            <w:ins w:id="1353" w:author="Ernestová Marie" w:date="2022-10-19T11:25:00Z">
              <w:del w:id="1354" w:author="REDITELKA" w:date="2023-10-17T11:18:00Z">
                <w:r w:rsidR="00B4705B" w:rsidRPr="00DA4C1F" w:rsidDel="00947E1E">
                  <w:rPr>
                    <w:rFonts w:asciiTheme="minorHAnsi" w:hAnsiTheme="minorHAnsi" w:cs="Arial"/>
                    <w:rPrChange w:id="1355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4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4703686" w14:textId="72763BCB" w:rsidR="00772574" w:rsidRPr="00DA4C1F" w:rsidRDefault="00947E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6" w:author="Ernestová Marie" w:date="2022-10-18T15:16:00Z"/>
                <w:rFonts w:asciiTheme="minorHAnsi" w:hAnsiTheme="minorHAnsi" w:cs="Arial"/>
                <w:rPrChange w:id="1357" w:author="Ernestová Marie" w:date="2022-10-19T14:11:00Z">
                  <w:rPr>
                    <w:ins w:id="1358" w:author="Ernestová Marie" w:date="2022-10-18T15:16:00Z"/>
                    <w:rFonts w:ascii="Arial" w:hAnsi="Arial" w:cs="Arial"/>
                  </w:rPr>
                </w:rPrChange>
              </w:rPr>
            </w:pPr>
            <w:ins w:id="1359" w:author="REDITELKA" w:date="2023-10-17T11:18:00Z">
              <w:r>
                <w:rPr>
                  <w:rFonts w:asciiTheme="minorHAnsi" w:hAnsiTheme="minorHAnsi" w:cs="Arial"/>
                </w:rPr>
                <w:t>6</w:t>
              </w:r>
            </w:ins>
            <w:ins w:id="1360" w:author="Ernestová Marie" w:date="2022-10-19T11:25:00Z">
              <w:del w:id="1361" w:author="REDITELKA" w:date="2023-10-17T11:18:00Z">
                <w:r w:rsidR="00B4705B" w:rsidRPr="00DA4C1F" w:rsidDel="00947E1E">
                  <w:rPr>
                    <w:rFonts w:asciiTheme="minorHAnsi" w:hAnsiTheme="minorHAnsi" w:cs="Arial"/>
                    <w:rPrChange w:id="1362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4</w:delText>
                </w:r>
              </w:del>
            </w:ins>
          </w:p>
        </w:tc>
      </w:tr>
      <w:tr w:rsidR="00415BEC" w14:paraId="50183616" w14:textId="77777777" w:rsidTr="00772574">
        <w:trPr>
          <w:ins w:id="1363" w:author="Ernestová Marie" w:date="2022-10-19T12:3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0FA45D6" w14:textId="77777777" w:rsidR="00415BEC" w:rsidRPr="00DA4C1F" w:rsidRDefault="00415BEC">
            <w:pPr>
              <w:spacing w:line="360" w:lineRule="auto"/>
              <w:rPr>
                <w:ins w:id="1364" w:author="Ernestová Marie" w:date="2022-10-19T12:34:00Z"/>
                <w:rFonts w:asciiTheme="minorHAnsi" w:hAnsiTheme="minorHAnsi" w:cs="Arial"/>
                <w:rPrChange w:id="1365" w:author="Ernestová Marie" w:date="2022-10-19T14:11:00Z">
                  <w:rPr>
                    <w:ins w:id="1366" w:author="Ernestová Marie" w:date="2022-10-19T12:34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367" w:author="Ernestová Marie" w:date="2022-10-19T12:34:00Z">
              <w:r w:rsidRPr="00DA4C1F">
                <w:rPr>
                  <w:rFonts w:asciiTheme="minorHAnsi" w:hAnsiTheme="minorHAnsi" w:cs="Arial"/>
                  <w:rPrChange w:id="1368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Přepočtený počet nekvalifikovaných učitelů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C55E2BC" w14:textId="63818125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69" w:author="Ernestová Marie" w:date="2022-10-19T12:34:00Z"/>
                <w:rFonts w:asciiTheme="minorHAnsi" w:hAnsiTheme="minorHAnsi" w:cs="Arial"/>
                <w:rPrChange w:id="1370" w:author="Ernestová Marie" w:date="2022-10-19T14:11:00Z">
                  <w:rPr>
                    <w:ins w:id="1371" w:author="Ernestová Marie" w:date="2022-10-19T12:34:00Z"/>
                    <w:rFonts w:ascii="Arial" w:hAnsi="Arial" w:cs="Arial"/>
                  </w:rPr>
                </w:rPrChange>
              </w:rPr>
            </w:pPr>
            <w:ins w:id="1372" w:author="Ernestová Marie" w:date="2022-10-19T12:38:00Z">
              <w:r w:rsidRPr="00DA4C1F">
                <w:rPr>
                  <w:rFonts w:asciiTheme="minorHAnsi" w:hAnsiTheme="minorHAnsi" w:cs="Arial"/>
                  <w:rPrChange w:id="1373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</w:t>
              </w:r>
            </w:ins>
            <w:ins w:id="1374" w:author="REDITELKA" w:date="2023-10-17T11:20:00Z">
              <w:r w:rsidR="00AC1490">
                <w:rPr>
                  <w:rFonts w:asciiTheme="minorHAnsi" w:hAnsiTheme="minorHAnsi" w:cs="Arial"/>
                </w:rPr>
                <w:t>, 550</w:t>
              </w:r>
            </w:ins>
            <w:ins w:id="1375" w:author="Ernestová Marie" w:date="2022-10-19T12:38:00Z">
              <w:del w:id="1376" w:author="REDITELKA" w:date="2023-10-17T11:20:00Z">
                <w:r w:rsidRPr="00DA4C1F" w:rsidDel="00AC1490">
                  <w:rPr>
                    <w:rFonts w:asciiTheme="minorHAnsi" w:hAnsiTheme="minorHAnsi" w:cs="Arial"/>
                    <w:rPrChange w:id="1377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,228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5E7FE6C" w14:textId="5BB35AFD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8" w:author="Ernestová Marie" w:date="2022-10-19T12:34:00Z"/>
                <w:rFonts w:asciiTheme="minorHAnsi" w:hAnsiTheme="minorHAnsi" w:cs="Arial"/>
                <w:rPrChange w:id="1379" w:author="Ernestová Marie" w:date="2022-10-19T14:11:00Z">
                  <w:rPr>
                    <w:ins w:id="1380" w:author="Ernestová Marie" w:date="2022-10-19T12:34:00Z"/>
                    <w:rFonts w:ascii="Arial" w:hAnsi="Arial" w:cs="Arial"/>
                  </w:rPr>
                </w:rPrChange>
              </w:rPr>
            </w:pPr>
            <w:ins w:id="1381" w:author="Ernestová Marie" w:date="2022-10-19T12:38:00Z">
              <w:r w:rsidRPr="00DA4C1F">
                <w:rPr>
                  <w:rFonts w:asciiTheme="minorHAnsi" w:hAnsiTheme="minorHAnsi" w:cs="Arial"/>
                  <w:rPrChange w:id="1382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1,</w:t>
              </w:r>
            </w:ins>
            <w:ins w:id="1383" w:author="REDITELKA" w:date="2023-10-17T11:20:00Z">
              <w:r w:rsidR="00AC1490">
                <w:rPr>
                  <w:rFonts w:asciiTheme="minorHAnsi" w:hAnsiTheme="minorHAnsi" w:cs="Arial"/>
                </w:rPr>
                <w:t>550</w:t>
              </w:r>
            </w:ins>
            <w:ins w:id="1384" w:author="Ernestová Marie" w:date="2022-10-19T12:38:00Z">
              <w:del w:id="1385" w:author="REDITELKA" w:date="2023-10-17T11:20:00Z">
                <w:r w:rsidRPr="00DA4C1F" w:rsidDel="00AC1490">
                  <w:rPr>
                    <w:rFonts w:asciiTheme="minorHAnsi" w:hAnsiTheme="minorHAnsi" w:cs="Arial"/>
                    <w:rPrChange w:id="1386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228</w:delText>
                </w:r>
              </w:del>
            </w:ins>
          </w:p>
        </w:tc>
      </w:tr>
      <w:tr w:rsidR="00772574" w14:paraId="14782599" w14:textId="77777777" w:rsidTr="00772574">
        <w:trPr>
          <w:ins w:id="1387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BDFB8B4" w14:textId="77777777" w:rsidR="00772574" w:rsidRPr="00DA4C1F" w:rsidRDefault="00772574">
            <w:pPr>
              <w:keepNext/>
              <w:spacing w:line="360" w:lineRule="auto"/>
              <w:outlineLvl w:val="1"/>
              <w:rPr>
                <w:ins w:id="1388" w:author="Ernestová Marie" w:date="2022-10-18T15:16:00Z"/>
                <w:rFonts w:asciiTheme="minorHAnsi" w:hAnsiTheme="minorHAnsi" w:cs="Arial"/>
                <w:rPrChange w:id="1389" w:author="Ernestová Marie" w:date="2022-10-19T14:11:00Z">
                  <w:rPr>
                    <w:ins w:id="1390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391" w:author="Ernestová Marie" w:date="2022-10-18T15:16:00Z">
              <w:r w:rsidRPr="00DA4C1F">
                <w:rPr>
                  <w:rFonts w:asciiTheme="minorHAnsi" w:hAnsiTheme="minorHAnsi" w:cs="Arial"/>
                  <w:rPrChange w:id="1392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Vychovatelé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BDB74B" w14:textId="77777777" w:rsidR="00772574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3" w:author="Ernestová Marie" w:date="2022-10-18T15:16:00Z"/>
                <w:rFonts w:asciiTheme="minorHAnsi" w:hAnsiTheme="minorHAnsi" w:cs="Arial"/>
                <w:rPrChange w:id="1394" w:author="Ernestová Marie" w:date="2022-10-19T14:11:00Z">
                  <w:rPr>
                    <w:ins w:id="1395" w:author="Ernestová Marie" w:date="2022-10-18T15:16:00Z"/>
                    <w:rFonts w:ascii="Arial" w:hAnsi="Arial" w:cs="Arial"/>
                  </w:rPr>
                </w:rPrChange>
              </w:rPr>
            </w:pPr>
            <w:ins w:id="1396" w:author="Ernestová Marie" w:date="2022-10-19T11:25:00Z">
              <w:r w:rsidRPr="00DA4C1F">
                <w:rPr>
                  <w:rFonts w:asciiTheme="minorHAnsi" w:hAnsiTheme="minorHAnsi" w:cs="Arial"/>
                  <w:rPrChange w:id="1397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3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92D9348" w14:textId="77777777" w:rsidR="00772574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8" w:author="Ernestová Marie" w:date="2022-10-18T15:16:00Z"/>
                <w:rFonts w:asciiTheme="minorHAnsi" w:hAnsiTheme="minorHAnsi" w:cs="Arial"/>
                <w:rPrChange w:id="1399" w:author="Ernestová Marie" w:date="2022-10-19T14:11:00Z">
                  <w:rPr>
                    <w:ins w:id="1400" w:author="Ernestová Marie" w:date="2022-10-18T15:16:00Z"/>
                    <w:rFonts w:ascii="Arial" w:hAnsi="Arial" w:cs="Arial"/>
                  </w:rPr>
                </w:rPrChange>
              </w:rPr>
            </w:pPr>
            <w:ins w:id="1401" w:author="Ernestová Marie" w:date="2022-10-19T11:25:00Z">
              <w:r w:rsidRPr="00DA4C1F">
                <w:rPr>
                  <w:rFonts w:asciiTheme="minorHAnsi" w:hAnsiTheme="minorHAnsi" w:cs="Arial"/>
                  <w:rPrChange w:id="1402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3</w:t>
              </w:r>
            </w:ins>
          </w:p>
        </w:tc>
      </w:tr>
      <w:tr w:rsidR="009C65E9" w14:paraId="1B2C89E1" w14:textId="77777777" w:rsidTr="00772574">
        <w:trPr>
          <w:ins w:id="1403" w:author="Ernestová Marie" w:date="2022-10-19T11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471C65" w14:textId="77777777" w:rsidR="009C65E9" w:rsidRPr="00DA4C1F" w:rsidRDefault="009C65E9">
            <w:pPr>
              <w:keepNext/>
              <w:spacing w:line="360" w:lineRule="auto"/>
              <w:outlineLvl w:val="1"/>
              <w:rPr>
                <w:ins w:id="1404" w:author="Ernestová Marie" w:date="2022-10-19T11:11:00Z"/>
                <w:rFonts w:asciiTheme="minorHAnsi" w:hAnsiTheme="minorHAnsi" w:cs="Arial"/>
                <w:rPrChange w:id="1405" w:author="Ernestová Marie" w:date="2022-10-19T14:11:00Z">
                  <w:rPr>
                    <w:ins w:id="1406" w:author="Ernestová Marie" w:date="2022-10-19T11:11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407" w:author="Ernestová Marie" w:date="2022-10-19T11:11:00Z">
              <w:r w:rsidRPr="00DA4C1F">
                <w:rPr>
                  <w:rFonts w:asciiTheme="minorHAnsi" w:hAnsiTheme="minorHAnsi" w:cs="Arial"/>
                  <w:rPrChange w:id="1408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Asistenti pedagoga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3194947" w14:textId="77777777" w:rsidR="009C65E9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9" w:author="Ernestová Marie" w:date="2022-10-19T11:11:00Z"/>
                <w:rFonts w:asciiTheme="minorHAnsi" w:hAnsiTheme="minorHAnsi" w:cs="Arial"/>
                <w:rPrChange w:id="1410" w:author="Ernestová Marie" w:date="2022-10-19T14:11:00Z">
                  <w:rPr>
                    <w:ins w:id="1411" w:author="Ernestová Marie" w:date="2022-10-19T11:11:00Z"/>
                    <w:rFonts w:ascii="Arial" w:hAnsi="Arial" w:cs="Arial"/>
                  </w:rPr>
                </w:rPrChange>
              </w:rPr>
            </w:pPr>
            <w:ins w:id="1412" w:author="Ernestová Marie" w:date="2022-10-19T11:25:00Z">
              <w:r w:rsidRPr="00DA4C1F">
                <w:rPr>
                  <w:rFonts w:asciiTheme="minorHAnsi" w:hAnsiTheme="minorHAnsi" w:cs="Arial"/>
                  <w:rPrChange w:id="1413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9</w:t>
              </w:r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C1CE291" w14:textId="77777777" w:rsidR="009C65E9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4" w:author="Ernestová Marie" w:date="2022-10-19T11:11:00Z"/>
                <w:rFonts w:asciiTheme="minorHAnsi" w:hAnsiTheme="minorHAnsi" w:cs="Arial"/>
                <w:rPrChange w:id="1415" w:author="Ernestová Marie" w:date="2022-10-19T14:11:00Z">
                  <w:rPr>
                    <w:ins w:id="1416" w:author="Ernestová Marie" w:date="2022-10-19T11:11:00Z"/>
                    <w:rFonts w:ascii="Arial" w:hAnsi="Arial" w:cs="Arial"/>
                  </w:rPr>
                </w:rPrChange>
              </w:rPr>
            </w:pPr>
            <w:ins w:id="1417" w:author="Ernestová Marie" w:date="2022-10-19T11:25:00Z">
              <w:r w:rsidRPr="00DA4C1F">
                <w:rPr>
                  <w:rFonts w:asciiTheme="minorHAnsi" w:hAnsiTheme="minorHAnsi" w:cs="Arial"/>
                  <w:rPrChange w:id="1418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9</w:t>
              </w:r>
            </w:ins>
          </w:p>
        </w:tc>
      </w:tr>
      <w:tr w:rsidR="00415BEC" w14:paraId="134A8107" w14:textId="77777777" w:rsidTr="00772574">
        <w:trPr>
          <w:ins w:id="1419" w:author="Ernestová Marie" w:date="2022-10-19T12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6B22EDE" w14:textId="77777777" w:rsidR="00415BEC" w:rsidRPr="00DA4C1F" w:rsidRDefault="00415BEC">
            <w:pPr>
              <w:keepNext/>
              <w:spacing w:line="360" w:lineRule="auto"/>
              <w:outlineLvl w:val="1"/>
              <w:rPr>
                <w:ins w:id="1420" w:author="Ernestová Marie" w:date="2022-10-19T12:35:00Z"/>
                <w:rFonts w:asciiTheme="minorHAnsi" w:hAnsiTheme="minorHAnsi" w:cs="Arial"/>
                <w:rPrChange w:id="1421" w:author="Ernestová Marie" w:date="2022-10-19T14:11:00Z">
                  <w:rPr>
                    <w:ins w:id="1422" w:author="Ernestová Marie" w:date="2022-10-19T12:35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423" w:author="Ernestová Marie" w:date="2022-10-19T12:35:00Z">
              <w:r w:rsidRPr="00DA4C1F">
                <w:rPr>
                  <w:rFonts w:asciiTheme="minorHAnsi" w:hAnsiTheme="minorHAnsi" w:cs="Arial"/>
                  <w:rPrChange w:id="1424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Přepočtený počet asistentů pedagoga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CBCC1FB" w14:textId="19025A99" w:rsidR="00415BEC" w:rsidRPr="00DA4C1F" w:rsidRDefault="009C1C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5" w:author="Ernestová Marie" w:date="2022-10-19T12:35:00Z"/>
                <w:rFonts w:asciiTheme="minorHAnsi" w:hAnsiTheme="minorHAnsi" w:cs="Arial"/>
                <w:rPrChange w:id="1426" w:author="Ernestová Marie" w:date="2022-10-19T14:11:00Z">
                  <w:rPr>
                    <w:ins w:id="1427" w:author="Ernestová Marie" w:date="2022-10-19T12:35:00Z"/>
                    <w:rFonts w:ascii="Arial" w:hAnsi="Arial" w:cs="Arial"/>
                  </w:rPr>
                </w:rPrChange>
              </w:rPr>
            </w:pPr>
            <w:ins w:id="1428" w:author="Ernestová Marie" w:date="2022-10-19T12:42:00Z">
              <w:r w:rsidRPr="00DA4C1F">
                <w:rPr>
                  <w:rFonts w:asciiTheme="minorHAnsi" w:hAnsiTheme="minorHAnsi" w:cs="Arial"/>
                  <w:rPrChange w:id="1429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4,</w:t>
              </w:r>
            </w:ins>
            <w:ins w:id="1430" w:author="REDITELKA" w:date="2023-10-17T11:26:00Z">
              <w:r w:rsidR="00AC1490">
                <w:rPr>
                  <w:rFonts w:asciiTheme="minorHAnsi" w:hAnsiTheme="minorHAnsi" w:cs="Arial"/>
                </w:rPr>
                <w:t>5625</w:t>
              </w:r>
            </w:ins>
            <w:ins w:id="1431" w:author="Ernestová Marie" w:date="2022-10-19T12:42:00Z">
              <w:del w:id="1432" w:author="REDITELKA" w:date="2023-10-17T11:26:00Z">
                <w:r w:rsidRPr="00DA4C1F" w:rsidDel="00AC1490">
                  <w:rPr>
                    <w:rFonts w:asciiTheme="minorHAnsi" w:hAnsiTheme="minorHAnsi" w:cs="Arial"/>
                    <w:rPrChange w:id="1433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488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06A9108" w14:textId="6A663E20" w:rsidR="00415BEC" w:rsidRPr="00DA4C1F" w:rsidRDefault="009C1C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4" w:author="Ernestová Marie" w:date="2022-10-19T12:35:00Z"/>
                <w:rFonts w:asciiTheme="minorHAnsi" w:hAnsiTheme="minorHAnsi" w:cs="Arial"/>
                <w:rPrChange w:id="1435" w:author="Ernestová Marie" w:date="2022-10-19T14:11:00Z">
                  <w:rPr>
                    <w:ins w:id="1436" w:author="Ernestová Marie" w:date="2022-10-19T12:35:00Z"/>
                    <w:rFonts w:ascii="Arial" w:hAnsi="Arial" w:cs="Arial"/>
                  </w:rPr>
                </w:rPrChange>
              </w:rPr>
            </w:pPr>
            <w:ins w:id="1437" w:author="Ernestová Marie" w:date="2022-10-19T12:42:00Z">
              <w:r w:rsidRPr="00DA4C1F">
                <w:rPr>
                  <w:rFonts w:asciiTheme="minorHAnsi" w:hAnsiTheme="minorHAnsi" w:cs="Arial"/>
                  <w:rPrChange w:id="1438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4,</w:t>
              </w:r>
            </w:ins>
            <w:ins w:id="1439" w:author="REDITELKA" w:date="2023-10-17T11:26:00Z">
              <w:r w:rsidR="00AC1490">
                <w:rPr>
                  <w:rFonts w:asciiTheme="minorHAnsi" w:hAnsiTheme="minorHAnsi" w:cs="Arial"/>
                </w:rPr>
                <w:t>5625</w:t>
              </w:r>
            </w:ins>
            <w:ins w:id="1440" w:author="Ernestová Marie" w:date="2022-10-19T12:42:00Z">
              <w:del w:id="1441" w:author="REDITELKA" w:date="2023-10-17T11:26:00Z">
                <w:r w:rsidRPr="00DA4C1F" w:rsidDel="00AC1490">
                  <w:rPr>
                    <w:rFonts w:asciiTheme="minorHAnsi" w:hAnsiTheme="minorHAnsi" w:cs="Arial"/>
                    <w:rPrChange w:id="1442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488</w:delText>
                </w:r>
              </w:del>
            </w:ins>
          </w:p>
        </w:tc>
      </w:tr>
      <w:tr w:rsidR="00415BEC" w14:paraId="760D708E" w14:textId="77777777" w:rsidTr="00772574">
        <w:trPr>
          <w:ins w:id="1443" w:author="Ernestová Marie" w:date="2022-10-19T12:3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C44A7F6" w14:textId="77777777" w:rsidR="00415BEC" w:rsidRPr="00DA4C1F" w:rsidRDefault="00415BEC">
            <w:pPr>
              <w:keepNext/>
              <w:spacing w:line="360" w:lineRule="auto"/>
              <w:outlineLvl w:val="1"/>
              <w:rPr>
                <w:ins w:id="1444" w:author="Ernestová Marie" w:date="2022-10-19T12:36:00Z"/>
                <w:rFonts w:asciiTheme="minorHAnsi" w:hAnsiTheme="minorHAnsi" w:cs="Arial"/>
                <w:rPrChange w:id="1445" w:author="Ernestová Marie" w:date="2022-10-19T14:11:00Z">
                  <w:rPr>
                    <w:ins w:id="1446" w:author="Ernestová Marie" w:date="2022-10-19T12:3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447" w:author="Ernestová Marie" w:date="2022-10-19T12:36:00Z">
              <w:r w:rsidRPr="00DA4C1F">
                <w:rPr>
                  <w:rFonts w:asciiTheme="minorHAnsi" w:hAnsiTheme="minorHAnsi" w:cs="Arial"/>
                  <w:rPrChange w:id="1448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Speciální pedagogové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0EC531B" w14:textId="25D9A87E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9" w:author="Ernestová Marie" w:date="2022-10-19T12:36:00Z"/>
                <w:rFonts w:asciiTheme="minorHAnsi" w:hAnsiTheme="minorHAnsi" w:cs="Arial"/>
                <w:rPrChange w:id="1450" w:author="Ernestová Marie" w:date="2022-10-19T14:11:00Z">
                  <w:rPr>
                    <w:ins w:id="1451" w:author="Ernestová Marie" w:date="2022-10-19T12:36:00Z"/>
                    <w:rFonts w:ascii="Arial" w:hAnsi="Arial" w:cs="Arial"/>
                  </w:rPr>
                </w:rPrChange>
              </w:rPr>
            </w:pPr>
            <w:ins w:id="1452" w:author="Ernestová Marie" w:date="2022-10-19T12:38:00Z">
              <w:r w:rsidRPr="00DA4C1F">
                <w:rPr>
                  <w:rFonts w:asciiTheme="minorHAnsi" w:hAnsiTheme="minorHAnsi" w:cs="Arial"/>
                  <w:rPrChange w:id="1453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0,</w:t>
              </w:r>
            </w:ins>
            <w:ins w:id="1454" w:author="REDITELKA" w:date="2023-10-17T11:21:00Z">
              <w:r w:rsidR="00AC1490">
                <w:rPr>
                  <w:rFonts w:asciiTheme="minorHAnsi" w:hAnsiTheme="minorHAnsi" w:cs="Arial"/>
                </w:rPr>
                <w:t>5</w:t>
              </w:r>
            </w:ins>
            <w:ins w:id="1455" w:author="Ernestová Marie" w:date="2022-10-19T12:40:00Z">
              <w:del w:id="1456" w:author="REDITELKA" w:date="2023-10-17T11:21:00Z">
                <w:r w:rsidRPr="00DA4C1F" w:rsidDel="00AC1490">
                  <w:rPr>
                    <w:rFonts w:asciiTheme="minorHAnsi" w:hAnsiTheme="minorHAnsi" w:cs="Arial"/>
                    <w:rPrChange w:id="1457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823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53D26FC" w14:textId="441891BE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8" w:author="Ernestová Marie" w:date="2022-10-19T12:36:00Z"/>
                <w:rFonts w:asciiTheme="minorHAnsi" w:hAnsiTheme="minorHAnsi" w:cs="Arial"/>
                <w:rPrChange w:id="1459" w:author="Ernestová Marie" w:date="2022-10-19T14:11:00Z">
                  <w:rPr>
                    <w:ins w:id="1460" w:author="Ernestová Marie" w:date="2022-10-19T12:36:00Z"/>
                    <w:rFonts w:ascii="Arial" w:hAnsi="Arial" w:cs="Arial"/>
                  </w:rPr>
                </w:rPrChange>
              </w:rPr>
            </w:pPr>
            <w:ins w:id="1461" w:author="Ernestová Marie" w:date="2022-10-19T12:39:00Z">
              <w:r w:rsidRPr="00DA4C1F">
                <w:rPr>
                  <w:rFonts w:asciiTheme="minorHAnsi" w:hAnsiTheme="minorHAnsi" w:cs="Arial"/>
                  <w:rPrChange w:id="1462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0,</w:t>
              </w:r>
            </w:ins>
            <w:ins w:id="1463" w:author="REDITELKA" w:date="2023-10-17T11:21:00Z">
              <w:r w:rsidR="00AC1490">
                <w:rPr>
                  <w:rFonts w:asciiTheme="minorHAnsi" w:hAnsiTheme="minorHAnsi" w:cs="Arial"/>
                </w:rPr>
                <w:t>5</w:t>
              </w:r>
            </w:ins>
            <w:ins w:id="1464" w:author="Ernestová Marie" w:date="2022-10-19T12:41:00Z">
              <w:del w:id="1465" w:author="REDITELKA" w:date="2023-10-17T11:21:00Z">
                <w:r w:rsidRPr="00DA4C1F" w:rsidDel="00AC1490">
                  <w:rPr>
                    <w:rFonts w:asciiTheme="minorHAnsi" w:hAnsiTheme="minorHAnsi" w:cs="Arial"/>
                    <w:rPrChange w:id="1466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823</w:delText>
                </w:r>
              </w:del>
            </w:ins>
          </w:p>
        </w:tc>
      </w:tr>
      <w:tr w:rsidR="00772574" w14:paraId="050125BF" w14:textId="77777777" w:rsidTr="00772574">
        <w:trPr>
          <w:ins w:id="1467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CA3DDB6" w14:textId="77777777" w:rsidR="00772574" w:rsidRPr="00DA4C1F" w:rsidRDefault="00772574">
            <w:pPr>
              <w:spacing w:line="360" w:lineRule="auto"/>
              <w:rPr>
                <w:ins w:id="1468" w:author="Ernestová Marie" w:date="2022-10-18T15:16:00Z"/>
                <w:rFonts w:asciiTheme="minorHAnsi" w:hAnsiTheme="minorHAnsi" w:cs="Arial"/>
                <w:rPrChange w:id="1469" w:author="Ernestová Marie" w:date="2022-10-19T14:11:00Z">
                  <w:rPr>
                    <w:ins w:id="1470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471" w:author="Ernestová Marie" w:date="2022-10-18T15:16:00Z">
              <w:r w:rsidRPr="00DA4C1F">
                <w:rPr>
                  <w:rFonts w:asciiTheme="minorHAnsi" w:hAnsiTheme="minorHAnsi" w:cs="Arial"/>
                  <w:rPrChange w:id="1472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Ostatní zaměstnanci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357D7F23" w14:textId="30C1238B" w:rsidR="00772574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3" w:author="Ernestová Marie" w:date="2022-10-18T15:16:00Z"/>
                <w:rFonts w:asciiTheme="minorHAnsi" w:hAnsiTheme="minorHAnsi" w:cs="Arial"/>
                <w:rPrChange w:id="1474" w:author="Ernestová Marie" w:date="2022-10-19T14:11:00Z">
                  <w:rPr>
                    <w:ins w:id="1475" w:author="Ernestová Marie" w:date="2022-10-18T15:16:00Z"/>
                    <w:rFonts w:ascii="Arial" w:hAnsi="Arial" w:cs="Arial"/>
                  </w:rPr>
                </w:rPrChange>
              </w:rPr>
            </w:pPr>
            <w:ins w:id="1476" w:author="Ernestová Marie" w:date="2022-10-19T11:26:00Z">
              <w:r w:rsidRPr="00DA4C1F">
                <w:rPr>
                  <w:rFonts w:asciiTheme="minorHAnsi" w:hAnsiTheme="minorHAnsi" w:cs="Arial"/>
                  <w:rPrChange w:id="1477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</w:t>
              </w:r>
            </w:ins>
            <w:ins w:id="1478" w:author="REDITELKA" w:date="2023-10-17T11:21:00Z">
              <w:r w:rsidR="00AC1490">
                <w:rPr>
                  <w:rFonts w:asciiTheme="minorHAnsi" w:hAnsiTheme="minorHAnsi" w:cs="Arial"/>
                </w:rPr>
                <w:t>1</w:t>
              </w:r>
            </w:ins>
            <w:ins w:id="1479" w:author="Ernestová Marie" w:date="2022-10-19T11:26:00Z">
              <w:del w:id="1480" w:author="REDITELKA" w:date="2023-10-17T11:21:00Z">
                <w:r w:rsidRPr="00DA4C1F" w:rsidDel="00AC1490">
                  <w:rPr>
                    <w:rFonts w:asciiTheme="minorHAnsi" w:hAnsiTheme="minorHAnsi" w:cs="Arial"/>
                    <w:rPrChange w:id="1481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0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A832A79" w14:textId="32E3228A" w:rsidR="00772574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2" w:author="Ernestová Marie" w:date="2022-10-18T15:16:00Z"/>
                <w:rFonts w:asciiTheme="minorHAnsi" w:hAnsiTheme="minorHAnsi" w:cs="Arial"/>
                <w:rPrChange w:id="1483" w:author="Ernestová Marie" w:date="2022-10-19T14:11:00Z">
                  <w:rPr>
                    <w:ins w:id="1484" w:author="Ernestová Marie" w:date="2022-10-18T15:16:00Z"/>
                    <w:rFonts w:ascii="Arial" w:hAnsi="Arial" w:cs="Arial"/>
                  </w:rPr>
                </w:rPrChange>
              </w:rPr>
            </w:pPr>
            <w:ins w:id="1485" w:author="Ernestová Marie" w:date="2022-10-19T11:26:00Z">
              <w:r w:rsidRPr="00DA4C1F">
                <w:rPr>
                  <w:rFonts w:asciiTheme="minorHAnsi" w:hAnsiTheme="minorHAnsi" w:cs="Arial"/>
                  <w:rPrChange w:id="1486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</w:t>
              </w:r>
            </w:ins>
            <w:ins w:id="1487" w:author="REDITELKA" w:date="2023-10-17T11:21:00Z">
              <w:r w:rsidR="00AC1490">
                <w:rPr>
                  <w:rFonts w:asciiTheme="minorHAnsi" w:hAnsiTheme="minorHAnsi" w:cs="Arial"/>
                </w:rPr>
                <w:t>1</w:t>
              </w:r>
            </w:ins>
            <w:ins w:id="1488" w:author="Ernestová Marie" w:date="2022-10-19T11:26:00Z">
              <w:del w:id="1489" w:author="REDITELKA" w:date="2023-10-17T11:21:00Z">
                <w:r w:rsidRPr="00DA4C1F" w:rsidDel="00AC1490">
                  <w:rPr>
                    <w:rFonts w:asciiTheme="minorHAnsi" w:hAnsiTheme="minorHAnsi" w:cs="Arial"/>
                    <w:rPrChange w:id="1490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0</w:delText>
                </w:r>
              </w:del>
            </w:ins>
          </w:p>
        </w:tc>
      </w:tr>
      <w:tr w:rsidR="00415BEC" w14:paraId="2606C8E0" w14:textId="77777777" w:rsidTr="00772574">
        <w:trPr>
          <w:ins w:id="1491" w:author="Ernestová Marie" w:date="2022-10-19T12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811D64C" w14:textId="77777777" w:rsidR="00415BEC" w:rsidRPr="00DA4C1F" w:rsidRDefault="00415BEC">
            <w:pPr>
              <w:spacing w:line="360" w:lineRule="auto"/>
              <w:rPr>
                <w:ins w:id="1492" w:author="Ernestová Marie" w:date="2022-10-19T12:35:00Z"/>
                <w:rFonts w:asciiTheme="minorHAnsi" w:hAnsiTheme="minorHAnsi" w:cs="Arial"/>
                <w:rPrChange w:id="1493" w:author="Ernestová Marie" w:date="2022-10-19T14:11:00Z">
                  <w:rPr>
                    <w:ins w:id="1494" w:author="Ernestová Marie" w:date="2022-10-19T12:35:00Z"/>
                    <w:rFonts w:ascii="Arial" w:hAnsi="Arial" w:cs="Arial"/>
                    <w:b w:val="0"/>
                    <w:bCs w:val="0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F56E724" w14:textId="77777777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5" w:author="Ernestová Marie" w:date="2022-10-19T12:35:00Z"/>
                <w:rFonts w:asciiTheme="minorHAnsi" w:hAnsiTheme="minorHAnsi" w:cs="Arial"/>
                <w:rPrChange w:id="1496" w:author="Ernestová Marie" w:date="2022-10-19T14:11:00Z">
                  <w:rPr>
                    <w:ins w:id="1497" w:author="Ernestová Marie" w:date="2022-10-19T12:35:00Z"/>
                    <w:rFonts w:ascii="Arial" w:hAnsi="Arial" w:cs="Arial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3EE3F7F" w14:textId="77777777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8" w:author="Ernestová Marie" w:date="2022-10-19T12:35:00Z"/>
                <w:rFonts w:asciiTheme="minorHAnsi" w:hAnsiTheme="minorHAnsi" w:cs="Arial"/>
                <w:rPrChange w:id="1499" w:author="Ernestová Marie" w:date="2022-10-19T14:11:00Z">
                  <w:rPr>
                    <w:ins w:id="1500" w:author="Ernestová Marie" w:date="2022-10-19T12:35:00Z"/>
                    <w:rFonts w:ascii="Arial" w:hAnsi="Arial" w:cs="Arial"/>
                  </w:rPr>
                </w:rPrChange>
              </w:rPr>
            </w:pPr>
          </w:p>
        </w:tc>
      </w:tr>
      <w:tr w:rsidR="00415BEC" w14:paraId="4A0A53EF" w14:textId="77777777" w:rsidTr="00772574">
        <w:trPr>
          <w:ins w:id="1501" w:author="Ernestová Marie" w:date="2022-10-19T12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D54F5C4" w14:textId="77777777" w:rsidR="00415BEC" w:rsidRPr="00DA4C1F" w:rsidRDefault="00415BEC">
            <w:pPr>
              <w:spacing w:line="360" w:lineRule="auto"/>
              <w:rPr>
                <w:ins w:id="1502" w:author="Ernestová Marie" w:date="2022-10-19T12:35:00Z"/>
                <w:rFonts w:asciiTheme="minorHAnsi" w:hAnsiTheme="minorHAnsi" w:cs="Arial"/>
                <w:rPrChange w:id="1503" w:author="Ernestová Marie" w:date="2022-10-19T14:11:00Z">
                  <w:rPr>
                    <w:ins w:id="1504" w:author="Ernestová Marie" w:date="2022-10-19T12:35:00Z"/>
                    <w:rFonts w:ascii="Arial" w:hAnsi="Arial" w:cs="Arial"/>
                    <w:b w:val="0"/>
                    <w:bCs w:val="0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F65497A" w14:textId="77777777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5" w:author="Ernestová Marie" w:date="2022-10-19T12:35:00Z"/>
                <w:rFonts w:asciiTheme="minorHAnsi" w:hAnsiTheme="minorHAnsi" w:cs="Arial"/>
                <w:rPrChange w:id="1506" w:author="Ernestová Marie" w:date="2022-10-19T14:11:00Z">
                  <w:rPr>
                    <w:ins w:id="1507" w:author="Ernestová Marie" w:date="2022-10-19T12:35:00Z"/>
                    <w:rFonts w:ascii="Arial" w:hAnsi="Arial" w:cs="Arial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1BC0AF1B" w14:textId="77777777" w:rsidR="00415BEC" w:rsidRPr="00DA4C1F" w:rsidRDefault="00415B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8" w:author="Ernestová Marie" w:date="2022-10-19T12:35:00Z"/>
                <w:rFonts w:asciiTheme="minorHAnsi" w:hAnsiTheme="minorHAnsi" w:cs="Arial"/>
                <w:rPrChange w:id="1509" w:author="Ernestová Marie" w:date="2022-10-19T14:11:00Z">
                  <w:rPr>
                    <w:ins w:id="1510" w:author="Ernestová Marie" w:date="2022-10-19T12:35:00Z"/>
                    <w:rFonts w:ascii="Arial" w:hAnsi="Arial" w:cs="Arial"/>
                  </w:rPr>
                </w:rPrChange>
              </w:rPr>
            </w:pPr>
          </w:p>
        </w:tc>
      </w:tr>
      <w:tr w:rsidR="009C65E9" w14:paraId="114F5D6B" w14:textId="77777777" w:rsidTr="00772574">
        <w:trPr>
          <w:ins w:id="1511" w:author="Ernestová Marie" w:date="2022-10-19T11:1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942C95A" w14:textId="77777777" w:rsidR="009C65E9" w:rsidRPr="00DA4C1F" w:rsidRDefault="009C65E9">
            <w:pPr>
              <w:spacing w:line="360" w:lineRule="auto"/>
              <w:rPr>
                <w:ins w:id="1512" w:author="Ernestová Marie" w:date="2022-10-19T11:12:00Z"/>
                <w:rFonts w:asciiTheme="minorHAnsi" w:hAnsiTheme="minorHAnsi" w:cs="Arial"/>
                <w:rPrChange w:id="1513" w:author="Ernestová Marie" w:date="2022-10-19T14:11:00Z">
                  <w:rPr>
                    <w:ins w:id="1514" w:author="Ernestová Marie" w:date="2022-10-19T11:12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515" w:author="Ernestová Marie" w:date="2022-10-19T11:13:00Z">
              <w:r w:rsidRPr="00DA4C1F">
                <w:rPr>
                  <w:rFonts w:asciiTheme="minorHAnsi" w:hAnsiTheme="minorHAnsi" w:cs="Arial"/>
                  <w:rPrChange w:id="1516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 xml:space="preserve">na </w:t>
              </w:r>
              <w:proofErr w:type="gramStart"/>
              <w:r w:rsidRPr="00DA4C1F">
                <w:rPr>
                  <w:rFonts w:asciiTheme="minorHAnsi" w:hAnsiTheme="minorHAnsi" w:cs="Arial"/>
                  <w:rPrChange w:id="1517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DPP,DPČ</w:t>
              </w:r>
            </w:ins>
            <w:proofErr w:type="gramEnd"/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23326C8" w14:textId="11DC4098" w:rsidR="009C65E9" w:rsidRPr="00DA4C1F" w:rsidRDefault="00AC149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8" w:author="Ernestová Marie" w:date="2022-10-19T11:12:00Z"/>
                <w:rFonts w:asciiTheme="minorHAnsi" w:hAnsiTheme="minorHAnsi" w:cs="Arial"/>
                <w:rPrChange w:id="1519" w:author="Ernestová Marie" w:date="2022-10-19T14:11:00Z">
                  <w:rPr>
                    <w:ins w:id="1520" w:author="Ernestová Marie" w:date="2022-10-19T11:12:00Z"/>
                    <w:rFonts w:ascii="Arial" w:hAnsi="Arial" w:cs="Arial"/>
                  </w:rPr>
                </w:rPrChange>
              </w:rPr>
            </w:pPr>
            <w:ins w:id="1521" w:author="REDITELKA" w:date="2023-10-17T11:21:00Z">
              <w:r>
                <w:rPr>
                  <w:rFonts w:asciiTheme="minorHAnsi" w:hAnsiTheme="minorHAnsi" w:cs="Arial"/>
                </w:rPr>
                <w:t>2</w:t>
              </w:r>
            </w:ins>
            <w:ins w:id="1522" w:author="Ernestová Marie" w:date="2022-10-19T11:26:00Z">
              <w:del w:id="1523" w:author="REDITELKA" w:date="2023-10-17T11:21:00Z">
                <w:r w:rsidR="005F5B98" w:rsidRPr="00DA4C1F" w:rsidDel="00AC1490">
                  <w:rPr>
                    <w:rFonts w:asciiTheme="minorHAnsi" w:hAnsiTheme="minorHAnsi" w:cs="Arial"/>
                    <w:rPrChange w:id="1524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2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5F63C37C" w14:textId="77777777" w:rsidR="009C65E9" w:rsidRPr="00DA4C1F" w:rsidRDefault="00B470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5" w:author="Ernestová Marie" w:date="2022-10-19T11:12:00Z"/>
                <w:rFonts w:asciiTheme="minorHAnsi" w:hAnsiTheme="minorHAnsi" w:cs="Arial"/>
                <w:rPrChange w:id="1526" w:author="Ernestová Marie" w:date="2022-10-19T14:11:00Z">
                  <w:rPr>
                    <w:ins w:id="1527" w:author="Ernestová Marie" w:date="2022-10-19T11:12:00Z"/>
                    <w:rFonts w:ascii="Arial" w:hAnsi="Arial" w:cs="Arial"/>
                  </w:rPr>
                </w:rPrChange>
              </w:rPr>
            </w:pPr>
            <w:ins w:id="1528" w:author="Ernestová Marie" w:date="2022-10-19T11:26:00Z">
              <w:r w:rsidRPr="00DA4C1F">
                <w:rPr>
                  <w:rFonts w:asciiTheme="minorHAnsi" w:hAnsiTheme="minorHAnsi" w:cs="Arial"/>
                  <w:rPrChange w:id="1529" w:author="Ernestová Marie" w:date="2022-10-19T14:11:00Z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1</w:t>
              </w:r>
            </w:ins>
          </w:p>
        </w:tc>
      </w:tr>
      <w:tr w:rsidR="009C65E9" w14:paraId="3E52DBE3" w14:textId="77777777" w:rsidTr="00772574">
        <w:trPr>
          <w:ins w:id="1530" w:author="Ernestová Marie" w:date="2022-10-19T11:1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2CBF7E88" w14:textId="77777777" w:rsidR="009C65E9" w:rsidRPr="00DA4C1F" w:rsidRDefault="009C65E9">
            <w:pPr>
              <w:spacing w:line="360" w:lineRule="auto"/>
              <w:rPr>
                <w:ins w:id="1531" w:author="Ernestová Marie" w:date="2022-10-19T11:12:00Z"/>
                <w:rFonts w:asciiTheme="minorHAnsi" w:hAnsiTheme="minorHAnsi" w:cs="Arial"/>
                <w:rPrChange w:id="1532" w:author="Ernestová Marie" w:date="2022-10-19T14:11:00Z">
                  <w:rPr>
                    <w:ins w:id="1533" w:author="Ernestová Marie" w:date="2022-10-19T11:12:00Z"/>
                    <w:rFonts w:ascii="Arial" w:hAnsi="Arial" w:cs="Arial"/>
                    <w:b w:val="0"/>
                    <w:bCs w:val="0"/>
                  </w:rPr>
                </w:rPrChange>
              </w:rPr>
            </w:pPr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965E4C6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4" w:author="Ernestová Marie" w:date="2022-10-19T11:12:00Z"/>
                <w:rFonts w:asciiTheme="minorHAnsi" w:hAnsiTheme="minorHAnsi" w:cs="Arial"/>
                <w:rPrChange w:id="1535" w:author="Ernestová Marie" w:date="2022-10-19T14:11:00Z">
                  <w:rPr>
                    <w:ins w:id="1536" w:author="Ernestová Marie" w:date="2022-10-19T11:12:00Z"/>
                    <w:rFonts w:ascii="Arial" w:hAnsi="Arial" w:cs="Arial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50650B3" w14:textId="77777777" w:rsidR="009C65E9" w:rsidRPr="00DA4C1F" w:rsidRDefault="009C65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7" w:author="Ernestová Marie" w:date="2022-10-19T11:12:00Z"/>
                <w:rFonts w:asciiTheme="minorHAnsi" w:hAnsiTheme="minorHAnsi" w:cs="Arial"/>
                <w:rPrChange w:id="1538" w:author="Ernestová Marie" w:date="2022-10-19T14:11:00Z">
                  <w:rPr>
                    <w:ins w:id="1539" w:author="Ernestová Marie" w:date="2022-10-19T11:12:00Z"/>
                    <w:rFonts w:ascii="Arial" w:hAnsi="Arial" w:cs="Arial"/>
                  </w:rPr>
                </w:rPrChange>
              </w:rPr>
            </w:pPr>
          </w:p>
        </w:tc>
      </w:tr>
      <w:tr w:rsidR="00772574" w14:paraId="5EBA1CDA" w14:textId="77777777" w:rsidTr="00772574">
        <w:trPr>
          <w:ins w:id="1540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BCA6CC8" w14:textId="77777777" w:rsidR="00772574" w:rsidRPr="00DA4C1F" w:rsidRDefault="00772574">
            <w:pPr>
              <w:rPr>
                <w:ins w:id="1541" w:author="Ernestová Marie" w:date="2022-10-18T15:16:00Z"/>
                <w:rFonts w:asciiTheme="minorHAnsi" w:hAnsiTheme="minorHAnsi" w:cs="Arial"/>
                <w:rPrChange w:id="1542" w:author="Ernestová Marie" w:date="2022-10-19T14:11:00Z">
                  <w:rPr>
                    <w:ins w:id="1543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544" w:author="Ernestová Marie" w:date="2022-10-18T15:16:00Z">
              <w:r w:rsidRPr="00DA4C1F">
                <w:rPr>
                  <w:rFonts w:asciiTheme="minorHAnsi" w:hAnsiTheme="minorHAnsi" w:cs="Arial"/>
                  <w:rPrChange w:id="1545" w:author="Ernestová Marie" w:date="2022-10-19T14:11:00Z">
                    <w:rPr>
                      <w:rFonts w:ascii="Arial" w:hAnsi="Arial" w:cs="Arial"/>
                      <w:i/>
                      <w:iCs/>
                      <w:color w:val="000000"/>
                      <w:sz w:val="26"/>
                      <w:szCs w:val="26"/>
                    </w:rPr>
                  </w:rPrChange>
                </w:rPr>
                <w:t>Přepočtený počet pedagogických pracovníků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6FBBFBE9" w14:textId="36BFC3A7" w:rsidR="00772574" w:rsidRPr="00DA4C1F" w:rsidRDefault="00AC149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6" w:author="Ernestová Marie" w:date="2022-10-18T15:16:00Z"/>
                <w:rFonts w:asciiTheme="minorHAnsi" w:hAnsiTheme="minorHAnsi" w:cs="Arial"/>
                <w:rPrChange w:id="1547" w:author="Ernestová Marie" w:date="2022-10-19T14:11:00Z">
                  <w:rPr>
                    <w:ins w:id="1548" w:author="Ernestová Marie" w:date="2022-10-18T15:16:00Z"/>
                    <w:rFonts w:ascii="Arial" w:hAnsi="Arial" w:cs="Arial"/>
                  </w:rPr>
                </w:rPrChange>
              </w:rPr>
            </w:pPr>
            <w:ins w:id="1549" w:author="REDITELKA" w:date="2023-10-17T11:27:00Z">
              <w:r>
                <w:rPr>
                  <w:rFonts w:asciiTheme="minorHAnsi" w:hAnsiTheme="minorHAnsi" w:cs="Arial"/>
                </w:rPr>
                <w:t>2</w:t>
              </w:r>
            </w:ins>
            <w:ins w:id="1550" w:author="REDITELKA" w:date="2023-10-17T12:21:00Z">
              <w:r w:rsidR="00161409">
                <w:rPr>
                  <w:rFonts w:asciiTheme="minorHAnsi" w:hAnsiTheme="minorHAnsi" w:cs="Arial"/>
                </w:rPr>
                <w:t>5</w:t>
              </w:r>
            </w:ins>
            <w:ins w:id="1551" w:author="REDITELKA" w:date="2023-10-17T11:30:00Z">
              <w:r w:rsidR="000035D5">
                <w:rPr>
                  <w:rFonts w:asciiTheme="minorHAnsi" w:hAnsiTheme="minorHAnsi" w:cs="Arial"/>
                </w:rPr>
                <w:t>,</w:t>
              </w:r>
            </w:ins>
            <w:ins w:id="1552" w:author="REDITELKA" w:date="2023-10-17T12:21:00Z">
              <w:r w:rsidR="00161409">
                <w:rPr>
                  <w:rFonts w:asciiTheme="minorHAnsi" w:hAnsiTheme="minorHAnsi" w:cs="Arial"/>
                </w:rPr>
                <w:t>1</w:t>
              </w:r>
            </w:ins>
            <w:ins w:id="1553" w:author="REDITELKA" w:date="2023-10-17T11:30:00Z">
              <w:r w:rsidR="000035D5">
                <w:rPr>
                  <w:rFonts w:asciiTheme="minorHAnsi" w:hAnsiTheme="minorHAnsi" w:cs="Arial"/>
                </w:rPr>
                <w:t>851</w:t>
              </w:r>
            </w:ins>
            <w:ins w:id="1554" w:author="Ernestová Marie" w:date="2022-10-19T11:30:00Z">
              <w:del w:id="1555" w:author="REDITELKA" w:date="2023-10-17T11:26:00Z">
                <w:r w:rsidR="005F5B98" w:rsidRPr="00DA4C1F" w:rsidDel="00AC1490">
                  <w:rPr>
                    <w:rFonts w:asciiTheme="minorHAnsi" w:hAnsiTheme="minorHAnsi" w:cs="Arial"/>
                    <w:rPrChange w:id="1556" w:author="Ernestová Marie" w:date="2022-10-19T14:11:00Z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</w:rPrChange>
                  </w:rPr>
                  <w:delText>26.09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19BC0FE2" w14:textId="527F5F8D" w:rsidR="00772574" w:rsidRPr="00DA4C1F" w:rsidRDefault="000035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7" w:author="Ernestová Marie" w:date="2022-10-18T15:16:00Z"/>
                <w:rFonts w:asciiTheme="minorHAnsi" w:hAnsiTheme="minorHAnsi" w:cs="Arial"/>
                <w:rPrChange w:id="1558" w:author="Ernestová Marie" w:date="2022-10-19T14:11:00Z">
                  <w:rPr>
                    <w:ins w:id="1559" w:author="Ernestová Marie" w:date="2022-10-18T15:16:00Z"/>
                    <w:rFonts w:ascii="Arial" w:hAnsi="Arial" w:cs="Arial"/>
                  </w:rPr>
                </w:rPrChange>
              </w:rPr>
              <w:pPrChange w:id="1560" w:author="Ernestová Marie" w:date="2022-10-19T14:11:00Z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61" w:author="REDITELKA" w:date="2023-10-17T11:30:00Z">
              <w:r>
                <w:rPr>
                  <w:rFonts w:asciiTheme="minorHAnsi" w:hAnsiTheme="minorHAnsi" w:cs="Arial"/>
                </w:rPr>
                <w:t>2</w:t>
              </w:r>
            </w:ins>
            <w:ins w:id="1562" w:author="REDITELKA" w:date="2023-10-17T12:21:00Z">
              <w:r w:rsidR="00161409">
                <w:rPr>
                  <w:rFonts w:asciiTheme="minorHAnsi" w:hAnsiTheme="minorHAnsi" w:cs="Arial"/>
                </w:rPr>
                <w:t>5</w:t>
              </w:r>
            </w:ins>
            <w:ins w:id="1563" w:author="REDITELKA" w:date="2023-10-17T11:30:00Z">
              <w:r>
                <w:rPr>
                  <w:rFonts w:asciiTheme="minorHAnsi" w:hAnsiTheme="minorHAnsi" w:cs="Arial"/>
                </w:rPr>
                <w:t>,</w:t>
              </w:r>
            </w:ins>
            <w:ins w:id="1564" w:author="REDITELKA" w:date="2023-10-17T12:21:00Z">
              <w:r w:rsidR="00161409">
                <w:rPr>
                  <w:rFonts w:asciiTheme="minorHAnsi" w:hAnsiTheme="minorHAnsi" w:cs="Arial"/>
                </w:rPr>
                <w:t>1</w:t>
              </w:r>
            </w:ins>
            <w:ins w:id="1565" w:author="REDITELKA" w:date="2023-10-17T11:30:00Z">
              <w:r>
                <w:rPr>
                  <w:rFonts w:asciiTheme="minorHAnsi" w:hAnsiTheme="minorHAnsi" w:cs="Arial"/>
                </w:rPr>
                <w:t>851</w:t>
              </w:r>
            </w:ins>
            <w:ins w:id="1566" w:author="Ernestová Marie" w:date="2022-10-19T11:30:00Z">
              <w:del w:id="1567" w:author="REDITELKA" w:date="2023-10-17T11:26:00Z">
                <w:r w:rsidR="005F5B98" w:rsidRPr="00DA4C1F" w:rsidDel="00AC1490">
                  <w:rPr>
                    <w:rFonts w:asciiTheme="minorHAnsi" w:hAnsiTheme="minorHAnsi" w:cs="Arial"/>
                    <w:rPrChange w:id="1568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26,09</w:delText>
                </w:r>
              </w:del>
            </w:ins>
          </w:p>
        </w:tc>
      </w:tr>
      <w:tr w:rsidR="00772574" w14:paraId="6E1A2B14" w14:textId="77777777" w:rsidTr="000035D5">
        <w:tblPrEx>
          <w:tblW w:w="0" w:type="auto"/>
          <w:tblLayout w:type="fixed"/>
          <w:tblPrExChange w:id="1569" w:author="REDITELKA" w:date="2023-10-17T11:30:00Z">
            <w:tblPrEx>
              <w:tblW w:w="0" w:type="auto"/>
              <w:tblLayout w:type="fixed"/>
            </w:tblPrEx>
          </w:tblPrExChange>
        </w:tblPrEx>
        <w:trPr>
          <w:trHeight w:val="644"/>
          <w:ins w:id="1570" w:author="Ernestová Marie" w:date="2022-10-18T15:16:00Z"/>
          <w:trPrChange w:id="1571" w:author="REDITELKA" w:date="2023-10-17T11:30:00Z">
            <w:trPr>
              <w:trHeight w:val="64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  <w:tcPrChange w:id="1572" w:author="REDITELKA" w:date="2023-10-17T11:30:00Z">
              <w:tcPr>
                <w:tcW w:w="4390" w:type="dxa"/>
                <w:tcBorders>
                  <w:top w:val="single" w:sz="4" w:space="0" w:color="B8CCE4" w:themeColor="accent1" w:themeTint="66"/>
                  <w:left w:val="single" w:sz="4" w:space="0" w:color="B8CCE4" w:themeColor="accent1" w:themeTint="66"/>
                  <w:bottom w:val="single" w:sz="4" w:space="0" w:color="B8CCE4" w:themeColor="accent1" w:themeTint="66"/>
                  <w:right w:val="single" w:sz="4" w:space="0" w:color="B8CCE4" w:themeColor="accent1" w:themeTint="66"/>
                </w:tcBorders>
                <w:hideMark/>
              </w:tcPr>
            </w:tcPrChange>
          </w:tcPr>
          <w:p w14:paraId="24F1C98A" w14:textId="77777777" w:rsidR="00772574" w:rsidRPr="00DA4C1F" w:rsidRDefault="00772574">
            <w:pPr>
              <w:rPr>
                <w:ins w:id="1573" w:author="Ernestová Marie" w:date="2022-10-18T15:16:00Z"/>
                <w:rFonts w:asciiTheme="minorHAnsi" w:hAnsiTheme="minorHAnsi" w:cs="Arial"/>
                <w:rPrChange w:id="1574" w:author="Ernestová Marie" w:date="2022-10-19T14:11:00Z">
                  <w:rPr>
                    <w:ins w:id="1575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576" w:author="Ernestová Marie" w:date="2022-10-18T15:16:00Z">
              <w:r w:rsidRPr="00DA4C1F">
                <w:rPr>
                  <w:rFonts w:asciiTheme="minorHAnsi" w:hAnsiTheme="minorHAnsi" w:cs="Arial"/>
                  <w:rPrChange w:id="1577" w:author="Ernestová Marie" w:date="2022-10-19T14:11:00Z">
                    <w:rPr>
                      <w:rFonts w:ascii="Arial" w:hAnsi="Arial" w:cs="Arial"/>
                    </w:rPr>
                  </w:rPrChange>
                </w:rPr>
                <w:t>Přepočtený počet nepedagogických pracovníků</w:t>
              </w:r>
            </w:ins>
          </w:p>
        </w:tc>
        <w:tc>
          <w:tcPr>
            <w:tcW w:w="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PrChange w:id="1578" w:author="REDITELKA" w:date="2023-10-17T11:30:00Z">
              <w:tcPr>
                <w:tcW w:w="1842" w:type="dxa"/>
                <w:tcBorders>
                  <w:top w:val="single" w:sz="4" w:space="0" w:color="B8CCE4" w:themeColor="accent1" w:themeTint="66"/>
                  <w:left w:val="single" w:sz="4" w:space="0" w:color="B8CCE4" w:themeColor="accent1" w:themeTint="66"/>
                  <w:bottom w:val="single" w:sz="4" w:space="0" w:color="B8CCE4" w:themeColor="accent1" w:themeTint="66"/>
                  <w:right w:val="single" w:sz="4" w:space="0" w:color="B8CCE4" w:themeColor="accent1" w:themeTint="66"/>
                </w:tcBorders>
              </w:tcPr>
            </w:tcPrChange>
          </w:tcPr>
          <w:p w14:paraId="6ACD6DA6" w14:textId="3FC75E2C" w:rsidR="00772574" w:rsidRPr="00DA4C1F" w:rsidRDefault="0016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9" w:author="Ernestová Marie" w:date="2022-10-18T15:16:00Z"/>
                <w:rFonts w:asciiTheme="minorHAnsi" w:hAnsiTheme="minorHAnsi" w:cs="Arial"/>
                <w:rPrChange w:id="1580" w:author="Ernestová Marie" w:date="2022-10-19T14:11:00Z">
                  <w:rPr>
                    <w:ins w:id="1581" w:author="Ernestová Marie" w:date="2022-10-18T15:16:00Z"/>
                    <w:rFonts w:ascii="Arial" w:hAnsi="Arial" w:cs="Arial"/>
                  </w:rPr>
                </w:rPrChange>
              </w:rPr>
            </w:pPr>
            <w:ins w:id="1582" w:author="REDITELKA" w:date="2023-10-17T12:20:00Z">
              <w:r>
                <w:rPr>
                  <w:rFonts w:asciiTheme="minorHAnsi" w:hAnsiTheme="minorHAnsi" w:cs="Arial"/>
                </w:rPr>
                <w:t>8,1</w:t>
              </w:r>
            </w:ins>
            <w:ins w:id="1583" w:author="Ernestová Marie" w:date="2022-10-19T12:33:00Z">
              <w:del w:id="1584" w:author="REDITELKA" w:date="2023-10-17T11:30:00Z">
                <w:r w:rsidR="00415BEC" w:rsidRPr="00DA4C1F" w:rsidDel="000035D5">
                  <w:rPr>
                    <w:rFonts w:asciiTheme="minorHAnsi" w:hAnsiTheme="minorHAnsi" w:cs="Arial"/>
                    <w:rPrChange w:id="1585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9,125</w:delText>
                </w:r>
              </w:del>
            </w:ins>
          </w:p>
        </w:tc>
        <w:tc>
          <w:tcPr>
            <w:tcW w:w="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PrChange w:id="1586" w:author="REDITELKA" w:date="2023-10-17T11:30:00Z">
              <w:tcPr>
                <w:tcW w:w="1843" w:type="dxa"/>
                <w:tcBorders>
                  <w:top w:val="single" w:sz="4" w:space="0" w:color="B8CCE4" w:themeColor="accent1" w:themeTint="66"/>
                  <w:left w:val="single" w:sz="4" w:space="0" w:color="B8CCE4" w:themeColor="accent1" w:themeTint="66"/>
                  <w:bottom w:val="single" w:sz="4" w:space="0" w:color="B8CCE4" w:themeColor="accent1" w:themeTint="66"/>
                  <w:right w:val="single" w:sz="4" w:space="0" w:color="B8CCE4" w:themeColor="accent1" w:themeTint="66"/>
                </w:tcBorders>
              </w:tcPr>
            </w:tcPrChange>
          </w:tcPr>
          <w:p w14:paraId="65F4742F" w14:textId="1A52C29A" w:rsidR="00772574" w:rsidRPr="00DA4C1F" w:rsidRDefault="001614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7" w:author="Ernestová Marie" w:date="2022-10-18T15:16:00Z"/>
                <w:rFonts w:asciiTheme="minorHAnsi" w:hAnsiTheme="minorHAnsi" w:cs="Arial"/>
                <w:rPrChange w:id="1588" w:author="Ernestová Marie" w:date="2022-10-19T14:11:00Z">
                  <w:rPr>
                    <w:ins w:id="1589" w:author="Ernestová Marie" w:date="2022-10-18T15:16:00Z"/>
                    <w:rFonts w:ascii="Arial" w:hAnsi="Arial" w:cs="Arial"/>
                  </w:rPr>
                </w:rPrChange>
              </w:rPr>
              <w:pPrChange w:id="1590" w:author="Ernestová Marie" w:date="2022-10-19T14:11:00Z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91" w:author="REDITELKA" w:date="2023-10-17T12:20:00Z">
              <w:r>
                <w:rPr>
                  <w:rFonts w:asciiTheme="minorHAnsi" w:hAnsiTheme="minorHAnsi" w:cs="Arial"/>
                </w:rPr>
                <w:t>8,1</w:t>
              </w:r>
            </w:ins>
            <w:ins w:id="1592" w:author="Ernestová Marie" w:date="2022-10-19T12:34:00Z">
              <w:del w:id="1593" w:author="REDITELKA" w:date="2023-10-17T11:30:00Z">
                <w:r w:rsidR="00415BEC" w:rsidRPr="00DA4C1F" w:rsidDel="000035D5">
                  <w:rPr>
                    <w:rFonts w:asciiTheme="minorHAnsi" w:hAnsiTheme="minorHAnsi" w:cs="Arial"/>
                    <w:rPrChange w:id="1594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9,125</w:delText>
                </w:r>
              </w:del>
            </w:ins>
          </w:p>
        </w:tc>
      </w:tr>
      <w:tr w:rsidR="00772574" w14:paraId="2A7B0FA7" w14:textId="77777777" w:rsidTr="000035D5">
        <w:tblPrEx>
          <w:tblW w:w="0" w:type="auto"/>
          <w:tblLayout w:type="fixed"/>
          <w:tblPrExChange w:id="1595" w:author="REDITELKA" w:date="2023-10-17T11:30:00Z">
            <w:tblPrEx>
              <w:tblW w:w="0" w:type="auto"/>
              <w:tblLayout w:type="fixed"/>
            </w:tblPrEx>
          </w:tblPrExChange>
        </w:tblPrEx>
        <w:trPr>
          <w:ins w:id="1596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  <w:tcPrChange w:id="1597" w:author="REDITELKA" w:date="2023-10-17T11:30:00Z">
              <w:tcPr>
                <w:tcW w:w="4390" w:type="dxa"/>
                <w:tcBorders>
                  <w:top w:val="single" w:sz="4" w:space="0" w:color="B8CCE4" w:themeColor="accent1" w:themeTint="66"/>
                  <w:left w:val="single" w:sz="4" w:space="0" w:color="B8CCE4" w:themeColor="accent1" w:themeTint="66"/>
                  <w:bottom w:val="single" w:sz="4" w:space="0" w:color="B8CCE4" w:themeColor="accent1" w:themeTint="66"/>
                  <w:right w:val="single" w:sz="4" w:space="0" w:color="B8CCE4" w:themeColor="accent1" w:themeTint="66"/>
                </w:tcBorders>
                <w:hideMark/>
              </w:tcPr>
            </w:tcPrChange>
          </w:tcPr>
          <w:p w14:paraId="7CF38FB4" w14:textId="77777777" w:rsidR="00772574" w:rsidRPr="00DA4C1F" w:rsidRDefault="00772574">
            <w:pPr>
              <w:spacing w:line="360" w:lineRule="auto"/>
              <w:rPr>
                <w:ins w:id="1598" w:author="Ernestová Marie" w:date="2022-10-18T15:16:00Z"/>
                <w:rFonts w:asciiTheme="minorHAnsi" w:hAnsiTheme="minorHAnsi" w:cs="Arial"/>
                <w:rPrChange w:id="1599" w:author="Ernestová Marie" w:date="2022-10-19T14:11:00Z">
                  <w:rPr>
                    <w:ins w:id="1600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601" w:author="Ernestová Marie" w:date="2022-10-18T15:16:00Z">
              <w:r w:rsidRPr="00DA4C1F">
                <w:rPr>
                  <w:rFonts w:asciiTheme="minorHAnsi" w:hAnsiTheme="minorHAnsi" w:cs="Arial"/>
                  <w:rPrChange w:id="1602" w:author="Ernestová Marie" w:date="2022-10-19T14:11:00Z">
                    <w:rPr>
                      <w:rFonts w:ascii="Arial" w:hAnsi="Arial" w:cs="Arial"/>
                    </w:rPr>
                  </w:rPrChange>
                </w:rPr>
                <w:t xml:space="preserve">Fyzický počet pracovníků </w:t>
              </w:r>
            </w:ins>
            <w:ins w:id="1603" w:author="Ernestová Marie" w:date="2022-10-19T11:27:00Z">
              <w:r w:rsidR="005F5B98" w:rsidRPr="00DA4C1F">
                <w:rPr>
                  <w:rFonts w:asciiTheme="minorHAnsi" w:hAnsiTheme="minorHAnsi" w:cs="Arial"/>
                  <w:rPrChange w:id="1604" w:author="Ernestová Marie" w:date="2022-10-19T14:11:00Z">
                    <w:rPr>
                      <w:rFonts w:ascii="Arial" w:hAnsi="Arial" w:cs="Arial"/>
                    </w:rPr>
                  </w:rPrChange>
                </w:rPr>
                <w:t>na HPP</w:t>
              </w:r>
            </w:ins>
          </w:p>
        </w:tc>
        <w:tc>
          <w:tcPr>
            <w:tcW w:w="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PrChange w:id="1605" w:author="REDITELKA" w:date="2023-10-17T11:30:00Z">
              <w:tcPr>
                <w:tcW w:w="1842" w:type="dxa"/>
                <w:tcBorders>
                  <w:top w:val="single" w:sz="4" w:space="0" w:color="B8CCE4" w:themeColor="accent1" w:themeTint="66"/>
                  <w:left w:val="single" w:sz="4" w:space="0" w:color="B8CCE4" w:themeColor="accent1" w:themeTint="66"/>
                  <w:bottom w:val="single" w:sz="4" w:space="0" w:color="B8CCE4" w:themeColor="accent1" w:themeTint="66"/>
                  <w:right w:val="single" w:sz="4" w:space="0" w:color="B8CCE4" w:themeColor="accent1" w:themeTint="66"/>
                </w:tcBorders>
              </w:tcPr>
            </w:tcPrChange>
          </w:tcPr>
          <w:p w14:paraId="26DCECE5" w14:textId="6E156634" w:rsidR="00772574" w:rsidRPr="00DA4C1F" w:rsidRDefault="001614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6" w:author="Ernestová Marie" w:date="2022-10-18T15:16:00Z"/>
                <w:rFonts w:asciiTheme="minorHAnsi" w:hAnsiTheme="minorHAnsi" w:cs="Arial"/>
                <w:rPrChange w:id="1607" w:author="Ernestová Marie" w:date="2022-10-19T14:11:00Z">
                  <w:rPr>
                    <w:ins w:id="1608" w:author="Ernestová Marie" w:date="2022-10-18T15:16:00Z"/>
                    <w:rFonts w:ascii="Arial" w:hAnsi="Arial" w:cs="Arial"/>
                  </w:rPr>
                </w:rPrChange>
              </w:rPr>
            </w:pPr>
            <w:ins w:id="1609" w:author="REDITELKA" w:date="2023-10-17T12:22:00Z">
              <w:r>
                <w:rPr>
                  <w:rFonts w:asciiTheme="minorHAnsi" w:hAnsiTheme="minorHAnsi" w:cs="Arial"/>
                </w:rPr>
                <w:t>40</w:t>
              </w:r>
            </w:ins>
            <w:ins w:id="1610" w:author="Ernestová Marie" w:date="2022-10-19T11:29:00Z">
              <w:del w:id="1611" w:author="REDITELKA" w:date="2023-10-17T11:30:00Z">
                <w:r w:rsidR="005F5B98" w:rsidRPr="00DA4C1F" w:rsidDel="000035D5">
                  <w:rPr>
                    <w:rFonts w:asciiTheme="minorHAnsi" w:hAnsiTheme="minorHAnsi" w:cs="Arial"/>
                    <w:rPrChange w:id="1612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40</w:delText>
                </w:r>
              </w:del>
            </w:ins>
          </w:p>
        </w:tc>
        <w:tc>
          <w:tcPr>
            <w:tcW w:w="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tcPrChange w:id="1613" w:author="REDITELKA" w:date="2023-10-17T11:30:00Z">
              <w:tcPr>
                <w:tcW w:w="1843" w:type="dxa"/>
                <w:tcBorders>
                  <w:top w:val="single" w:sz="4" w:space="0" w:color="B8CCE4" w:themeColor="accent1" w:themeTint="66"/>
                  <w:left w:val="single" w:sz="4" w:space="0" w:color="B8CCE4" w:themeColor="accent1" w:themeTint="66"/>
                  <w:bottom w:val="single" w:sz="4" w:space="0" w:color="B8CCE4" w:themeColor="accent1" w:themeTint="66"/>
                  <w:right w:val="single" w:sz="4" w:space="0" w:color="B8CCE4" w:themeColor="accent1" w:themeTint="66"/>
                </w:tcBorders>
              </w:tcPr>
            </w:tcPrChange>
          </w:tcPr>
          <w:p w14:paraId="0478D474" w14:textId="1F3F4598" w:rsidR="00772574" w:rsidRPr="00DA4C1F" w:rsidRDefault="001614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4" w:author="Ernestová Marie" w:date="2022-10-18T15:16:00Z"/>
                <w:rFonts w:asciiTheme="minorHAnsi" w:hAnsiTheme="minorHAnsi" w:cs="Arial"/>
                <w:rPrChange w:id="1615" w:author="Ernestová Marie" w:date="2022-10-19T14:11:00Z">
                  <w:rPr>
                    <w:ins w:id="1616" w:author="Ernestová Marie" w:date="2022-10-18T15:16:00Z"/>
                    <w:rFonts w:ascii="Arial" w:hAnsi="Arial" w:cs="Arial"/>
                  </w:rPr>
                </w:rPrChange>
              </w:rPr>
            </w:pPr>
            <w:ins w:id="1617" w:author="REDITELKA" w:date="2023-10-17T12:22:00Z">
              <w:r>
                <w:rPr>
                  <w:rFonts w:asciiTheme="minorHAnsi" w:hAnsiTheme="minorHAnsi" w:cs="Arial"/>
                </w:rPr>
                <w:t>40</w:t>
              </w:r>
            </w:ins>
            <w:ins w:id="1618" w:author="Ernestová Marie" w:date="2022-10-19T11:29:00Z">
              <w:del w:id="1619" w:author="REDITELKA" w:date="2023-10-17T11:30:00Z">
                <w:r w:rsidR="005F5B98" w:rsidRPr="00DA4C1F" w:rsidDel="000035D5">
                  <w:rPr>
                    <w:rFonts w:asciiTheme="minorHAnsi" w:hAnsiTheme="minorHAnsi" w:cs="Arial"/>
                    <w:rPrChange w:id="1620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40</w:delText>
                </w:r>
              </w:del>
            </w:ins>
          </w:p>
        </w:tc>
      </w:tr>
      <w:tr w:rsidR="00772574" w14:paraId="3752E6B0" w14:textId="77777777" w:rsidTr="00772574">
        <w:trPr>
          <w:ins w:id="1621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4E144545" w14:textId="77777777" w:rsidR="00772574" w:rsidRPr="00DA4C1F" w:rsidRDefault="00772574">
            <w:pPr>
              <w:rPr>
                <w:ins w:id="1622" w:author="Ernestová Marie" w:date="2022-10-18T15:16:00Z"/>
                <w:rFonts w:asciiTheme="minorHAnsi" w:hAnsiTheme="minorHAnsi" w:cs="Arial"/>
                <w:rPrChange w:id="1623" w:author="Ernestová Marie" w:date="2022-10-19T14:11:00Z">
                  <w:rPr>
                    <w:ins w:id="1624" w:author="Ernestová Marie" w:date="2022-10-18T15:16:00Z"/>
                    <w:rFonts w:ascii="Arial" w:hAnsi="Arial" w:cs="Arial"/>
                    <w:b w:val="0"/>
                    <w:bCs w:val="0"/>
                  </w:rPr>
                </w:rPrChange>
              </w:rPr>
            </w:pPr>
            <w:ins w:id="1625" w:author="Ernestová Marie" w:date="2022-10-18T15:16:00Z">
              <w:r w:rsidRPr="00DA4C1F">
                <w:rPr>
                  <w:rFonts w:asciiTheme="minorHAnsi" w:hAnsiTheme="minorHAnsi" w:cs="Arial"/>
                  <w:rPrChange w:id="1626" w:author="Ernestová Marie" w:date="2022-10-19T14:11:00Z">
                    <w:rPr>
                      <w:rFonts w:ascii="Arial" w:hAnsi="Arial" w:cs="Arial"/>
                    </w:rPr>
                  </w:rPrChange>
                </w:rPr>
                <w:lastRenderedPageBreak/>
                <w:t>Přepočtený počet pracovníků celkem ze státního rozpočtu</w:t>
              </w:r>
            </w:ins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AB24C78" w14:textId="42EABF95" w:rsidR="00772574" w:rsidRPr="00DA4C1F" w:rsidRDefault="0016140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7" w:author="Ernestová Marie" w:date="2022-10-18T15:16:00Z"/>
                <w:rFonts w:asciiTheme="minorHAnsi" w:hAnsiTheme="minorHAnsi" w:cs="Arial"/>
                <w:rPrChange w:id="1628" w:author="Ernestová Marie" w:date="2022-10-19T14:11:00Z">
                  <w:rPr>
                    <w:ins w:id="1629" w:author="Ernestová Marie" w:date="2022-10-18T15:16:00Z"/>
                    <w:rFonts w:ascii="Arial" w:hAnsi="Arial" w:cs="Arial"/>
                  </w:rPr>
                </w:rPrChange>
              </w:rPr>
            </w:pPr>
            <w:ins w:id="1630" w:author="REDITELKA" w:date="2023-10-17T12:25:00Z">
              <w:r>
                <w:rPr>
                  <w:rFonts w:asciiTheme="minorHAnsi" w:hAnsiTheme="minorHAnsi" w:cs="Arial"/>
                </w:rPr>
                <w:t>36,8291</w:t>
              </w:r>
            </w:ins>
            <w:ins w:id="1631" w:author="Ernestová Marie" w:date="2022-10-19T12:46:00Z">
              <w:del w:id="1632" w:author="REDITELKA" w:date="2023-10-17T12:23:00Z">
                <w:r w:rsidR="009C1C19" w:rsidRPr="00DA4C1F" w:rsidDel="00161409">
                  <w:rPr>
                    <w:rFonts w:asciiTheme="minorHAnsi" w:hAnsiTheme="minorHAnsi" w:cs="Arial"/>
                    <w:rPrChange w:id="1633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35,415</w:delText>
                </w:r>
              </w:del>
            </w:ins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14:paraId="252C80B8" w14:textId="6B0A41BA" w:rsidR="00772574" w:rsidRPr="00DA4C1F" w:rsidRDefault="00161409" w:rsidP="001614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4" w:author="Ernestová Marie" w:date="2022-10-18T15:16:00Z"/>
                <w:rFonts w:asciiTheme="minorHAnsi" w:hAnsiTheme="minorHAnsi" w:cs="Arial"/>
                <w:rPrChange w:id="1635" w:author="Ernestová Marie" w:date="2022-10-19T14:11:00Z">
                  <w:rPr>
                    <w:ins w:id="1636" w:author="Ernestová Marie" w:date="2022-10-18T15:16:00Z"/>
                    <w:rFonts w:ascii="Arial" w:hAnsi="Arial" w:cs="Arial"/>
                  </w:rPr>
                </w:rPrChange>
              </w:rPr>
            </w:pPr>
            <w:ins w:id="1637" w:author="REDITELKA" w:date="2023-10-17T12:25:00Z">
              <w:r>
                <w:rPr>
                  <w:rFonts w:asciiTheme="minorHAnsi" w:hAnsiTheme="minorHAnsi" w:cs="Arial"/>
                </w:rPr>
                <w:t>36,8291</w:t>
              </w:r>
            </w:ins>
            <w:ins w:id="1638" w:author="Ernestová Marie" w:date="2022-10-19T12:47:00Z">
              <w:del w:id="1639" w:author="REDITELKA" w:date="2023-10-17T12:23:00Z">
                <w:r w:rsidR="009C1C19" w:rsidRPr="00DA4C1F" w:rsidDel="00161409">
                  <w:rPr>
                    <w:rFonts w:asciiTheme="minorHAnsi" w:hAnsiTheme="minorHAnsi" w:cs="Arial"/>
                    <w:rPrChange w:id="1640" w:author="Ernestová Marie" w:date="2022-10-19T14:11:00Z">
                      <w:rPr>
                        <w:rFonts w:ascii="Arial" w:hAnsi="Arial" w:cs="Arial"/>
                      </w:rPr>
                    </w:rPrChange>
                  </w:rPr>
                  <w:delText>35,215</w:delText>
                </w:r>
              </w:del>
            </w:ins>
          </w:p>
        </w:tc>
      </w:tr>
      <w:tr w:rsidR="00772574" w14:paraId="6B5EBC0A" w14:textId="77777777" w:rsidTr="00772574">
        <w:trPr>
          <w:ins w:id="1641" w:author="Ernestová Marie" w:date="2022-10-18T15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268D199" w14:textId="77777777" w:rsidR="00772574" w:rsidRDefault="00772574">
            <w:pPr>
              <w:spacing w:line="360" w:lineRule="auto"/>
              <w:rPr>
                <w:ins w:id="1642" w:author="Ernestová Marie" w:date="2022-10-18T15:16:00Z"/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0A3D7E07" w14:textId="77777777" w:rsidR="00772574" w:rsidRDefault="007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3" w:author="Ernestová Marie" w:date="2022-10-18T15:16:00Z"/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14:paraId="741882CC" w14:textId="77777777" w:rsidR="00772574" w:rsidRDefault="007725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4" w:author="Ernestová Marie" w:date="2022-10-18T15:16:00Z"/>
                <w:rFonts w:ascii="Arial" w:hAnsi="Arial" w:cs="Arial"/>
              </w:rPr>
            </w:pPr>
          </w:p>
        </w:tc>
      </w:tr>
    </w:tbl>
    <w:p w14:paraId="2C60CAF0" w14:textId="77777777" w:rsidR="00772574" w:rsidRDefault="00772574" w:rsidP="007E7687">
      <w:pPr>
        <w:pStyle w:val="Zkladntext"/>
        <w:jc w:val="both"/>
        <w:rPr>
          <w:ins w:id="1645" w:author="Ernestová Marie" w:date="2022-10-19T13:07:00Z"/>
          <w:sz w:val="24"/>
        </w:rPr>
      </w:pPr>
    </w:p>
    <w:p w14:paraId="1856240B" w14:textId="77777777" w:rsidR="00A65EDB" w:rsidRDefault="00A65EDB" w:rsidP="007E7687">
      <w:pPr>
        <w:pStyle w:val="Zkladntext"/>
        <w:jc w:val="both"/>
        <w:rPr>
          <w:ins w:id="1646" w:author="Ernestová Marie" w:date="2022-10-19T13:07:00Z"/>
          <w:sz w:val="24"/>
        </w:rPr>
      </w:pPr>
    </w:p>
    <w:p w14:paraId="3BB17F15" w14:textId="77777777" w:rsidR="00A65EDB" w:rsidRDefault="00A65EDB" w:rsidP="007E7687">
      <w:pPr>
        <w:pStyle w:val="Zkladntext"/>
        <w:jc w:val="both"/>
        <w:rPr>
          <w:sz w:val="24"/>
        </w:rPr>
      </w:pPr>
    </w:p>
    <w:p w14:paraId="23650E3D" w14:textId="77777777" w:rsidR="00556277" w:rsidDel="00A65EDB" w:rsidRDefault="008C3EF7" w:rsidP="00556277">
      <w:pPr>
        <w:pStyle w:val="Zkladntext"/>
        <w:jc w:val="both"/>
        <w:rPr>
          <w:del w:id="1647" w:author="Ernestová Marie" w:date="2022-10-19T13:06:00Z"/>
          <w:color w:val="auto"/>
          <w:sz w:val="24"/>
        </w:rPr>
      </w:pPr>
      <w:del w:id="1648" w:author="Ernestová Marie" w:date="2022-10-19T13:06:00Z">
        <w:r w:rsidDel="00A65EDB">
          <w:rPr>
            <w:sz w:val="24"/>
          </w:rPr>
          <w:delText>Ve ZŠ</w:delText>
        </w:r>
        <w:r w:rsidR="00271E4E" w:rsidDel="00A65EDB">
          <w:rPr>
            <w:sz w:val="24"/>
          </w:rPr>
          <w:delText xml:space="preserve"> působilo 14</w:delText>
        </w:r>
        <w:r w:rsidR="00321CBE" w:rsidDel="00A65EDB">
          <w:rPr>
            <w:sz w:val="24"/>
          </w:rPr>
          <w:delText xml:space="preserve"> učitelek</w:delText>
        </w:r>
        <w:r w:rsidR="007E7687" w:rsidDel="00A65EDB">
          <w:rPr>
            <w:sz w:val="24"/>
          </w:rPr>
          <w:delText xml:space="preserve"> : mimo ředitelky a j</w:delText>
        </w:r>
        <w:r w:rsidR="00271E4E" w:rsidDel="00A65EDB">
          <w:rPr>
            <w:sz w:val="24"/>
          </w:rPr>
          <w:delText>ejí zástupkyně 12</w:delText>
        </w:r>
        <w:r w:rsidDel="00A65EDB">
          <w:rPr>
            <w:sz w:val="24"/>
          </w:rPr>
          <w:delText xml:space="preserve"> učitelek ZŠ</w:delText>
        </w:r>
        <w:r w:rsidR="005C0869" w:rsidDel="00A65EDB">
          <w:rPr>
            <w:sz w:val="24"/>
          </w:rPr>
          <w:delText xml:space="preserve"> ( některé na částečný úvazek)</w:delText>
        </w:r>
        <w:r w:rsidDel="00A65EDB">
          <w:rPr>
            <w:sz w:val="24"/>
          </w:rPr>
          <w:delText xml:space="preserve"> , dále</w:delText>
        </w:r>
        <w:r w:rsidR="00321CBE" w:rsidDel="00A65EDB">
          <w:rPr>
            <w:sz w:val="24"/>
          </w:rPr>
          <w:delText xml:space="preserve"> škola zaměstnává </w:delText>
        </w:r>
        <w:r w:rsidDel="00A65EDB">
          <w:rPr>
            <w:sz w:val="24"/>
          </w:rPr>
          <w:delText xml:space="preserve"> 3</w:delText>
        </w:r>
        <w:r w:rsidR="000E5CA0" w:rsidDel="00A65EDB">
          <w:rPr>
            <w:sz w:val="24"/>
          </w:rPr>
          <w:delText xml:space="preserve"> vychovatelky</w:delText>
        </w:r>
        <w:r w:rsidR="007E7687" w:rsidDel="00A65EDB">
          <w:rPr>
            <w:sz w:val="24"/>
          </w:rPr>
          <w:delText xml:space="preserve"> ŠD.</w:delText>
        </w:r>
        <w:r w:rsidR="000E5CA0" w:rsidDel="00A65EDB">
          <w:rPr>
            <w:sz w:val="24"/>
          </w:rPr>
          <w:delText xml:space="preserve"> Pro</w:delText>
        </w:r>
        <w:r w:rsidR="00466375" w:rsidDel="00A65EDB">
          <w:rPr>
            <w:sz w:val="24"/>
          </w:rPr>
          <w:delText xml:space="preserve"> 3 žáky 3</w:delText>
        </w:r>
        <w:r w:rsidR="000E5CA0" w:rsidDel="00A65EDB">
          <w:rPr>
            <w:sz w:val="24"/>
          </w:rPr>
          <w:delText xml:space="preserve">.ročníku </w:delText>
        </w:r>
        <w:r w:rsidR="00B74F91" w:rsidDel="00A65EDB">
          <w:rPr>
            <w:sz w:val="24"/>
          </w:rPr>
          <w:delText xml:space="preserve"> </w:delText>
        </w:r>
        <w:r w:rsidR="000E5CA0" w:rsidDel="00A65EDB">
          <w:rPr>
            <w:sz w:val="24"/>
          </w:rPr>
          <w:delText>byla zří</w:delText>
        </w:r>
        <w:r w:rsidR="00271E4E" w:rsidDel="00A65EDB">
          <w:rPr>
            <w:sz w:val="24"/>
          </w:rPr>
          <w:delText>zena pozice</w:delText>
        </w:r>
        <w:r w:rsidDel="00A65EDB">
          <w:rPr>
            <w:sz w:val="24"/>
          </w:rPr>
          <w:delText xml:space="preserve"> asistentky pedagoga, ktero</w:delText>
        </w:r>
        <w:r w:rsidR="00CB73FF" w:rsidDel="00A65EDB">
          <w:rPr>
            <w:sz w:val="24"/>
          </w:rPr>
          <w:delText>u vykonávala  Monika Balá</w:delText>
        </w:r>
        <w:r w:rsidR="00CA0422" w:rsidDel="00A65EDB">
          <w:rPr>
            <w:sz w:val="24"/>
          </w:rPr>
          <w:delText>.</w:delText>
        </w:r>
        <w:r w:rsidR="00CB73FF" w:rsidDel="00A65EDB">
          <w:rPr>
            <w:sz w:val="24"/>
          </w:rPr>
          <w:delText xml:space="preserve"> V</w:delText>
        </w:r>
        <w:r w:rsidR="00466375" w:rsidDel="00A65EDB">
          <w:rPr>
            <w:sz w:val="24"/>
          </w:rPr>
          <w:delText>e 2</w:delText>
        </w:r>
        <w:r w:rsidR="00321CBE" w:rsidDel="00A65EDB">
          <w:rPr>
            <w:sz w:val="24"/>
          </w:rPr>
          <w:delText xml:space="preserve">. ročníku vykonávala funkci AP pro </w:delText>
        </w:r>
        <w:r w:rsidR="00466375" w:rsidDel="00A65EDB">
          <w:rPr>
            <w:sz w:val="24"/>
          </w:rPr>
          <w:delText>1 žáka Vladimíra Ryndová a v 8</w:delText>
        </w:r>
        <w:r w:rsidR="00321CBE" w:rsidDel="00A65EDB">
          <w:rPr>
            <w:sz w:val="24"/>
          </w:rPr>
          <w:delText>. ročníku Michaela Wischinová</w:delText>
        </w:r>
        <w:r w:rsidR="00556277" w:rsidDel="00A65EDB">
          <w:rPr>
            <w:color w:val="auto"/>
            <w:sz w:val="24"/>
          </w:rPr>
          <w:delText>(po odchodu na MD nahrazena Flerence Fournierovou)</w:delText>
        </w:r>
        <w:r w:rsidR="00556277" w:rsidDel="00A65EDB">
          <w:rPr>
            <w:sz w:val="24"/>
          </w:rPr>
          <w:delText xml:space="preserve">. </w:delText>
        </w:r>
        <w:r w:rsidR="00566838" w:rsidDel="00A65EDB">
          <w:rPr>
            <w:sz w:val="24"/>
          </w:rPr>
          <w:delText xml:space="preserve">Dále zde </w:delText>
        </w:r>
        <w:r w:rsidR="00321CBE" w:rsidDel="00A65EDB">
          <w:rPr>
            <w:sz w:val="24"/>
          </w:rPr>
          <w:delText>pracovala na úvazek 0,5 1 speciální pedagožka</w:delText>
        </w:r>
        <w:r w:rsidR="00556277" w:rsidDel="00A65EDB">
          <w:rPr>
            <w:sz w:val="24"/>
          </w:rPr>
          <w:delText xml:space="preserve"> M</w:delText>
        </w:r>
        <w:r w:rsidR="00466375" w:rsidDel="00A65EDB">
          <w:rPr>
            <w:sz w:val="24"/>
          </w:rPr>
          <w:delText>gr. Hana Marková</w:delText>
        </w:r>
        <w:r w:rsidR="00321CBE" w:rsidDel="00A65EDB">
          <w:rPr>
            <w:sz w:val="24"/>
          </w:rPr>
          <w:delText xml:space="preserve">  a 2 asistentky pedagoga ve tříd</w:delText>
        </w:r>
        <w:r w:rsidR="00556277" w:rsidDel="00A65EDB">
          <w:rPr>
            <w:sz w:val="24"/>
          </w:rPr>
          <w:delText xml:space="preserve">ě SVP pro žáky s PAS - </w:delText>
        </w:r>
        <w:r w:rsidR="00556277" w:rsidDel="00A65EDB">
          <w:rPr>
            <w:color w:val="auto"/>
            <w:sz w:val="24"/>
          </w:rPr>
          <w:delText>Mgr. Aneta Vožehová ( po odchodu na MD nahrazena Zuzanou Kauckou), Bc. Dagmar Ksandrová - třída SVP. Na částečný úvazek byla přijata sl. Aneta Šutová, studentka ZČU Plzeň a byla jí ustanovena uvádějící učitelka.</w:delText>
        </w:r>
      </w:del>
    </w:p>
    <w:p w14:paraId="76E00A2E" w14:textId="77777777" w:rsidR="00321CBE" w:rsidDel="00A65EDB" w:rsidRDefault="00321CBE" w:rsidP="00321CBE">
      <w:pPr>
        <w:pStyle w:val="Zkladntext"/>
        <w:tabs>
          <w:tab w:val="left" w:pos="900"/>
        </w:tabs>
        <w:jc w:val="both"/>
        <w:rPr>
          <w:del w:id="1649" w:author="Ernestová Marie" w:date="2022-10-19T13:06:00Z"/>
          <w:sz w:val="24"/>
        </w:rPr>
      </w:pPr>
    </w:p>
    <w:p w14:paraId="0BF3869E" w14:textId="77777777" w:rsidR="005C0869" w:rsidDel="00A65EDB" w:rsidRDefault="005C0869" w:rsidP="007E7687">
      <w:pPr>
        <w:pStyle w:val="Zkladntext"/>
        <w:tabs>
          <w:tab w:val="left" w:pos="900"/>
        </w:tabs>
        <w:jc w:val="both"/>
        <w:rPr>
          <w:del w:id="1650" w:author="Ernestová Marie" w:date="2022-10-19T13:06:00Z"/>
          <w:sz w:val="24"/>
        </w:rPr>
      </w:pPr>
    </w:p>
    <w:p w14:paraId="18801146" w14:textId="77777777" w:rsidR="007E7687" w:rsidDel="00A65EDB" w:rsidRDefault="007E7687" w:rsidP="007E7687">
      <w:pPr>
        <w:pStyle w:val="Zkladntext"/>
        <w:tabs>
          <w:tab w:val="left" w:pos="900"/>
        </w:tabs>
        <w:jc w:val="both"/>
        <w:rPr>
          <w:del w:id="1651" w:author="Ernestová Marie" w:date="2022-10-19T13:06:00Z"/>
          <w:sz w:val="24"/>
        </w:rPr>
      </w:pPr>
      <w:del w:id="1652" w:author="Ernestová Marie" w:date="2022-10-19T13:06:00Z">
        <w:r w:rsidDel="00A65EDB">
          <w:rPr>
            <w:sz w:val="24"/>
          </w:rPr>
          <w:delText>Provozní zam</w:delText>
        </w:r>
        <w:r w:rsidR="00556277" w:rsidDel="00A65EDB">
          <w:rPr>
            <w:sz w:val="24"/>
          </w:rPr>
          <w:delText>ěstnanci  : 2 uklízečky, školnice</w:delText>
        </w:r>
        <w:r w:rsidDel="00A65EDB">
          <w:rPr>
            <w:sz w:val="24"/>
          </w:rPr>
          <w:delText xml:space="preserve"> na ½ úvazek, </w:delText>
        </w:r>
        <w:r w:rsidR="00321CBE" w:rsidDel="00A65EDB">
          <w:rPr>
            <w:sz w:val="24"/>
          </w:rPr>
          <w:delText xml:space="preserve"> </w:delText>
        </w:r>
        <w:r w:rsidDel="00A65EDB">
          <w:rPr>
            <w:sz w:val="24"/>
          </w:rPr>
          <w:delText>vedo</w:delText>
        </w:r>
        <w:r w:rsidR="005C0869" w:rsidDel="00A65EDB">
          <w:rPr>
            <w:sz w:val="24"/>
          </w:rPr>
          <w:delText>ucí stravování a 3</w:delText>
        </w:r>
        <w:r w:rsidR="00B74F91" w:rsidDel="00A65EDB">
          <w:rPr>
            <w:sz w:val="24"/>
          </w:rPr>
          <w:delText xml:space="preserve"> kuchařky ŠJ. V </w:delText>
        </w:r>
        <w:r w:rsidR="000E5CA0" w:rsidDel="00A65EDB">
          <w:rPr>
            <w:sz w:val="24"/>
          </w:rPr>
          <w:delText xml:space="preserve"> MŠ  jako</w:delText>
        </w:r>
        <w:r w:rsidR="00B74F91" w:rsidDel="00A65EDB">
          <w:rPr>
            <w:sz w:val="24"/>
          </w:rPr>
          <w:delText xml:space="preserve"> uklízečky a </w:delText>
        </w:r>
        <w:r w:rsidR="000E5CA0" w:rsidDel="00A65EDB">
          <w:rPr>
            <w:sz w:val="24"/>
          </w:rPr>
          <w:delText xml:space="preserve"> pomocný provozní pracovník</w:delText>
        </w:r>
        <w:r w:rsidR="00B74F91" w:rsidDel="00A65EDB">
          <w:rPr>
            <w:sz w:val="24"/>
          </w:rPr>
          <w:delText xml:space="preserve"> pracují paní Anna Vajnarová a </w:delText>
        </w:r>
        <w:r w:rsidR="00CB73FF" w:rsidDel="00A65EDB">
          <w:rPr>
            <w:sz w:val="24"/>
          </w:rPr>
          <w:delText xml:space="preserve"> Naďa Breinhofová</w:delText>
        </w:r>
        <w:r w:rsidR="00321CBE" w:rsidDel="00A65EDB">
          <w:rPr>
            <w:sz w:val="24"/>
          </w:rPr>
          <w:delText>.</w:delText>
        </w:r>
      </w:del>
    </w:p>
    <w:p w14:paraId="042374EA" w14:textId="77777777" w:rsidR="007E7687" w:rsidDel="00A65EDB" w:rsidRDefault="007E7687" w:rsidP="007E7687">
      <w:pPr>
        <w:pStyle w:val="Zkladntext"/>
        <w:jc w:val="both"/>
        <w:rPr>
          <w:del w:id="1653" w:author="Ernestová Marie" w:date="2022-10-19T13:06:00Z"/>
          <w:sz w:val="24"/>
        </w:rPr>
      </w:pPr>
      <w:del w:id="1654" w:author="Ernestová Marie" w:date="2022-10-19T13:06:00Z">
        <w:r w:rsidDel="00A65EDB">
          <w:rPr>
            <w:sz w:val="24"/>
          </w:rPr>
          <w:delText>Jmenný seznam všech zaměstnanců školy s uvedením aprobace a vzdělání:</w:delText>
        </w:r>
      </w:del>
    </w:p>
    <w:p w14:paraId="5F48D740" w14:textId="77777777" w:rsidR="007E7687" w:rsidDel="00A65EDB" w:rsidRDefault="007E7687" w:rsidP="007E7687">
      <w:pPr>
        <w:pStyle w:val="Zkladntext"/>
        <w:jc w:val="both"/>
        <w:rPr>
          <w:del w:id="1655" w:author="Ernestová Marie" w:date="2022-10-19T13:06:00Z"/>
          <w:sz w:val="24"/>
        </w:rPr>
      </w:pPr>
      <w:del w:id="1656" w:author="Ernestová Marie" w:date="2022-10-19T13:06:00Z">
        <w:r w:rsidDel="00A65EDB">
          <w:rPr>
            <w:sz w:val="24"/>
          </w:rPr>
          <w:delText>(nejsou zahrnuty pracovnice MŠ)</w:delText>
        </w:r>
      </w:del>
    </w:p>
    <w:p w14:paraId="08768C78" w14:textId="77777777" w:rsidR="005E52CC" w:rsidDel="00A65EDB" w:rsidRDefault="005E52CC" w:rsidP="007E7687">
      <w:pPr>
        <w:pStyle w:val="Zkladntext"/>
        <w:jc w:val="both"/>
        <w:rPr>
          <w:del w:id="1657" w:author="Ernestová Marie" w:date="2022-10-19T13:06:00Z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07"/>
        <w:gridCol w:w="2927"/>
        <w:gridCol w:w="1228"/>
      </w:tblGrid>
      <w:tr w:rsidR="005C0869" w:rsidDel="00A65EDB" w14:paraId="12FE2353" w14:textId="77777777" w:rsidTr="000E5CA0">
        <w:trPr>
          <w:del w:id="1658" w:author="Ernestová Marie" w:date="2022-10-19T13:06:00Z"/>
        </w:trPr>
        <w:tc>
          <w:tcPr>
            <w:tcW w:w="0" w:type="auto"/>
          </w:tcPr>
          <w:p w14:paraId="46F77F61" w14:textId="77777777" w:rsidR="000E5CA0" w:rsidRPr="005E52CC" w:rsidDel="00A65EDB" w:rsidRDefault="000E5CA0" w:rsidP="007E7687">
            <w:pPr>
              <w:pStyle w:val="Zkladntext"/>
              <w:jc w:val="both"/>
              <w:rPr>
                <w:del w:id="1659" w:author="Ernestová Marie" w:date="2022-10-19T13:06:00Z"/>
                <w:b/>
                <w:sz w:val="24"/>
                <w:u w:val="single"/>
              </w:rPr>
            </w:pPr>
            <w:del w:id="1660" w:author="Ernestová Marie" w:date="2022-10-19T13:06:00Z">
              <w:r w:rsidRPr="005E52CC" w:rsidDel="00A65EDB">
                <w:rPr>
                  <w:b/>
                  <w:sz w:val="24"/>
                  <w:u w:val="single"/>
                </w:rPr>
                <w:delText>jméno</w:delText>
              </w:r>
              <w:r w:rsidRPr="005E52CC" w:rsidDel="00A65EDB">
                <w:rPr>
                  <w:b/>
                  <w:sz w:val="24"/>
                  <w:u w:val="single"/>
                </w:rPr>
                <w:tab/>
                <w:delText>a příjmení</w:delText>
              </w:r>
              <w:r w:rsidRPr="005E52CC" w:rsidDel="00A65EDB">
                <w:rPr>
                  <w:b/>
                  <w:sz w:val="24"/>
                  <w:u w:val="single"/>
                </w:rPr>
                <w:tab/>
              </w:r>
            </w:del>
          </w:p>
        </w:tc>
        <w:tc>
          <w:tcPr>
            <w:tcW w:w="0" w:type="auto"/>
          </w:tcPr>
          <w:p w14:paraId="1FDE9763" w14:textId="77777777" w:rsidR="000E5CA0" w:rsidRPr="005E52CC" w:rsidDel="00A65EDB" w:rsidRDefault="000E5CA0" w:rsidP="007E7687">
            <w:pPr>
              <w:pStyle w:val="Zkladntext"/>
              <w:jc w:val="both"/>
              <w:rPr>
                <w:del w:id="1661" w:author="Ernestová Marie" w:date="2022-10-19T13:06:00Z"/>
                <w:b/>
                <w:sz w:val="24"/>
                <w:u w:val="single"/>
              </w:rPr>
            </w:pPr>
            <w:del w:id="1662" w:author="Ernestová Marie" w:date="2022-10-19T13:06:00Z">
              <w:r w:rsidRPr="005E52CC" w:rsidDel="00A65EDB">
                <w:rPr>
                  <w:b/>
                  <w:sz w:val="24"/>
                  <w:u w:val="single"/>
                </w:rPr>
                <w:delText xml:space="preserve">        aprobace</w:delText>
              </w:r>
            </w:del>
          </w:p>
        </w:tc>
        <w:tc>
          <w:tcPr>
            <w:tcW w:w="0" w:type="auto"/>
          </w:tcPr>
          <w:p w14:paraId="39628110" w14:textId="77777777" w:rsidR="000E5CA0" w:rsidRPr="005E52CC" w:rsidDel="00A65EDB" w:rsidRDefault="000E5CA0" w:rsidP="007E7687">
            <w:pPr>
              <w:pStyle w:val="Zkladntext"/>
              <w:jc w:val="both"/>
              <w:rPr>
                <w:del w:id="1663" w:author="Ernestová Marie" w:date="2022-10-19T13:06:00Z"/>
                <w:b/>
                <w:sz w:val="24"/>
                <w:u w:val="single"/>
              </w:rPr>
            </w:pPr>
            <w:del w:id="1664" w:author="Ernestová Marie" w:date="2022-10-19T13:06:00Z">
              <w:r w:rsidRPr="005E52CC" w:rsidDel="00A65EDB">
                <w:rPr>
                  <w:b/>
                  <w:sz w:val="24"/>
                  <w:u w:val="single"/>
                </w:rPr>
                <w:delText xml:space="preserve">   vzdělání</w:delText>
              </w:r>
            </w:del>
          </w:p>
        </w:tc>
      </w:tr>
      <w:tr w:rsidR="005C0869" w:rsidDel="00A65EDB" w14:paraId="1BB66249" w14:textId="77777777" w:rsidTr="000E5CA0">
        <w:trPr>
          <w:del w:id="1665" w:author="Ernestová Marie" w:date="2022-10-19T13:06:00Z"/>
        </w:trPr>
        <w:tc>
          <w:tcPr>
            <w:tcW w:w="0" w:type="auto"/>
          </w:tcPr>
          <w:p w14:paraId="3A9DD8D5" w14:textId="77777777" w:rsidR="000E5CA0" w:rsidDel="00A65EDB" w:rsidRDefault="000E5CA0" w:rsidP="000E5CA0">
            <w:pPr>
              <w:pStyle w:val="Zkladntext"/>
              <w:jc w:val="both"/>
              <w:rPr>
                <w:del w:id="1666" w:author="Ernestová Marie" w:date="2022-10-19T13:06:00Z"/>
                <w:sz w:val="24"/>
              </w:rPr>
            </w:pPr>
            <w:del w:id="1667" w:author="Ernestová Marie" w:date="2022-10-19T13:06:00Z">
              <w:r w:rsidDel="00A65EDB">
                <w:rPr>
                  <w:sz w:val="24"/>
                </w:rPr>
                <w:delText>PaedDr.Marie Ernestová, ředitelka ,</w:delText>
              </w:r>
            </w:del>
          </w:p>
          <w:p w14:paraId="54942743" w14:textId="77777777" w:rsidR="000E5CA0" w:rsidDel="00A65EDB" w:rsidRDefault="000E5CA0" w:rsidP="000E5CA0">
            <w:pPr>
              <w:pStyle w:val="Zkladntext"/>
              <w:jc w:val="both"/>
              <w:rPr>
                <w:del w:id="1668" w:author="Ernestová Marie" w:date="2022-10-19T13:06:00Z"/>
                <w:sz w:val="24"/>
              </w:rPr>
            </w:pPr>
            <w:del w:id="1669" w:author="Ernestová Marie" w:date="2022-10-19T13:06:00Z">
              <w:r w:rsidDel="00A65EDB">
                <w:rPr>
                  <w:sz w:val="24"/>
                </w:rPr>
                <w:delText>vých.poradkyně</w:delText>
              </w:r>
              <w:r w:rsidDel="00A65EDB">
                <w:rPr>
                  <w:sz w:val="24"/>
                </w:rPr>
                <w:tab/>
                <w:delText xml:space="preserve">      </w:delText>
              </w:r>
            </w:del>
          </w:p>
        </w:tc>
        <w:tc>
          <w:tcPr>
            <w:tcW w:w="0" w:type="auto"/>
          </w:tcPr>
          <w:p w14:paraId="52B324E8" w14:textId="77777777" w:rsidR="000E5CA0" w:rsidDel="00A65EDB" w:rsidRDefault="00D644D7" w:rsidP="007E7687">
            <w:pPr>
              <w:pStyle w:val="Zkladntext"/>
              <w:jc w:val="both"/>
              <w:rPr>
                <w:del w:id="1670" w:author="Ernestová Marie" w:date="2022-10-19T13:06:00Z"/>
                <w:sz w:val="24"/>
              </w:rPr>
            </w:pPr>
            <w:del w:id="1671" w:author="Ernestová Marie" w:date="2022-10-19T13:06:00Z">
              <w:r w:rsidDel="00A65EDB">
                <w:rPr>
                  <w:sz w:val="24"/>
                </w:rPr>
                <w:delText>UVVP ,</w:delText>
              </w:r>
              <w:r w:rsidR="000E5CA0" w:rsidDel="00A65EDB">
                <w:rPr>
                  <w:sz w:val="24"/>
                </w:rPr>
                <w:delText xml:space="preserve">Čj-Ov               </w:delText>
              </w:r>
            </w:del>
          </w:p>
        </w:tc>
        <w:tc>
          <w:tcPr>
            <w:tcW w:w="0" w:type="auto"/>
          </w:tcPr>
          <w:p w14:paraId="3D9BC3E1" w14:textId="77777777" w:rsidR="000E5CA0" w:rsidDel="00A65EDB" w:rsidRDefault="000E5CA0" w:rsidP="007E7687">
            <w:pPr>
              <w:pStyle w:val="Zkladntext"/>
              <w:jc w:val="both"/>
              <w:rPr>
                <w:del w:id="1672" w:author="Ernestová Marie" w:date="2022-10-19T13:06:00Z"/>
                <w:sz w:val="24"/>
              </w:rPr>
            </w:pPr>
            <w:del w:id="1673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611181F4" w14:textId="77777777" w:rsidTr="000E5CA0">
        <w:trPr>
          <w:del w:id="1674" w:author="Ernestová Marie" w:date="2022-10-19T13:06:00Z"/>
        </w:trPr>
        <w:tc>
          <w:tcPr>
            <w:tcW w:w="0" w:type="auto"/>
          </w:tcPr>
          <w:p w14:paraId="3EE5524D" w14:textId="77777777" w:rsidR="00D644D7" w:rsidDel="00A65EDB" w:rsidRDefault="00321CBE" w:rsidP="00D644D7">
            <w:pPr>
              <w:pStyle w:val="Zkladntext"/>
              <w:jc w:val="both"/>
              <w:rPr>
                <w:del w:id="1675" w:author="Ernestová Marie" w:date="2022-10-19T13:06:00Z"/>
                <w:sz w:val="24"/>
              </w:rPr>
            </w:pPr>
            <w:del w:id="1676" w:author="Ernestová Marie" w:date="2022-10-19T13:06:00Z">
              <w:r w:rsidDel="00A65EDB">
                <w:rPr>
                  <w:sz w:val="24"/>
                </w:rPr>
                <w:delText xml:space="preserve">Mgr. </w:delText>
              </w:r>
              <w:r w:rsidR="000E5CA0" w:rsidDel="00A65EDB">
                <w:rPr>
                  <w:sz w:val="24"/>
                </w:rPr>
                <w:delText xml:space="preserve"> </w:delText>
              </w:r>
              <w:r w:rsidDel="00A65EDB">
                <w:rPr>
                  <w:sz w:val="24"/>
                </w:rPr>
                <w:delText>Pavla Komínková</w:delText>
              </w:r>
              <w:r w:rsidR="00D644D7" w:rsidDel="00A65EDB">
                <w:rPr>
                  <w:sz w:val="24"/>
                </w:rPr>
                <w:delText>, zást. ředitele</w:delText>
              </w:r>
            </w:del>
          </w:p>
          <w:p w14:paraId="7E932E42" w14:textId="77777777" w:rsidR="000E5CA0" w:rsidDel="00A65EDB" w:rsidRDefault="00D644D7" w:rsidP="00D644D7">
            <w:pPr>
              <w:pStyle w:val="Zkladntext"/>
              <w:jc w:val="both"/>
              <w:rPr>
                <w:del w:id="1677" w:author="Ernestová Marie" w:date="2022-10-19T13:06:00Z"/>
                <w:sz w:val="24"/>
              </w:rPr>
            </w:pPr>
            <w:del w:id="1678" w:author="Ernestová Marie" w:date="2022-10-19T13:06:00Z">
              <w:r w:rsidDel="00A65EDB">
                <w:rPr>
                  <w:sz w:val="24"/>
                </w:rPr>
                <w:delText xml:space="preserve"> metodik ICT</w:delText>
              </w:r>
            </w:del>
          </w:p>
        </w:tc>
        <w:tc>
          <w:tcPr>
            <w:tcW w:w="0" w:type="auto"/>
          </w:tcPr>
          <w:p w14:paraId="6F629575" w14:textId="77777777" w:rsidR="000E5CA0" w:rsidDel="00A65EDB" w:rsidRDefault="00D644D7" w:rsidP="007E7687">
            <w:pPr>
              <w:pStyle w:val="Zkladntext"/>
              <w:jc w:val="both"/>
              <w:rPr>
                <w:del w:id="1679" w:author="Ernestová Marie" w:date="2022-10-19T13:06:00Z"/>
                <w:sz w:val="24"/>
              </w:rPr>
            </w:pPr>
            <w:del w:id="1680" w:author="Ernestová Marie" w:date="2022-10-19T13:06:00Z">
              <w:r w:rsidDel="00A65EDB">
                <w:rPr>
                  <w:sz w:val="24"/>
                </w:rPr>
                <w:delText xml:space="preserve">    I.stupeň</w:delText>
              </w:r>
              <w:r w:rsidR="000E5CA0" w:rsidDel="00A65EDB">
                <w:rPr>
                  <w:sz w:val="24"/>
                </w:rPr>
                <w:delText xml:space="preserve">            </w:delText>
              </w:r>
            </w:del>
          </w:p>
        </w:tc>
        <w:tc>
          <w:tcPr>
            <w:tcW w:w="0" w:type="auto"/>
          </w:tcPr>
          <w:p w14:paraId="340C9088" w14:textId="77777777" w:rsidR="000E5CA0" w:rsidDel="00A65EDB" w:rsidRDefault="000E5CA0" w:rsidP="007E7687">
            <w:pPr>
              <w:pStyle w:val="Zkladntext"/>
              <w:jc w:val="both"/>
              <w:rPr>
                <w:del w:id="1681" w:author="Ernestová Marie" w:date="2022-10-19T13:06:00Z"/>
                <w:sz w:val="24"/>
              </w:rPr>
            </w:pPr>
            <w:del w:id="1682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2827E440" w14:textId="77777777" w:rsidTr="000E5CA0">
        <w:trPr>
          <w:del w:id="1683" w:author="Ernestová Marie" w:date="2022-10-19T13:06:00Z"/>
        </w:trPr>
        <w:tc>
          <w:tcPr>
            <w:tcW w:w="0" w:type="auto"/>
          </w:tcPr>
          <w:p w14:paraId="77B35198" w14:textId="77777777" w:rsidR="000E5CA0" w:rsidDel="00A65EDB" w:rsidRDefault="000E5CA0" w:rsidP="007E7687">
            <w:pPr>
              <w:pStyle w:val="Zkladntext"/>
              <w:jc w:val="both"/>
              <w:rPr>
                <w:del w:id="1684" w:author="Ernestová Marie" w:date="2022-10-19T13:06:00Z"/>
                <w:sz w:val="24"/>
              </w:rPr>
            </w:pPr>
            <w:del w:id="1685" w:author="Ernestová Marie" w:date="2022-10-19T13:06:00Z">
              <w:r w:rsidDel="00A65EDB">
                <w:rPr>
                  <w:sz w:val="24"/>
                </w:rPr>
                <w:delText xml:space="preserve">Mgr. Jana Eiseltová                </w:delText>
              </w:r>
            </w:del>
          </w:p>
        </w:tc>
        <w:tc>
          <w:tcPr>
            <w:tcW w:w="0" w:type="auto"/>
          </w:tcPr>
          <w:p w14:paraId="354E19E6" w14:textId="77777777" w:rsidR="000E5CA0" w:rsidDel="00A65EDB" w:rsidRDefault="000E5CA0" w:rsidP="007E7687">
            <w:pPr>
              <w:pStyle w:val="Zkladntext"/>
              <w:jc w:val="both"/>
              <w:rPr>
                <w:del w:id="1686" w:author="Ernestová Marie" w:date="2022-10-19T13:06:00Z"/>
                <w:sz w:val="24"/>
              </w:rPr>
            </w:pPr>
            <w:del w:id="1687" w:author="Ernestová Marie" w:date="2022-10-19T13:06:00Z">
              <w:r w:rsidDel="00A65EDB">
                <w:rPr>
                  <w:sz w:val="24"/>
                </w:rPr>
                <w:delText xml:space="preserve">   I.stupeň</w:delText>
              </w:r>
            </w:del>
          </w:p>
        </w:tc>
        <w:tc>
          <w:tcPr>
            <w:tcW w:w="0" w:type="auto"/>
          </w:tcPr>
          <w:p w14:paraId="104452C4" w14:textId="77777777" w:rsidR="000E5CA0" w:rsidDel="00A65EDB" w:rsidRDefault="000E5CA0" w:rsidP="007E7687">
            <w:pPr>
              <w:pStyle w:val="Zkladntext"/>
              <w:jc w:val="both"/>
              <w:rPr>
                <w:del w:id="1688" w:author="Ernestová Marie" w:date="2022-10-19T13:06:00Z"/>
                <w:sz w:val="24"/>
              </w:rPr>
            </w:pPr>
            <w:del w:id="1689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4CDE7305" w14:textId="77777777" w:rsidTr="000E5CA0">
        <w:trPr>
          <w:del w:id="1690" w:author="Ernestová Marie" w:date="2022-10-19T13:06:00Z"/>
        </w:trPr>
        <w:tc>
          <w:tcPr>
            <w:tcW w:w="0" w:type="auto"/>
          </w:tcPr>
          <w:p w14:paraId="1D6C23D3" w14:textId="77777777" w:rsidR="000E5CA0" w:rsidDel="00A65EDB" w:rsidRDefault="005E52CC" w:rsidP="007E7687">
            <w:pPr>
              <w:pStyle w:val="Zkladntext"/>
              <w:jc w:val="both"/>
              <w:rPr>
                <w:del w:id="1691" w:author="Ernestová Marie" w:date="2022-10-19T13:06:00Z"/>
                <w:sz w:val="24"/>
              </w:rPr>
            </w:pPr>
            <w:del w:id="1692" w:author="Ernestová Marie" w:date="2022-10-19T13:06:00Z">
              <w:r w:rsidDel="00A65EDB">
                <w:rPr>
                  <w:sz w:val="24"/>
                </w:rPr>
                <w:delText>Mgr. Iva Šudomová</w:delText>
              </w:r>
            </w:del>
          </w:p>
        </w:tc>
        <w:tc>
          <w:tcPr>
            <w:tcW w:w="0" w:type="auto"/>
          </w:tcPr>
          <w:p w14:paraId="58A70E72" w14:textId="77777777" w:rsidR="000E5CA0" w:rsidDel="00A65EDB" w:rsidRDefault="000E5CA0" w:rsidP="007E7687">
            <w:pPr>
              <w:pStyle w:val="Zkladntext"/>
              <w:jc w:val="both"/>
              <w:rPr>
                <w:del w:id="1693" w:author="Ernestová Marie" w:date="2022-10-19T13:06:00Z"/>
                <w:sz w:val="24"/>
              </w:rPr>
            </w:pPr>
            <w:del w:id="1694" w:author="Ernestová Marie" w:date="2022-10-19T13:06:00Z">
              <w:r w:rsidDel="00A65EDB">
                <w:rPr>
                  <w:sz w:val="24"/>
                </w:rPr>
                <w:delText xml:space="preserve">   I.stupeň</w:delText>
              </w:r>
            </w:del>
          </w:p>
        </w:tc>
        <w:tc>
          <w:tcPr>
            <w:tcW w:w="0" w:type="auto"/>
          </w:tcPr>
          <w:p w14:paraId="1BE21F7B" w14:textId="77777777" w:rsidR="000E5CA0" w:rsidDel="00A65EDB" w:rsidRDefault="000E5CA0" w:rsidP="007E7687">
            <w:pPr>
              <w:pStyle w:val="Zkladntext"/>
              <w:jc w:val="both"/>
              <w:rPr>
                <w:del w:id="1695" w:author="Ernestová Marie" w:date="2022-10-19T13:06:00Z"/>
                <w:sz w:val="24"/>
              </w:rPr>
            </w:pPr>
            <w:del w:id="1696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3874076F" w14:textId="77777777" w:rsidTr="000E5CA0">
        <w:trPr>
          <w:del w:id="1697" w:author="Ernestová Marie" w:date="2022-10-19T13:06:00Z"/>
        </w:trPr>
        <w:tc>
          <w:tcPr>
            <w:tcW w:w="0" w:type="auto"/>
          </w:tcPr>
          <w:p w14:paraId="0CEF6FA5" w14:textId="77777777" w:rsidR="000E5CA0" w:rsidDel="00A65EDB" w:rsidRDefault="005E52CC" w:rsidP="007E7687">
            <w:pPr>
              <w:pStyle w:val="Zkladntext"/>
              <w:jc w:val="both"/>
              <w:rPr>
                <w:del w:id="1698" w:author="Ernestová Marie" w:date="2022-10-19T13:06:00Z"/>
                <w:sz w:val="24"/>
              </w:rPr>
            </w:pPr>
            <w:del w:id="1699" w:author="Ernestová Marie" w:date="2022-10-19T13:06:00Z">
              <w:r w:rsidDel="00A65EDB">
                <w:rPr>
                  <w:sz w:val="24"/>
                </w:rPr>
                <w:delText xml:space="preserve">Mgr. Renáta Egrtová                                         </w:delText>
              </w:r>
            </w:del>
          </w:p>
        </w:tc>
        <w:tc>
          <w:tcPr>
            <w:tcW w:w="0" w:type="auto"/>
          </w:tcPr>
          <w:p w14:paraId="589AC4D6" w14:textId="77777777" w:rsidR="000E5CA0" w:rsidDel="00A65EDB" w:rsidRDefault="000E5CA0" w:rsidP="007E7687">
            <w:pPr>
              <w:pStyle w:val="Zkladntext"/>
              <w:jc w:val="both"/>
              <w:rPr>
                <w:del w:id="1700" w:author="Ernestová Marie" w:date="2022-10-19T13:06:00Z"/>
                <w:sz w:val="24"/>
              </w:rPr>
            </w:pPr>
            <w:del w:id="1701" w:author="Ernestová Marie" w:date="2022-10-19T13:06:00Z">
              <w:r w:rsidDel="00A65EDB">
                <w:rPr>
                  <w:sz w:val="24"/>
                </w:rPr>
                <w:delText xml:space="preserve">   I.stupeň</w:delText>
              </w:r>
            </w:del>
          </w:p>
        </w:tc>
        <w:tc>
          <w:tcPr>
            <w:tcW w:w="0" w:type="auto"/>
          </w:tcPr>
          <w:p w14:paraId="447E32EA" w14:textId="77777777" w:rsidR="000E5CA0" w:rsidDel="00A65EDB" w:rsidRDefault="000E5CA0" w:rsidP="007E7687">
            <w:pPr>
              <w:pStyle w:val="Zkladntext"/>
              <w:jc w:val="both"/>
              <w:rPr>
                <w:del w:id="1702" w:author="Ernestová Marie" w:date="2022-10-19T13:06:00Z"/>
                <w:sz w:val="24"/>
              </w:rPr>
            </w:pPr>
            <w:del w:id="1703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051FD5A6" w14:textId="77777777" w:rsidTr="000E5CA0">
        <w:trPr>
          <w:del w:id="1704" w:author="Ernestová Marie" w:date="2022-10-19T13:06:00Z"/>
        </w:trPr>
        <w:tc>
          <w:tcPr>
            <w:tcW w:w="0" w:type="auto"/>
          </w:tcPr>
          <w:p w14:paraId="564E11A7" w14:textId="77777777" w:rsidR="005E52CC" w:rsidDel="00A65EDB" w:rsidRDefault="005E52CC" w:rsidP="005E52CC">
            <w:pPr>
              <w:pStyle w:val="Zkladntext"/>
              <w:jc w:val="both"/>
              <w:rPr>
                <w:del w:id="1705" w:author="Ernestová Marie" w:date="2022-10-19T13:06:00Z"/>
                <w:sz w:val="24"/>
              </w:rPr>
            </w:pPr>
            <w:del w:id="1706" w:author="Ernestová Marie" w:date="2022-10-19T13:06:00Z">
              <w:r w:rsidDel="00A65EDB">
                <w:rPr>
                  <w:sz w:val="24"/>
                </w:rPr>
                <w:delText>Mgr.Kateřina Ciprová</w:delText>
              </w:r>
            </w:del>
          </w:p>
          <w:p w14:paraId="0C0815D4" w14:textId="77777777" w:rsidR="000E5CA0" w:rsidDel="00A65EDB" w:rsidRDefault="005E52CC" w:rsidP="007E7687">
            <w:pPr>
              <w:pStyle w:val="Zkladntext"/>
              <w:jc w:val="both"/>
              <w:rPr>
                <w:del w:id="1707" w:author="Ernestová Marie" w:date="2022-10-19T13:06:00Z"/>
                <w:sz w:val="24"/>
              </w:rPr>
            </w:pPr>
            <w:del w:id="1708" w:author="Ernestová Marie" w:date="2022-10-19T13:06:00Z">
              <w:r w:rsidDel="00A65EDB">
                <w:rPr>
                  <w:sz w:val="24"/>
                </w:rPr>
                <w:delText xml:space="preserve"> metodik prevence                                 </w:delText>
              </w:r>
            </w:del>
          </w:p>
        </w:tc>
        <w:tc>
          <w:tcPr>
            <w:tcW w:w="0" w:type="auto"/>
          </w:tcPr>
          <w:p w14:paraId="2D3A178B" w14:textId="77777777" w:rsidR="000E5CA0" w:rsidDel="00A65EDB" w:rsidRDefault="000E5CA0" w:rsidP="007E7687">
            <w:pPr>
              <w:pStyle w:val="Zkladntext"/>
              <w:jc w:val="both"/>
              <w:rPr>
                <w:del w:id="1709" w:author="Ernestová Marie" w:date="2022-10-19T13:06:00Z"/>
                <w:sz w:val="24"/>
              </w:rPr>
            </w:pPr>
            <w:del w:id="1710" w:author="Ernestová Marie" w:date="2022-10-19T13:06:00Z">
              <w:r w:rsidDel="00A65EDB">
                <w:rPr>
                  <w:sz w:val="24"/>
                </w:rPr>
                <w:delText xml:space="preserve">   I.stupeň</w:delText>
              </w:r>
            </w:del>
          </w:p>
        </w:tc>
        <w:tc>
          <w:tcPr>
            <w:tcW w:w="0" w:type="auto"/>
          </w:tcPr>
          <w:p w14:paraId="28A60BCF" w14:textId="77777777" w:rsidR="000E5CA0" w:rsidDel="00A65EDB" w:rsidRDefault="000E5CA0" w:rsidP="007E7687">
            <w:pPr>
              <w:pStyle w:val="Zkladntext"/>
              <w:jc w:val="both"/>
              <w:rPr>
                <w:del w:id="1711" w:author="Ernestová Marie" w:date="2022-10-19T13:06:00Z"/>
                <w:sz w:val="24"/>
              </w:rPr>
            </w:pPr>
            <w:del w:id="1712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71906188" w14:textId="77777777" w:rsidTr="000E5CA0">
        <w:trPr>
          <w:del w:id="1713" w:author="Ernestová Marie" w:date="2022-10-19T13:06:00Z"/>
        </w:trPr>
        <w:tc>
          <w:tcPr>
            <w:tcW w:w="0" w:type="auto"/>
          </w:tcPr>
          <w:p w14:paraId="315405CA" w14:textId="77777777" w:rsidR="000E5CA0" w:rsidDel="00A65EDB" w:rsidRDefault="00D644D7" w:rsidP="00D644D7">
            <w:pPr>
              <w:pStyle w:val="Zkladntext"/>
              <w:jc w:val="both"/>
              <w:rPr>
                <w:del w:id="1714" w:author="Ernestová Marie" w:date="2022-10-19T13:06:00Z"/>
                <w:sz w:val="24"/>
              </w:rPr>
            </w:pPr>
            <w:del w:id="1715" w:author="Ernestová Marie" w:date="2022-10-19T13:06:00Z">
              <w:r w:rsidDel="00A65EDB">
                <w:rPr>
                  <w:sz w:val="24"/>
                </w:rPr>
                <w:delText>Mgr. Eva Jíchová</w:delText>
              </w:r>
            </w:del>
          </w:p>
        </w:tc>
        <w:tc>
          <w:tcPr>
            <w:tcW w:w="0" w:type="auto"/>
          </w:tcPr>
          <w:p w14:paraId="7F6EF0F8" w14:textId="77777777" w:rsidR="000E5CA0" w:rsidDel="00A65EDB" w:rsidRDefault="00D644D7" w:rsidP="007E7687">
            <w:pPr>
              <w:pStyle w:val="Zkladntext"/>
              <w:jc w:val="both"/>
              <w:rPr>
                <w:del w:id="1716" w:author="Ernestová Marie" w:date="2022-10-19T13:06:00Z"/>
                <w:sz w:val="24"/>
              </w:rPr>
            </w:pPr>
            <w:del w:id="1717" w:author="Ernestová Marie" w:date="2022-10-19T13:06:00Z">
              <w:r w:rsidDel="00A65EDB">
                <w:rPr>
                  <w:sz w:val="24"/>
                </w:rPr>
                <w:delText>UVVP, ČJ-OV</w:delText>
              </w:r>
            </w:del>
          </w:p>
        </w:tc>
        <w:tc>
          <w:tcPr>
            <w:tcW w:w="0" w:type="auto"/>
          </w:tcPr>
          <w:p w14:paraId="5E1F4B16" w14:textId="77777777" w:rsidR="000E5CA0" w:rsidDel="00A65EDB" w:rsidRDefault="000E5CA0" w:rsidP="007E7687">
            <w:pPr>
              <w:pStyle w:val="Zkladntext"/>
              <w:jc w:val="both"/>
              <w:rPr>
                <w:del w:id="1718" w:author="Ernestová Marie" w:date="2022-10-19T13:06:00Z"/>
                <w:sz w:val="24"/>
              </w:rPr>
            </w:pPr>
            <w:del w:id="1719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25D02324" w14:textId="77777777" w:rsidTr="000E5CA0">
        <w:trPr>
          <w:del w:id="1720" w:author="Ernestová Marie" w:date="2022-10-19T13:06:00Z"/>
        </w:trPr>
        <w:tc>
          <w:tcPr>
            <w:tcW w:w="0" w:type="auto"/>
          </w:tcPr>
          <w:p w14:paraId="4AFA96BE" w14:textId="77777777" w:rsidR="000E5CA0" w:rsidDel="00A65EDB" w:rsidRDefault="005E52CC" w:rsidP="007E7687">
            <w:pPr>
              <w:pStyle w:val="Zkladntext"/>
              <w:jc w:val="both"/>
              <w:rPr>
                <w:del w:id="1721" w:author="Ernestová Marie" w:date="2022-10-19T13:06:00Z"/>
                <w:sz w:val="24"/>
              </w:rPr>
            </w:pPr>
            <w:del w:id="1722" w:author="Ernestová Marie" w:date="2022-10-19T13:06:00Z">
              <w:r w:rsidDel="00A65EDB">
                <w:rPr>
                  <w:sz w:val="24"/>
                </w:rPr>
                <w:delText>Mgr. Eva Fenclová</w:delText>
              </w:r>
            </w:del>
          </w:p>
        </w:tc>
        <w:tc>
          <w:tcPr>
            <w:tcW w:w="0" w:type="auto"/>
          </w:tcPr>
          <w:p w14:paraId="0A75C614" w14:textId="77777777" w:rsidR="000E5CA0" w:rsidDel="00A65EDB" w:rsidRDefault="005E52CC" w:rsidP="007E7687">
            <w:pPr>
              <w:pStyle w:val="Zkladntext"/>
              <w:jc w:val="both"/>
              <w:rPr>
                <w:del w:id="1723" w:author="Ernestová Marie" w:date="2022-10-19T13:06:00Z"/>
                <w:sz w:val="24"/>
              </w:rPr>
            </w:pPr>
            <w:del w:id="1724" w:author="Ernestová Marie" w:date="2022-10-19T13:06:00Z">
              <w:r w:rsidDel="00A65EDB">
                <w:rPr>
                  <w:sz w:val="24"/>
                </w:rPr>
                <w:delText>UVVP, M-F</w:delText>
              </w:r>
            </w:del>
          </w:p>
        </w:tc>
        <w:tc>
          <w:tcPr>
            <w:tcW w:w="0" w:type="auto"/>
          </w:tcPr>
          <w:p w14:paraId="633C9294" w14:textId="77777777" w:rsidR="000E5CA0" w:rsidDel="00A65EDB" w:rsidRDefault="000E5CA0" w:rsidP="007E7687">
            <w:pPr>
              <w:pStyle w:val="Zkladntext"/>
              <w:jc w:val="both"/>
              <w:rPr>
                <w:del w:id="1725" w:author="Ernestová Marie" w:date="2022-10-19T13:06:00Z"/>
                <w:sz w:val="24"/>
              </w:rPr>
            </w:pPr>
            <w:del w:id="1726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05058C" w:rsidDel="00A65EDB" w14:paraId="4E2CE796" w14:textId="77777777" w:rsidTr="000E5CA0">
        <w:trPr>
          <w:del w:id="1727" w:author="Ernestová Marie" w:date="2022-10-19T13:06:00Z"/>
        </w:trPr>
        <w:tc>
          <w:tcPr>
            <w:tcW w:w="0" w:type="auto"/>
          </w:tcPr>
          <w:p w14:paraId="3CE0DAB8" w14:textId="77777777" w:rsidR="0005058C" w:rsidDel="00A65EDB" w:rsidRDefault="0005058C" w:rsidP="007E7687">
            <w:pPr>
              <w:pStyle w:val="Zkladntext"/>
              <w:jc w:val="both"/>
              <w:rPr>
                <w:del w:id="1728" w:author="Ernestová Marie" w:date="2022-10-19T13:06:00Z"/>
                <w:sz w:val="24"/>
              </w:rPr>
            </w:pPr>
            <w:del w:id="1729" w:author="Ernestová Marie" w:date="2022-10-19T13:06:00Z">
              <w:r w:rsidDel="00A65EDB">
                <w:rPr>
                  <w:sz w:val="24"/>
                </w:rPr>
                <w:delText>Mgr.Marcela Duffková</w:delText>
              </w:r>
            </w:del>
          </w:p>
        </w:tc>
        <w:tc>
          <w:tcPr>
            <w:tcW w:w="0" w:type="auto"/>
          </w:tcPr>
          <w:p w14:paraId="193398FE" w14:textId="77777777" w:rsidR="0005058C" w:rsidDel="00A65EDB" w:rsidRDefault="0005058C" w:rsidP="007E7687">
            <w:pPr>
              <w:pStyle w:val="Zkladntext"/>
              <w:jc w:val="both"/>
              <w:rPr>
                <w:del w:id="1730" w:author="Ernestová Marie" w:date="2022-10-19T13:06:00Z"/>
                <w:sz w:val="24"/>
              </w:rPr>
            </w:pPr>
            <w:del w:id="1731" w:author="Ernestová Marie" w:date="2022-10-19T13:06:00Z">
              <w:r w:rsidDel="00A65EDB">
                <w:rPr>
                  <w:sz w:val="24"/>
                </w:rPr>
                <w:delText>UVVP, M</w:delText>
              </w:r>
            </w:del>
          </w:p>
        </w:tc>
        <w:tc>
          <w:tcPr>
            <w:tcW w:w="0" w:type="auto"/>
          </w:tcPr>
          <w:p w14:paraId="6B80FB13" w14:textId="77777777" w:rsidR="0005058C" w:rsidDel="00A65EDB" w:rsidRDefault="0005058C" w:rsidP="007E7687">
            <w:pPr>
              <w:pStyle w:val="Zkladntext"/>
              <w:jc w:val="both"/>
              <w:rPr>
                <w:del w:id="1732" w:author="Ernestová Marie" w:date="2022-10-19T13:06:00Z"/>
                <w:sz w:val="24"/>
              </w:rPr>
            </w:pPr>
            <w:del w:id="1733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70D9FBCC" w14:textId="77777777" w:rsidTr="000E5CA0">
        <w:trPr>
          <w:del w:id="1734" w:author="Ernestová Marie" w:date="2022-10-19T13:06:00Z"/>
        </w:trPr>
        <w:tc>
          <w:tcPr>
            <w:tcW w:w="0" w:type="auto"/>
          </w:tcPr>
          <w:p w14:paraId="2BBD3DAF" w14:textId="77777777" w:rsidR="000E5CA0" w:rsidDel="00A65EDB" w:rsidRDefault="005E52CC" w:rsidP="007E7687">
            <w:pPr>
              <w:pStyle w:val="Zkladntext"/>
              <w:jc w:val="both"/>
              <w:rPr>
                <w:del w:id="1735" w:author="Ernestová Marie" w:date="2022-10-19T13:06:00Z"/>
                <w:sz w:val="24"/>
              </w:rPr>
            </w:pPr>
            <w:del w:id="1736" w:author="Ernestová Marie" w:date="2022-10-19T13:06:00Z">
              <w:r w:rsidDel="00A65EDB">
                <w:rPr>
                  <w:sz w:val="24"/>
                </w:rPr>
                <w:delText xml:space="preserve">Mgr.Jana Havlíková                                       </w:delText>
              </w:r>
            </w:del>
          </w:p>
        </w:tc>
        <w:tc>
          <w:tcPr>
            <w:tcW w:w="0" w:type="auto"/>
          </w:tcPr>
          <w:p w14:paraId="15F43466" w14:textId="77777777" w:rsidR="000E5CA0" w:rsidDel="00A65EDB" w:rsidRDefault="005E52CC" w:rsidP="007E7687">
            <w:pPr>
              <w:pStyle w:val="Zkladntext"/>
              <w:jc w:val="both"/>
              <w:rPr>
                <w:del w:id="1737" w:author="Ernestová Marie" w:date="2022-10-19T13:06:00Z"/>
                <w:sz w:val="24"/>
              </w:rPr>
            </w:pPr>
            <w:del w:id="1738" w:author="Ernestová Marie" w:date="2022-10-19T13:06:00Z">
              <w:r w:rsidDel="00A65EDB">
                <w:rPr>
                  <w:sz w:val="24"/>
                </w:rPr>
                <w:delText>UVVP, Rj-Z</w:delText>
              </w:r>
            </w:del>
          </w:p>
        </w:tc>
        <w:tc>
          <w:tcPr>
            <w:tcW w:w="0" w:type="auto"/>
          </w:tcPr>
          <w:p w14:paraId="548AEE04" w14:textId="77777777" w:rsidR="000E5CA0" w:rsidDel="00A65EDB" w:rsidRDefault="000E5CA0" w:rsidP="007E7687">
            <w:pPr>
              <w:pStyle w:val="Zkladntext"/>
              <w:jc w:val="both"/>
              <w:rPr>
                <w:del w:id="1739" w:author="Ernestová Marie" w:date="2022-10-19T13:06:00Z"/>
                <w:sz w:val="24"/>
              </w:rPr>
            </w:pPr>
            <w:del w:id="1740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197207D6" w14:textId="77777777" w:rsidTr="000E5CA0">
        <w:trPr>
          <w:del w:id="1741" w:author="Ernestová Marie" w:date="2022-10-19T13:06:00Z"/>
        </w:trPr>
        <w:tc>
          <w:tcPr>
            <w:tcW w:w="0" w:type="auto"/>
          </w:tcPr>
          <w:p w14:paraId="759DB3F9" w14:textId="77777777" w:rsidR="000E5CA0" w:rsidDel="00A65EDB" w:rsidRDefault="005E52CC" w:rsidP="007E7687">
            <w:pPr>
              <w:pStyle w:val="Zkladntext"/>
              <w:jc w:val="both"/>
              <w:rPr>
                <w:del w:id="1742" w:author="Ernestová Marie" w:date="2022-10-19T13:06:00Z"/>
                <w:sz w:val="24"/>
              </w:rPr>
            </w:pPr>
            <w:del w:id="1743" w:author="Ernestová Marie" w:date="2022-10-19T13:06:00Z">
              <w:r w:rsidDel="00A65EDB">
                <w:rPr>
                  <w:sz w:val="24"/>
                </w:rPr>
                <w:delText xml:space="preserve">Mgr. Markéta Erazímová                               </w:delText>
              </w:r>
            </w:del>
          </w:p>
        </w:tc>
        <w:tc>
          <w:tcPr>
            <w:tcW w:w="0" w:type="auto"/>
          </w:tcPr>
          <w:p w14:paraId="3E0E42D4" w14:textId="77777777" w:rsidR="000E5CA0" w:rsidDel="00A65EDB" w:rsidRDefault="005E52CC" w:rsidP="007E7687">
            <w:pPr>
              <w:pStyle w:val="Zkladntext"/>
              <w:jc w:val="both"/>
              <w:rPr>
                <w:del w:id="1744" w:author="Ernestová Marie" w:date="2022-10-19T13:06:00Z"/>
                <w:sz w:val="24"/>
              </w:rPr>
            </w:pPr>
            <w:del w:id="1745" w:author="Ernestová Marie" w:date="2022-10-19T13:06:00Z">
              <w:r w:rsidDel="00A65EDB">
                <w:rPr>
                  <w:sz w:val="24"/>
                </w:rPr>
                <w:delText>UUVP, Čj-HV</w:delText>
              </w:r>
            </w:del>
          </w:p>
        </w:tc>
        <w:tc>
          <w:tcPr>
            <w:tcW w:w="0" w:type="auto"/>
          </w:tcPr>
          <w:p w14:paraId="4426A418" w14:textId="77777777" w:rsidR="000E5CA0" w:rsidDel="00A65EDB" w:rsidRDefault="000E5CA0" w:rsidP="007E7687">
            <w:pPr>
              <w:pStyle w:val="Zkladntext"/>
              <w:jc w:val="both"/>
              <w:rPr>
                <w:del w:id="1746" w:author="Ernestová Marie" w:date="2022-10-19T13:06:00Z"/>
                <w:sz w:val="24"/>
              </w:rPr>
            </w:pPr>
            <w:del w:id="1747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391D7FB8" w14:textId="77777777" w:rsidTr="000E5CA0">
        <w:trPr>
          <w:del w:id="1748" w:author="Ernestová Marie" w:date="2022-10-19T13:06:00Z"/>
        </w:trPr>
        <w:tc>
          <w:tcPr>
            <w:tcW w:w="0" w:type="auto"/>
          </w:tcPr>
          <w:p w14:paraId="46A34B6C" w14:textId="77777777" w:rsidR="000E5CA0" w:rsidDel="00A65EDB" w:rsidRDefault="005E52CC" w:rsidP="005E52CC">
            <w:pPr>
              <w:pStyle w:val="Zkladntext"/>
              <w:jc w:val="both"/>
              <w:rPr>
                <w:del w:id="1749" w:author="Ernestová Marie" w:date="2022-10-19T13:06:00Z"/>
                <w:sz w:val="24"/>
              </w:rPr>
            </w:pPr>
            <w:del w:id="1750" w:author="Ernestová Marie" w:date="2022-10-19T13:06:00Z">
              <w:r w:rsidDel="00A65EDB">
                <w:rPr>
                  <w:sz w:val="24"/>
                </w:rPr>
                <w:delText xml:space="preserve">Mgr.Radomila Pavlisová                                                                                  </w:delText>
              </w:r>
            </w:del>
          </w:p>
        </w:tc>
        <w:tc>
          <w:tcPr>
            <w:tcW w:w="0" w:type="auto"/>
          </w:tcPr>
          <w:p w14:paraId="01914E4C" w14:textId="77777777" w:rsidR="000E5CA0" w:rsidDel="00A65EDB" w:rsidRDefault="005E52CC" w:rsidP="007E7687">
            <w:pPr>
              <w:pStyle w:val="Zkladntext"/>
              <w:jc w:val="both"/>
              <w:rPr>
                <w:del w:id="1751" w:author="Ernestová Marie" w:date="2022-10-19T13:06:00Z"/>
                <w:sz w:val="24"/>
              </w:rPr>
            </w:pPr>
            <w:del w:id="1752" w:author="Ernestová Marie" w:date="2022-10-19T13:06:00Z">
              <w:r w:rsidDel="00A65EDB">
                <w:rPr>
                  <w:sz w:val="24"/>
                </w:rPr>
                <w:delText>UVVP, Rj - D</w:delText>
              </w:r>
            </w:del>
          </w:p>
        </w:tc>
        <w:tc>
          <w:tcPr>
            <w:tcW w:w="0" w:type="auto"/>
          </w:tcPr>
          <w:p w14:paraId="3E7567D7" w14:textId="77777777" w:rsidR="000E5CA0" w:rsidDel="00A65EDB" w:rsidRDefault="000E5CA0" w:rsidP="007E7687">
            <w:pPr>
              <w:pStyle w:val="Zkladntext"/>
              <w:jc w:val="both"/>
              <w:rPr>
                <w:del w:id="1753" w:author="Ernestová Marie" w:date="2022-10-19T13:06:00Z"/>
                <w:sz w:val="24"/>
              </w:rPr>
            </w:pPr>
            <w:del w:id="1754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53C7BDF1" w14:textId="77777777" w:rsidTr="000E5CA0">
        <w:trPr>
          <w:del w:id="1755" w:author="Ernestová Marie" w:date="2022-10-19T13:06:00Z"/>
        </w:trPr>
        <w:tc>
          <w:tcPr>
            <w:tcW w:w="0" w:type="auto"/>
          </w:tcPr>
          <w:p w14:paraId="3BB98844" w14:textId="77777777" w:rsidR="000E5CA0" w:rsidDel="00A65EDB" w:rsidRDefault="00556277" w:rsidP="007E7687">
            <w:pPr>
              <w:pStyle w:val="Zkladntext"/>
              <w:jc w:val="both"/>
              <w:rPr>
                <w:del w:id="1756" w:author="Ernestová Marie" w:date="2022-10-19T13:06:00Z"/>
                <w:sz w:val="24"/>
              </w:rPr>
            </w:pPr>
            <w:del w:id="1757" w:author="Ernestová Marie" w:date="2022-10-19T13:06:00Z">
              <w:r w:rsidDel="00A65EDB">
                <w:rPr>
                  <w:sz w:val="24"/>
                </w:rPr>
                <w:delText>Aneta Šutová</w:delText>
              </w:r>
            </w:del>
          </w:p>
        </w:tc>
        <w:tc>
          <w:tcPr>
            <w:tcW w:w="0" w:type="auto"/>
          </w:tcPr>
          <w:p w14:paraId="57AD6B0C" w14:textId="77777777" w:rsidR="000E5CA0" w:rsidDel="00A65EDB" w:rsidRDefault="00556277" w:rsidP="007E7687">
            <w:pPr>
              <w:pStyle w:val="Zkladntext"/>
              <w:jc w:val="both"/>
              <w:rPr>
                <w:del w:id="1758" w:author="Ernestová Marie" w:date="2022-10-19T13:06:00Z"/>
                <w:sz w:val="24"/>
              </w:rPr>
            </w:pPr>
            <w:del w:id="1759" w:author="Ernestová Marie" w:date="2022-10-19T13:06:00Z">
              <w:r w:rsidDel="00A65EDB">
                <w:rPr>
                  <w:sz w:val="24"/>
                </w:rPr>
                <w:delText>studující ZČU Plzeň</w:delText>
              </w:r>
            </w:del>
          </w:p>
        </w:tc>
        <w:tc>
          <w:tcPr>
            <w:tcW w:w="0" w:type="auto"/>
          </w:tcPr>
          <w:p w14:paraId="32F09D1A" w14:textId="77777777" w:rsidR="000E5CA0" w:rsidDel="00A65EDB" w:rsidRDefault="008C3EF7" w:rsidP="007E7687">
            <w:pPr>
              <w:pStyle w:val="Zkladntext"/>
              <w:jc w:val="both"/>
              <w:rPr>
                <w:del w:id="1760" w:author="Ernestová Marie" w:date="2022-10-19T13:06:00Z"/>
                <w:sz w:val="24"/>
              </w:rPr>
            </w:pPr>
            <w:del w:id="1761" w:author="Ernestová Marie" w:date="2022-10-19T13:06:00Z">
              <w:r w:rsidDel="00A65EDB">
                <w:rPr>
                  <w:sz w:val="24"/>
                </w:rPr>
                <w:delText>SŠ</w:delText>
              </w:r>
            </w:del>
          </w:p>
        </w:tc>
      </w:tr>
      <w:tr w:rsidR="005C0869" w:rsidDel="00A65EDB" w14:paraId="5AF0185F" w14:textId="77777777" w:rsidTr="000E5CA0">
        <w:trPr>
          <w:del w:id="1762" w:author="Ernestová Marie" w:date="2022-10-19T13:06:00Z"/>
        </w:trPr>
        <w:tc>
          <w:tcPr>
            <w:tcW w:w="0" w:type="auto"/>
          </w:tcPr>
          <w:p w14:paraId="30CEBC0A" w14:textId="77777777" w:rsidR="000E5CA0" w:rsidDel="00A65EDB" w:rsidRDefault="005E52CC" w:rsidP="007E7687">
            <w:pPr>
              <w:pStyle w:val="Zkladntext"/>
              <w:jc w:val="both"/>
              <w:rPr>
                <w:del w:id="1763" w:author="Ernestová Marie" w:date="2022-10-19T13:06:00Z"/>
                <w:sz w:val="24"/>
              </w:rPr>
            </w:pPr>
            <w:del w:id="1764" w:author="Ernestová Marie" w:date="2022-10-19T13:06:00Z">
              <w:r w:rsidDel="00A65EDB">
                <w:rPr>
                  <w:sz w:val="24"/>
                </w:rPr>
                <w:delText>Hana Němcová</w:delText>
              </w:r>
            </w:del>
          </w:p>
        </w:tc>
        <w:tc>
          <w:tcPr>
            <w:tcW w:w="0" w:type="auto"/>
          </w:tcPr>
          <w:p w14:paraId="06109E48" w14:textId="77777777" w:rsidR="000E5CA0" w:rsidDel="00A65EDB" w:rsidRDefault="005E52CC" w:rsidP="007E7687">
            <w:pPr>
              <w:pStyle w:val="Zkladntext"/>
              <w:jc w:val="both"/>
              <w:rPr>
                <w:del w:id="1765" w:author="Ernestová Marie" w:date="2022-10-19T13:06:00Z"/>
                <w:sz w:val="24"/>
              </w:rPr>
            </w:pPr>
            <w:del w:id="1766" w:author="Ernestová Marie" w:date="2022-10-19T13:06:00Z">
              <w:r w:rsidDel="00A65EDB">
                <w:rPr>
                  <w:sz w:val="24"/>
                </w:rPr>
                <w:delText>Vychovatelka ŠD</w:delText>
              </w:r>
            </w:del>
          </w:p>
        </w:tc>
        <w:tc>
          <w:tcPr>
            <w:tcW w:w="0" w:type="auto"/>
          </w:tcPr>
          <w:p w14:paraId="4694F10B" w14:textId="77777777" w:rsidR="000E5CA0" w:rsidDel="00A65EDB" w:rsidRDefault="005E52CC" w:rsidP="007E7687">
            <w:pPr>
              <w:pStyle w:val="Zkladntext"/>
              <w:jc w:val="both"/>
              <w:rPr>
                <w:del w:id="1767" w:author="Ernestová Marie" w:date="2022-10-19T13:06:00Z"/>
                <w:sz w:val="24"/>
              </w:rPr>
            </w:pPr>
            <w:del w:id="1768" w:author="Ernestová Marie" w:date="2022-10-19T13:06:00Z">
              <w:r w:rsidDel="00A65EDB">
                <w:rPr>
                  <w:sz w:val="24"/>
                </w:rPr>
                <w:delText>SŠ</w:delText>
              </w:r>
            </w:del>
          </w:p>
        </w:tc>
      </w:tr>
      <w:tr w:rsidR="005C0869" w:rsidDel="00A65EDB" w14:paraId="73FD3EB6" w14:textId="77777777" w:rsidTr="000E5CA0">
        <w:trPr>
          <w:del w:id="1769" w:author="Ernestová Marie" w:date="2022-10-19T13:06:00Z"/>
        </w:trPr>
        <w:tc>
          <w:tcPr>
            <w:tcW w:w="0" w:type="auto"/>
          </w:tcPr>
          <w:p w14:paraId="47E3EB7F" w14:textId="77777777" w:rsidR="000E5CA0" w:rsidDel="00A65EDB" w:rsidRDefault="005C0869" w:rsidP="005E52CC">
            <w:pPr>
              <w:pStyle w:val="Zkladntext"/>
              <w:jc w:val="both"/>
              <w:rPr>
                <w:del w:id="1770" w:author="Ernestová Marie" w:date="2022-10-19T13:06:00Z"/>
                <w:sz w:val="24"/>
              </w:rPr>
            </w:pPr>
            <w:del w:id="1771" w:author="Ernestová Marie" w:date="2022-10-19T13:06:00Z">
              <w:r w:rsidDel="00A65EDB">
                <w:rPr>
                  <w:sz w:val="24"/>
                </w:rPr>
                <w:delText>Bc.</w:delText>
              </w:r>
              <w:r w:rsidR="005E52CC" w:rsidDel="00A65EDB">
                <w:rPr>
                  <w:sz w:val="24"/>
                </w:rPr>
                <w:delText>Dagmar Ksandrová</w:delText>
              </w:r>
            </w:del>
          </w:p>
        </w:tc>
        <w:tc>
          <w:tcPr>
            <w:tcW w:w="0" w:type="auto"/>
          </w:tcPr>
          <w:p w14:paraId="0DCE5210" w14:textId="77777777" w:rsidR="000E5CA0" w:rsidDel="00A65EDB" w:rsidRDefault="005E52CC" w:rsidP="007E7687">
            <w:pPr>
              <w:pStyle w:val="Zkladntext"/>
              <w:jc w:val="both"/>
              <w:rPr>
                <w:del w:id="1772" w:author="Ernestová Marie" w:date="2022-10-19T13:06:00Z"/>
                <w:sz w:val="24"/>
              </w:rPr>
            </w:pPr>
            <w:del w:id="1773" w:author="Ernestová Marie" w:date="2022-10-19T13:06:00Z">
              <w:r w:rsidDel="00A65EDB">
                <w:rPr>
                  <w:sz w:val="24"/>
                </w:rPr>
                <w:delText>Vychovatelka ŠD</w:delText>
              </w:r>
              <w:r w:rsidR="008C3EF7" w:rsidDel="00A65EDB">
                <w:rPr>
                  <w:sz w:val="24"/>
                </w:rPr>
                <w:delText xml:space="preserve"> </w:delText>
              </w:r>
            </w:del>
          </w:p>
          <w:p w14:paraId="3F2EEB02" w14:textId="77777777" w:rsidR="005C0869" w:rsidDel="00A65EDB" w:rsidRDefault="005C0869" w:rsidP="007E7687">
            <w:pPr>
              <w:pStyle w:val="Zkladntext"/>
              <w:jc w:val="both"/>
              <w:rPr>
                <w:del w:id="1774" w:author="Ernestová Marie" w:date="2022-10-19T13:06:00Z"/>
                <w:sz w:val="24"/>
              </w:rPr>
            </w:pPr>
          </w:p>
        </w:tc>
        <w:tc>
          <w:tcPr>
            <w:tcW w:w="0" w:type="auto"/>
          </w:tcPr>
          <w:p w14:paraId="05FA723D" w14:textId="77777777" w:rsidR="000E5CA0" w:rsidDel="00A65EDB" w:rsidRDefault="005C0869" w:rsidP="007E7687">
            <w:pPr>
              <w:pStyle w:val="Zkladntext"/>
              <w:jc w:val="both"/>
              <w:rPr>
                <w:del w:id="1775" w:author="Ernestová Marie" w:date="2022-10-19T13:06:00Z"/>
                <w:sz w:val="24"/>
              </w:rPr>
            </w:pPr>
            <w:del w:id="1776" w:author="Ernestová Marie" w:date="2022-10-19T13:06:00Z">
              <w:r w:rsidDel="00A65EDB">
                <w:rPr>
                  <w:sz w:val="24"/>
                </w:rPr>
                <w:delText>VŠ-Bc.</w:delText>
              </w:r>
            </w:del>
          </w:p>
        </w:tc>
      </w:tr>
      <w:tr w:rsidR="005C0869" w:rsidDel="00A65EDB" w14:paraId="71251445" w14:textId="77777777" w:rsidTr="000E5CA0">
        <w:trPr>
          <w:del w:id="1777" w:author="Ernestová Marie" w:date="2022-10-19T13:06:00Z"/>
        </w:trPr>
        <w:tc>
          <w:tcPr>
            <w:tcW w:w="0" w:type="auto"/>
          </w:tcPr>
          <w:p w14:paraId="555BC0EE" w14:textId="77777777" w:rsidR="005C0869" w:rsidDel="00A65EDB" w:rsidRDefault="005C0869" w:rsidP="005E52CC">
            <w:pPr>
              <w:pStyle w:val="Zkladntext"/>
              <w:jc w:val="both"/>
              <w:rPr>
                <w:del w:id="1778" w:author="Ernestová Marie" w:date="2022-10-19T13:06:00Z"/>
                <w:sz w:val="24"/>
              </w:rPr>
            </w:pPr>
            <w:del w:id="1779" w:author="Ernestová Marie" w:date="2022-10-19T13:06:00Z">
              <w:r w:rsidDel="00A65EDB">
                <w:rPr>
                  <w:sz w:val="24"/>
                </w:rPr>
                <w:delText>Mgr. Zuzana Vokáčová</w:delText>
              </w:r>
            </w:del>
          </w:p>
        </w:tc>
        <w:tc>
          <w:tcPr>
            <w:tcW w:w="0" w:type="auto"/>
          </w:tcPr>
          <w:p w14:paraId="3C054B32" w14:textId="77777777" w:rsidR="005C0869" w:rsidDel="00A65EDB" w:rsidRDefault="005C0869" w:rsidP="007E7687">
            <w:pPr>
              <w:pStyle w:val="Zkladntext"/>
              <w:jc w:val="both"/>
              <w:rPr>
                <w:del w:id="1780" w:author="Ernestová Marie" w:date="2022-10-19T13:06:00Z"/>
                <w:sz w:val="24"/>
              </w:rPr>
            </w:pPr>
            <w:del w:id="1781" w:author="Ernestová Marie" w:date="2022-10-19T13:06:00Z">
              <w:r w:rsidDel="00A65EDB">
                <w:rPr>
                  <w:sz w:val="24"/>
                </w:rPr>
                <w:delText>učitelka ZŠ, I.stupeň</w:delText>
              </w:r>
            </w:del>
          </w:p>
        </w:tc>
        <w:tc>
          <w:tcPr>
            <w:tcW w:w="0" w:type="auto"/>
          </w:tcPr>
          <w:p w14:paraId="322283BF" w14:textId="77777777" w:rsidR="005C0869" w:rsidDel="00A65EDB" w:rsidRDefault="005C0869" w:rsidP="007E7687">
            <w:pPr>
              <w:pStyle w:val="Zkladntext"/>
              <w:jc w:val="both"/>
              <w:rPr>
                <w:del w:id="1782" w:author="Ernestová Marie" w:date="2022-10-19T13:06:00Z"/>
                <w:sz w:val="24"/>
              </w:rPr>
            </w:pPr>
            <w:del w:id="1783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5C0869" w:rsidDel="00A65EDB" w14:paraId="634B51F9" w14:textId="77777777" w:rsidTr="000E5CA0">
        <w:trPr>
          <w:del w:id="1784" w:author="Ernestová Marie" w:date="2022-10-19T13:06:00Z"/>
        </w:trPr>
        <w:tc>
          <w:tcPr>
            <w:tcW w:w="0" w:type="auto"/>
          </w:tcPr>
          <w:p w14:paraId="36878BC2" w14:textId="77777777" w:rsidR="005C0869" w:rsidDel="00A65EDB" w:rsidRDefault="005C0869" w:rsidP="005E52CC">
            <w:pPr>
              <w:pStyle w:val="Zkladntext"/>
              <w:jc w:val="both"/>
              <w:rPr>
                <w:del w:id="1785" w:author="Ernestová Marie" w:date="2022-10-19T13:06:00Z"/>
                <w:sz w:val="24"/>
              </w:rPr>
            </w:pPr>
            <w:del w:id="1786" w:author="Ernestová Marie" w:date="2022-10-19T13:06:00Z">
              <w:r w:rsidDel="00A65EDB">
                <w:rPr>
                  <w:sz w:val="24"/>
                </w:rPr>
                <w:delText>Ing Miluše Sutnarová</w:delText>
              </w:r>
            </w:del>
          </w:p>
        </w:tc>
        <w:tc>
          <w:tcPr>
            <w:tcW w:w="0" w:type="auto"/>
          </w:tcPr>
          <w:p w14:paraId="09097283" w14:textId="77777777" w:rsidR="005C0869" w:rsidDel="00A65EDB" w:rsidRDefault="005C0869" w:rsidP="007E7687">
            <w:pPr>
              <w:pStyle w:val="Zkladntext"/>
              <w:jc w:val="both"/>
              <w:rPr>
                <w:del w:id="1787" w:author="Ernestová Marie" w:date="2022-10-19T13:06:00Z"/>
                <w:sz w:val="24"/>
              </w:rPr>
            </w:pPr>
            <w:del w:id="1788" w:author="Ernestová Marie" w:date="2022-10-19T13:06:00Z">
              <w:r w:rsidDel="00A65EDB">
                <w:rPr>
                  <w:sz w:val="24"/>
                </w:rPr>
                <w:delText>asistentka pedagoga, učitelka</w:delText>
              </w:r>
            </w:del>
          </w:p>
        </w:tc>
        <w:tc>
          <w:tcPr>
            <w:tcW w:w="0" w:type="auto"/>
          </w:tcPr>
          <w:p w14:paraId="4A7AC7AF" w14:textId="77777777" w:rsidR="005C0869" w:rsidDel="00A65EDB" w:rsidRDefault="005C0869" w:rsidP="007E7687">
            <w:pPr>
              <w:pStyle w:val="Zkladntext"/>
              <w:jc w:val="both"/>
              <w:rPr>
                <w:del w:id="1789" w:author="Ernestová Marie" w:date="2022-10-19T13:06:00Z"/>
                <w:sz w:val="24"/>
              </w:rPr>
            </w:pPr>
            <w:del w:id="1790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D644D7" w:rsidDel="00A65EDB" w14:paraId="29CD6223" w14:textId="77777777" w:rsidTr="000E5CA0">
        <w:trPr>
          <w:del w:id="1791" w:author="Ernestová Marie" w:date="2022-10-19T13:06:00Z"/>
        </w:trPr>
        <w:tc>
          <w:tcPr>
            <w:tcW w:w="0" w:type="auto"/>
          </w:tcPr>
          <w:p w14:paraId="5B94AFA5" w14:textId="77777777" w:rsidR="00D644D7" w:rsidDel="00A65EDB" w:rsidRDefault="00D644D7" w:rsidP="005E52CC">
            <w:pPr>
              <w:pStyle w:val="Zkladntext"/>
              <w:jc w:val="both"/>
              <w:rPr>
                <w:del w:id="1792" w:author="Ernestová Marie" w:date="2022-10-19T13:06:00Z"/>
                <w:sz w:val="24"/>
              </w:rPr>
            </w:pPr>
            <w:del w:id="1793" w:author="Ernestová Marie" w:date="2022-10-19T13:06:00Z">
              <w:r w:rsidDel="00A65EDB">
                <w:rPr>
                  <w:sz w:val="24"/>
                </w:rPr>
                <w:delText>Michaela Wischinová</w:delText>
              </w:r>
              <w:r w:rsidR="00556277" w:rsidDel="00A65EDB">
                <w:rPr>
                  <w:sz w:val="24"/>
                </w:rPr>
                <w:delText>, od 1.12. Florence Fournierová</w:delText>
              </w:r>
            </w:del>
          </w:p>
        </w:tc>
        <w:tc>
          <w:tcPr>
            <w:tcW w:w="0" w:type="auto"/>
          </w:tcPr>
          <w:p w14:paraId="7223463F" w14:textId="77777777" w:rsidR="00D644D7" w:rsidDel="00A65EDB" w:rsidRDefault="00D644D7" w:rsidP="007E7687">
            <w:pPr>
              <w:pStyle w:val="Zkladntext"/>
              <w:jc w:val="both"/>
              <w:rPr>
                <w:del w:id="1794" w:author="Ernestová Marie" w:date="2022-10-19T13:06:00Z"/>
                <w:sz w:val="24"/>
              </w:rPr>
            </w:pPr>
            <w:del w:id="1795" w:author="Ernestová Marie" w:date="2022-10-19T13:06:00Z">
              <w:r w:rsidDel="00A65EDB">
                <w:rPr>
                  <w:sz w:val="24"/>
                </w:rPr>
                <w:delText>asistentka pedagoga</w:delText>
              </w:r>
            </w:del>
          </w:p>
        </w:tc>
        <w:tc>
          <w:tcPr>
            <w:tcW w:w="0" w:type="auto"/>
          </w:tcPr>
          <w:p w14:paraId="4E4AE203" w14:textId="77777777" w:rsidR="00D644D7" w:rsidDel="00A65EDB" w:rsidRDefault="00D644D7" w:rsidP="007E7687">
            <w:pPr>
              <w:pStyle w:val="Zkladntext"/>
              <w:jc w:val="both"/>
              <w:rPr>
                <w:del w:id="1796" w:author="Ernestová Marie" w:date="2022-10-19T13:06:00Z"/>
                <w:sz w:val="24"/>
              </w:rPr>
            </w:pPr>
            <w:del w:id="1797" w:author="Ernestová Marie" w:date="2022-10-19T13:06:00Z">
              <w:r w:rsidDel="00A65EDB">
                <w:rPr>
                  <w:sz w:val="24"/>
                </w:rPr>
                <w:delText>SŠ</w:delText>
              </w:r>
              <w:r w:rsidR="00556277" w:rsidDel="00A65EDB">
                <w:rPr>
                  <w:sz w:val="24"/>
                </w:rPr>
                <w:delText>, VOŠ</w:delText>
              </w:r>
            </w:del>
          </w:p>
        </w:tc>
      </w:tr>
      <w:tr w:rsidR="00CB73FF" w:rsidDel="00A65EDB" w14:paraId="61F94163" w14:textId="77777777" w:rsidTr="000E5CA0">
        <w:trPr>
          <w:del w:id="1798" w:author="Ernestová Marie" w:date="2022-10-19T13:06:00Z"/>
        </w:trPr>
        <w:tc>
          <w:tcPr>
            <w:tcW w:w="0" w:type="auto"/>
          </w:tcPr>
          <w:p w14:paraId="473A9269" w14:textId="77777777" w:rsidR="00CB73FF" w:rsidDel="00A65EDB" w:rsidRDefault="00CB73FF" w:rsidP="005E52CC">
            <w:pPr>
              <w:pStyle w:val="Zkladntext"/>
              <w:jc w:val="both"/>
              <w:rPr>
                <w:del w:id="1799" w:author="Ernestová Marie" w:date="2022-10-19T13:06:00Z"/>
                <w:sz w:val="24"/>
              </w:rPr>
            </w:pPr>
            <w:del w:id="1800" w:author="Ernestová Marie" w:date="2022-10-19T13:06:00Z">
              <w:r w:rsidDel="00A65EDB">
                <w:rPr>
                  <w:sz w:val="24"/>
                </w:rPr>
                <w:delText>Monika Balá</w:delText>
              </w:r>
            </w:del>
          </w:p>
        </w:tc>
        <w:tc>
          <w:tcPr>
            <w:tcW w:w="0" w:type="auto"/>
          </w:tcPr>
          <w:p w14:paraId="2D0F9ABD" w14:textId="77777777" w:rsidR="00CB73FF" w:rsidDel="00A65EDB" w:rsidRDefault="00CB73FF" w:rsidP="00633E3A">
            <w:pPr>
              <w:pStyle w:val="Zkladntext"/>
              <w:jc w:val="both"/>
              <w:rPr>
                <w:del w:id="1801" w:author="Ernestová Marie" w:date="2022-10-19T13:06:00Z"/>
                <w:sz w:val="24"/>
              </w:rPr>
            </w:pPr>
            <w:del w:id="1802" w:author="Ernestová Marie" w:date="2022-10-19T13:06:00Z">
              <w:r w:rsidDel="00A65EDB">
                <w:rPr>
                  <w:sz w:val="24"/>
                </w:rPr>
                <w:delText>asistentka pedagoga</w:delText>
              </w:r>
            </w:del>
          </w:p>
        </w:tc>
        <w:tc>
          <w:tcPr>
            <w:tcW w:w="0" w:type="auto"/>
          </w:tcPr>
          <w:p w14:paraId="4AB02145" w14:textId="77777777" w:rsidR="00CB73FF" w:rsidDel="00A65EDB" w:rsidRDefault="00CB73FF" w:rsidP="00633E3A">
            <w:pPr>
              <w:pStyle w:val="Zkladntext"/>
              <w:jc w:val="both"/>
              <w:rPr>
                <w:del w:id="1803" w:author="Ernestová Marie" w:date="2022-10-19T13:06:00Z"/>
                <w:sz w:val="24"/>
              </w:rPr>
            </w:pPr>
            <w:del w:id="1804" w:author="Ernestová Marie" w:date="2022-10-19T13:06:00Z">
              <w:r w:rsidDel="00A65EDB">
                <w:rPr>
                  <w:sz w:val="24"/>
                </w:rPr>
                <w:delText>SŠ</w:delText>
              </w:r>
            </w:del>
          </w:p>
        </w:tc>
      </w:tr>
      <w:tr w:rsidR="00556277" w:rsidDel="00A65EDB" w14:paraId="324DD413" w14:textId="77777777" w:rsidTr="000E5CA0">
        <w:trPr>
          <w:del w:id="1805" w:author="Ernestová Marie" w:date="2022-10-19T13:06:00Z"/>
        </w:trPr>
        <w:tc>
          <w:tcPr>
            <w:tcW w:w="0" w:type="auto"/>
          </w:tcPr>
          <w:p w14:paraId="324E4D54" w14:textId="77777777" w:rsidR="00556277" w:rsidDel="00A65EDB" w:rsidRDefault="00556277" w:rsidP="005E52CC">
            <w:pPr>
              <w:pStyle w:val="Zkladntext"/>
              <w:jc w:val="both"/>
              <w:rPr>
                <w:del w:id="1806" w:author="Ernestová Marie" w:date="2022-10-19T13:06:00Z"/>
                <w:sz w:val="24"/>
              </w:rPr>
            </w:pPr>
            <w:del w:id="1807" w:author="Ernestová Marie" w:date="2022-10-19T13:06:00Z">
              <w:r w:rsidDel="00A65EDB">
                <w:rPr>
                  <w:sz w:val="24"/>
                </w:rPr>
                <w:delText>Vladimíra Ryndová</w:delText>
              </w:r>
            </w:del>
          </w:p>
        </w:tc>
        <w:tc>
          <w:tcPr>
            <w:tcW w:w="0" w:type="auto"/>
          </w:tcPr>
          <w:p w14:paraId="00F96B9B" w14:textId="77777777" w:rsidR="00556277" w:rsidDel="00A65EDB" w:rsidRDefault="00556277" w:rsidP="00633E3A">
            <w:pPr>
              <w:pStyle w:val="Zkladntext"/>
              <w:jc w:val="both"/>
              <w:rPr>
                <w:del w:id="1808" w:author="Ernestová Marie" w:date="2022-10-19T13:06:00Z"/>
                <w:sz w:val="24"/>
              </w:rPr>
            </w:pPr>
            <w:del w:id="1809" w:author="Ernestová Marie" w:date="2022-10-19T13:06:00Z">
              <w:r w:rsidDel="00A65EDB">
                <w:rPr>
                  <w:sz w:val="24"/>
                </w:rPr>
                <w:delText>asistentka pedagoga,vych. ŠD</w:delText>
              </w:r>
            </w:del>
          </w:p>
          <w:p w14:paraId="7BA1D5D9" w14:textId="77777777" w:rsidR="00556277" w:rsidDel="00A65EDB" w:rsidRDefault="00556277" w:rsidP="00633E3A">
            <w:pPr>
              <w:pStyle w:val="Zkladntext"/>
              <w:jc w:val="both"/>
              <w:rPr>
                <w:del w:id="1810" w:author="Ernestová Marie" w:date="2022-10-19T13:06:00Z"/>
                <w:sz w:val="24"/>
              </w:rPr>
            </w:pPr>
            <w:del w:id="1811" w:author="Ernestová Marie" w:date="2022-10-19T13:06:00Z">
              <w:r w:rsidDel="00A65EDB">
                <w:rPr>
                  <w:sz w:val="24"/>
                </w:rPr>
                <w:delText>učitelka VV</w:delText>
              </w:r>
            </w:del>
          </w:p>
        </w:tc>
        <w:tc>
          <w:tcPr>
            <w:tcW w:w="0" w:type="auto"/>
          </w:tcPr>
          <w:p w14:paraId="0A95DD0C" w14:textId="77777777" w:rsidR="00556277" w:rsidDel="00A65EDB" w:rsidRDefault="00556277" w:rsidP="00633E3A">
            <w:pPr>
              <w:pStyle w:val="Zkladntext"/>
              <w:jc w:val="both"/>
              <w:rPr>
                <w:del w:id="1812" w:author="Ernestová Marie" w:date="2022-10-19T13:06:00Z"/>
                <w:sz w:val="24"/>
              </w:rPr>
            </w:pPr>
          </w:p>
        </w:tc>
      </w:tr>
      <w:tr w:rsidR="00556277" w:rsidDel="00A65EDB" w14:paraId="75A470A0" w14:textId="77777777" w:rsidTr="000E5CA0">
        <w:trPr>
          <w:del w:id="1813" w:author="Ernestová Marie" w:date="2022-10-19T13:06:00Z"/>
        </w:trPr>
        <w:tc>
          <w:tcPr>
            <w:tcW w:w="0" w:type="auto"/>
          </w:tcPr>
          <w:p w14:paraId="6ECDB803" w14:textId="77777777" w:rsidR="00556277" w:rsidDel="00A65EDB" w:rsidRDefault="00556277" w:rsidP="005E52CC">
            <w:pPr>
              <w:pStyle w:val="Zkladntext"/>
              <w:jc w:val="both"/>
              <w:rPr>
                <w:del w:id="1814" w:author="Ernestová Marie" w:date="2022-10-19T13:06:00Z"/>
                <w:sz w:val="24"/>
              </w:rPr>
            </w:pPr>
            <w:del w:id="1815" w:author="Ernestová Marie" w:date="2022-10-19T13:06:00Z">
              <w:r w:rsidDel="00A65EDB">
                <w:rPr>
                  <w:sz w:val="24"/>
                </w:rPr>
                <w:delText>Zuzana Kaucká</w:delText>
              </w:r>
            </w:del>
          </w:p>
        </w:tc>
        <w:tc>
          <w:tcPr>
            <w:tcW w:w="0" w:type="auto"/>
          </w:tcPr>
          <w:p w14:paraId="6519467F" w14:textId="77777777" w:rsidR="00556277" w:rsidDel="00A65EDB" w:rsidRDefault="00556277" w:rsidP="00633E3A">
            <w:pPr>
              <w:pStyle w:val="Zkladntext"/>
              <w:jc w:val="both"/>
              <w:rPr>
                <w:del w:id="1816" w:author="Ernestová Marie" w:date="2022-10-19T13:06:00Z"/>
                <w:sz w:val="24"/>
              </w:rPr>
            </w:pPr>
            <w:del w:id="1817" w:author="Ernestová Marie" w:date="2022-10-19T13:06:00Z">
              <w:r w:rsidDel="00A65EDB">
                <w:rPr>
                  <w:sz w:val="24"/>
                </w:rPr>
                <w:delText xml:space="preserve">asistentka pedagoga, učitelka </w:delText>
              </w:r>
            </w:del>
          </w:p>
        </w:tc>
        <w:tc>
          <w:tcPr>
            <w:tcW w:w="0" w:type="auto"/>
          </w:tcPr>
          <w:p w14:paraId="15B25646" w14:textId="77777777" w:rsidR="00556277" w:rsidDel="00A65EDB" w:rsidRDefault="00556277" w:rsidP="00633E3A">
            <w:pPr>
              <w:pStyle w:val="Zkladntext"/>
              <w:jc w:val="both"/>
              <w:rPr>
                <w:del w:id="1818" w:author="Ernestová Marie" w:date="2022-10-19T13:06:00Z"/>
                <w:sz w:val="24"/>
              </w:rPr>
            </w:pPr>
            <w:del w:id="1819" w:author="Ernestová Marie" w:date="2022-10-19T13:06:00Z">
              <w:r w:rsidDel="00A65EDB">
                <w:rPr>
                  <w:sz w:val="24"/>
                </w:rPr>
                <w:delText>SŠ</w:delText>
              </w:r>
            </w:del>
          </w:p>
        </w:tc>
      </w:tr>
    </w:tbl>
    <w:p w14:paraId="4081A8FB" w14:textId="77777777" w:rsidR="005E52CC" w:rsidDel="00A65EDB" w:rsidRDefault="005E52CC" w:rsidP="007E7687">
      <w:pPr>
        <w:pStyle w:val="Zkladntext"/>
        <w:jc w:val="both"/>
        <w:rPr>
          <w:del w:id="1820" w:author="Ernestová Marie" w:date="2022-10-19T13:06:00Z"/>
          <w:sz w:val="24"/>
        </w:rPr>
      </w:pPr>
    </w:p>
    <w:p w14:paraId="493C6C97" w14:textId="77777777" w:rsidR="005E52CC" w:rsidDel="00A65EDB" w:rsidRDefault="005E52CC" w:rsidP="007E7687">
      <w:pPr>
        <w:pStyle w:val="Zkladntext"/>
        <w:jc w:val="both"/>
        <w:rPr>
          <w:del w:id="1821" w:author="Ernestová Marie" w:date="2022-10-19T13:06:00Z"/>
          <w:sz w:val="24"/>
        </w:rPr>
      </w:pPr>
    </w:p>
    <w:p w14:paraId="2E1EBAAB" w14:textId="77777777" w:rsidR="008C3EF7" w:rsidDel="00A65EDB" w:rsidRDefault="008C3EF7" w:rsidP="007E7687">
      <w:pPr>
        <w:pStyle w:val="Zkladntext"/>
        <w:jc w:val="both"/>
        <w:rPr>
          <w:del w:id="1822" w:author="Ernestová Marie" w:date="2022-10-19T13:06:00Z"/>
          <w:sz w:val="24"/>
        </w:rPr>
      </w:pPr>
      <w:del w:id="1823" w:author="Ernestová Marie" w:date="2022-10-19T13:06:00Z">
        <w:r w:rsidDel="00A65EDB">
          <w:rPr>
            <w:sz w:val="24"/>
          </w:rPr>
          <w:delText xml:space="preserve">Třída SVP – zřizována podle </w:delText>
        </w:r>
        <w:r w:rsidR="00FD0FA8" w:rsidDel="00A65EDB">
          <w:rPr>
            <w:sz w:val="24"/>
          </w:rPr>
          <w:delText xml:space="preserve">§16, odstavce 8 a 10 školského zákona : </w:delText>
        </w:r>
      </w:del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6"/>
        <w:gridCol w:w="4762"/>
        <w:gridCol w:w="523"/>
      </w:tblGrid>
      <w:tr w:rsidR="00FD0FA8" w:rsidDel="00A65EDB" w14:paraId="617B6A51" w14:textId="77777777" w:rsidTr="00FD0FA8">
        <w:trPr>
          <w:del w:id="1824" w:author="Ernestová Marie" w:date="2022-10-19T13:06:00Z"/>
        </w:trPr>
        <w:tc>
          <w:tcPr>
            <w:tcW w:w="0" w:type="auto"/>
          </w:tcPr>
          <w:p w14:paraId="6BEBF57B" w14:textId="77777777" w:rsidR="00FD0FA8" w:rsidDel="00A65EDB" w:rsidRDefault="00FD0FA8" w:rsidP="007E7687">
            <w:pPr>
              <w:pStyle w:val="Zkladntext"/>
              <w:jc w:val="both"/>
              <w:rPr>
                <w:del w:id="1825" w:author="Ernestová Marie" w:date="2022-10-19T13:06:00Z"/>
                <w:sz w:val="24"/>
              </w:rPr>
            </w:pPr>
            <w:del w:id="1826" w:author="Ernestová Marie" w:date="2022-10-19T13:06:00Z">
              <w:r w:rsidDel="00A65EDB">
                <w:rPr>
                  <w:sz w:val="24"/>
                </w:rPr>
                <w:delText>Mgr. Hana Marková</w:delText>
              </w:r>
            </w:del>
          </w:p>
        </w:tc>
        <w:tc>
          <w:tcPr>
            <w:tcW w:w="0" w:type="auto"/>
          </w:tcPr>
          <w:p w14:paraId="563554D6" w14:textId="77777777" w:rsidR="00FD0FA8" w:rsidDel="00A65EDB" w:rsidRDefault="00FD0FA8" w:rsidP="007E7687">
            <w:pPr>
              <w:pStyle w:val="Zkladntext"/>
              <w:jc w:val="both"/>
              <w:rPr>
                <w:del w:id="1827" w:author="Ernestová Marie" w:date="2022-10-19T13:06:00Z"/>
                <w:sz w:val="24"/>
              </w:rPr>
            </w:pPr>
            <w:del w:id="1828" w:author="Ernestová Marie" w:date="2022-10-19T13:06:00Z">
              <w:r w:rsidDel="00A65EDB">
                <w:rPr>
                  <w:sz w:val="24"/>
                </w:rPr>
                <w:delText>Speciální pedagogika, UJAK Praha</w:delText>
              </w:r>
              <w:r w:rsidR="00FB5034" w:rsidDel="00A65EDB">
                <w:rPr>
                  <w:sz w:val="24"/>
                </w:rPr>
                <w:delText>, učitelka</w:delText>
              </w:r>
            </w:del>
          </w:p>
        </w:tc>
        <w:tc>
          <w:tcPr>
            <w:tcW w:w="0" w:type="auto"/>
          </w:tcPr>
          <w:p w14:paraId="570477F9" w14:textId="77777777" w:rsidR="00FD0FA8" w:rsidDel="00A65EDB" w:rsidRDefault="00FD0FA8" w:rsidP="007E7687">
            <w:pPr>
              <w:pStyle w:val="Zkladntext"/>
              <w:jc w:val="both"/>
              <w:rPr>
                <w:del w:id="1829" w:author="Ernestová Marie" w:date="2022-10-19T13:06:00Z"/>
                <w:sz w:val="24"/>
              </w:rPr>
            </w:pPr>
            <w:del w:id="1830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FD0FA8" w:rsidDel="00A65EDB" w14:paraId="53680F18" w14:textId="77777777" w:rsidTr="00FD0FA8">
        <w:trPr>
          <w:del w:id="1831" w:author="Ernestová Marie" w:date="2022-10-19T13:06:00Z"/>
        </w:trPr>
        <w:tc>
          <w:tcPr>
            <w:tcW w:w="0" w:type="auto"/>
          </w:tcPr>
          <w:p w14:paraId="56AA7D9E" w14:textId="77777777" w:rsidR="005C0869" w:rsidDel="00A65EDB" w:rsidRDefault="00D644D7" w:rsidP="007E7687">
            <w:pPr>
              <w:pStyle w:val="Zkladntext"/>
              <w:jc w:val="both"/>
              <w:rPr>
                <w:del w:id="1832" w:author="Ernestová Marie" w:date="2022-10-19T13:06:00Z"/>
                <w:sz w:val="24"/>
              </w:rPr>
            </w:pPr>
            <w:del w:id="1833" w:author="Ernestová Marie" w:date="2022-10-19T13:06:00Z">
              <w:r w:rsidDel="00A65EDB">
                <w:rPr>
                  <w:sz w:val="24"/>
                </w:rPr>
                <w:delText>Bc.Dagmar Ksandrová</w:delText>
              </w:r>
            </w:del>
          </w:p>
        </w:tc>
        <w:tc>
          <w:tcPr>
            <w:tcW w:w="0" w:type="auto"/>
          </w:tcPr>
          <w:p w14:paraId="65A1E838" w14:textId="77777777" w:rsidR="00FD0FA8" w:rsidDel="00A65EDB" w:rsidRDefault="00FD0FA8" w:rsidP="007E7687">
            <w:pPr>
              <w:pStyle w:val="Zkladntext"/>
              <w:jc w:val="both"/>
              <w:rPr>
                <w:del w:id="1834" w:author="Ernestová Marie" w:date="2022-10-19T13:06:00Z"/>
                <w:sz w:val="24"/>
              </w:rPr>
            </w:pPr>
            <w:del w:id="1835" w:author="Ernestová Marie" w:date="2022-10-19T13:06:00Z">
              <w:r w:rsidDel="00A65EDB">
                <w:rPr>
                  <w:sz w:val="24"/>
                </w:rPr>
                <w:delText>Speciální pedagogika UJAK Praha, bakalářské,</w:delText>
              </w:r>
            </w:del>
          </w:p>
          <w:p w14:paraId="0F5693AC" w14:textId="77777777" w:rsidR="00FD0FA8" w:rsidDel="00A65EDB" w:rsidRDefault="00FD0FA8" w:rsidP="007E7687">
            <w:pPr>
              <w:pStyle w:val="Zkladntext"/>
              <w:jc w:val="both"/>
              <w:rPr>
                <w:del w:id="1836" w:author="Ernestová Marie" w:date="2022-10-19T13:06:00Z"/>
                <w:sz w:val="24"/>
              </w:rPr>
            </w:pPr>
            <w:del w:id="1837" w:author="Ernestová Marie" w:date="2022-10-19T13:06:00Z">
              <w:r w:rsidDel="00A65EDB">
                <w:rPr>
                  <w:sz w:val="24"/>
                </w:rPr>
                <w:delText xml:space="preserve">navazující </w:delText>
              </w:r>
              <w:r w:rsidR="00146FFD" w:rsidDel="00A65EDB">
                <w:rPr>
                  <w:sz w:val="24"/>
                </w:rPr>
                <w:delText xml:space="preserve"> Mgr. </w:delText>
              </w:r>
              <w:r w:rsidDel="00A65EDB">
                <w:rPr>
                  <w:sz w:val="24"/>
                </w:rPr>
                <w:delText>zrušeno</w:delText>
              </w:r>
              <w:r w:rsidR="00FB5034" w:rsidDel="00A65EDB">
                <w:rPr>
                  <w:sz w:val="24"/>
                </w:rPr>
                <w:delText>, AP, učitelka</w:delText>
              </w:r>
            </w:del>
          </w:p>
        </w:tc>
        <w:tc>
          <w:tcPr>
            <w:tcW w:w="0" w:type="auto"/>
          </w:tcPr>
          <w:p w14:paraId="076BF379" w14:textId="77777777" w:rsidR="00FD0FA8" w:rsidDel="00A65EDB" w:rsidRDefault="00FD0FA8" w:rsidP="007E7687">
            <w:pPr>
              <w:pStyle w:val="Zkladntext"/>
              <w:jc w:val="both"/>
              <w:rPr>
                <w:del w:id="1838" w:author="Ernestová Marie" w:date="2022-10-19T13:06:00Z"/>
                <w:sz w:val="24"/>
              </w:rPr>
            </w:pPr>
            <w:del w:id="1839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  <w:tr w:rsidR="00FD0FA8" w:rsidDel="00A65EDB" w14:paraId="2D4E6EA4" w14:textId="77777777" w:rsidTr="00FD0FA8">
        <w:trPr>
          <w:del w:id="1840" w:author="Ernestová Marie" w:date="2022-10-19T13:06:00Z"/>
        </w:trPr>
        <w:tc>
          <w:tcPr>
            <w:tcW w:w="0" w:type="auto"/>
          </w:tcPr>
          <w:p w14:paraId="5A17F704" w14:textId="77777777" w:rsidR="00FD0FA8" w:rsidDel="00A65EDB" w:rsidRDefault="005C0869" w:rsidP="007E7687">
            <w:pPr>
              <w:pStyle w:val="Zkladntext"/>
              <w:jc w:val="both"/>
              <w:rPr>
                <w:del w:id="1841" w:author="Ernestová Marie" w:date="2022-10-19T13:06:00Z"/>
                <w:sz w:val="24"/>
              </w:rPr>
            </w:pPr>
            <w:del w:id="1842" w:author="Ernestová Marie" w:date="2022-10-19T13:06:00Z">
              <w:r w:rsidDel="00A65EDB">
                <w:rPr>
                  <w:sz w:val="24"/>
                </w:rPr>
                <w:delText>Mgr. Aneta Vožehová</w:delText>
              </w:r>
            </w:del>
          </w:p>
        </w:tc>
        <w:tc>
          <w:tcPr>
            <w:tcW w:w="0" w:type="auto"/>
          </w:tcPr>
          <w:p w14:paraId="646C327C" w14:textId="77777777" w:rsidR="00FD0FA8" w:rsidDel="00A65EDB" w:rsidRDefault="005C0869" w:rsidP="007E7687">
            <w:pPr>
              <w:pStyle w:val="Zkladntext"/>
              <w:jc w:val="both"/>
              <w:rPr>
                <w:del w:id="1843" w:author="Ernestová Marie" w:date="2022-10-19T13:06:00Z"/>
                <w:sz w:val="24"/>
              </w:rPr>
            </w:pPr>
            <w:del w:id="1844" w:author="Ernestová Marie" w:date="2022-10-19T13:06:00Z">
              <w:r w:rsidDel="00A65EDB">
                <w:rPr>
                  <w:sz w:val="24"/>
                </w:rPr>
                <w:delText>asistent pedagoga</w:delText>
              </w:r>
              <w:r w:rsidR="00D644D7" w:rsidDel="00A65EDB">
                <w:rPr>
                  <w:sz w:val="24"/>
                </w:rPr>
                <w:delText>,učitelka spec. třídy</w:delText>
              </w:r>
            </w:del>
          </w:p>
        </w:tc>
        <w:tc>
          <w:tcPr>
            <w:tcW w:w="0" w:type="auto"/>
          </w:tcPr>
          <w:p w14:paraId="25D9BDAD" w14:textId="77777777" w:rsidR="00FD0FA8" w:rsidDel="00A65EDB" w:rsidRDefault="005C0869" w:rsidP="007E7687">
            <w:pPr>
              <w:pStyle w:val="Zkladntext"/>
              <w:jc w:val="both"/>
              <w:rPr>
                <w:del w:id="1845" w:author="Ernestová Marie" w:date="2022-10-19T13:06:00Z"/>
                <w:sz w:val="24"/>
              </w:rPr>
            </w:pPr>
            <w:del w:id="1846" w:author="Ernestová Marie" w:date="2022-10-19T13:06:00Z">
              <w:r w:rsidDel="00A65EDB">
                <w:rPr>
                  <w:sz w:val="24"/>
                </w:rPr>
                <w:delText>VŠ</w:delText>
              </w:r>
            </w:del>
          </w:p>
        </w:tc>
      </w:tr>
    </w:tbl>
    <w:p w14:paraId="34F7466C" w14:textId="77777777" w:rsidR="00FD0FA8" w:rsidDel="00A65EDB" w:rsidRDefault="00FD0FA8" w:rsidP="007E7687">
      <w:pPr>
        <w:pStyle w:val="Zkladntext"/>
        <w:jc w:val="both"/>
        <w:rPr>
          <w:del w:id="1847" w:author="Ernestová Marie" w:date="2022-10-19T13:06:00Z"/>
          <w:sz w:val="24"/>
        </w:rPr>
      </w:pPr>
    </w:p>
    <w:p w14:paraId="0D556398" w14:textId="77777777" w:rsidR="007E7687" w:rsidDel="00A65EDB" w:rsidRDefault="005E52CC" w:rsidP="007E7687">
      <w:pPr>
        <w:pStyle w:val="Zkladntext"/>
        <w:jc w:val="both"/>
        <w:rPr>
          <w:del w:id="1848" w:author="Ernestová Marie" w:date="2022-10-19T13:06:00Z"/>
          <w:sz w:val="24"/>
        </w:rPr>
      </w:pPr>
      <w:del w:id="1849" w:author="Ernestová Marie" w:date="2022-10-19T13:06:00Z">
        <w:r w:rsidDel="00A65EDB">
          <w:rPr>
            <w:sz w:val="24"/>
          </w:rPr>
          <w:delText>Správní zaměstnanci:</w:delText>
        </w:r>
      </w:del>
    </w:p>
    <w:p w14:paraId="1FDA8734" w14:textId="77777777" w:rsidR="00B366D8" w:rsidDel="00A65EDB" w:rsidRDefault="00B366D8" w:rsidP="007E7687">
      <w:pPr>
        <w:pStyle w:val="Zkladntext"/>
        <w:jc w:val="both"/>
        <w:rPr>
          <w:del w:id="1850" w:author="Ernestová Marie" w:date="2022-10-19T13:06:00Z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0"/>
        <w:gridCol w:w="2410"/>
        <w:gridCol w:w="1632"/>
      </w:tblGrid>
      <w:tr w:rsidR="005E52CC" w:rsidDel="00A65EDB" w14:paraId="32FB31EC" w14:textId="77777777" w:rsidTr="005E52CC">
        <w:trPr>
          <w:del w:id="1851" w:author="Ernestová Marie" w:date="2022-10-19T13:06:00Z"/>
        </w:trPr>
        <w:tc>
          <w:tcPr>
            <w:tcW w:w="0" w:type="auto"/>
          </w:tcPr>
          <w:p w14:paraId="1D818639" w14:textId="77777777" w:rsidR="005E52CC" w:rsidRPr="00B366D8" w:rsidDel="00A65EDB" w:rsidRDefault="005E52CC" w:rsidP="007E7687">
            <w:pPr>
              <w:pStyle w:val="Zkladntext"/>
              <w:jc w:val="both"/>
              <w:rPr>
                <w:del w:id="1852" w:author="Ernestová Marie" w:date="2022-10-19T13:06:00Z"/>
                <w:b/>
                <w:sz w:val="24"/>
                <w:u w:val="single"/>
              </w:rPr>
            </w:pPr>
            <w:del w:id="1853" w:author="Ernestová Marie" w:date="2022-10-19T13:06:00Z">
              <w:r w:rsidRPr="00B366D8" w:rsidDel="00A65EDB">
                <w:rPr>
                  <w:b/>
                  <w:sz w:val="24"/>
                  <w:u w:val="single"/>
                </w:rPr>
                <w:delText>Jméno apříjmení</w:delText>
              </w:r>
            </w:del>
          </w:p>
        </w:tc>
        <w:tc>
          <w:tcPr>
            <w:tcW w:w="0" w:type="auto"/>
          </w:tcPr>
          <w:p w14:paraId="0D06F241" w14:textId="77777777" w:rsidR="005E52CC" w:rsidRPr="00B366D8" w:rsidDel="00A65EDB" w:rsidRDefault="005E52CC" w:rsidP="007E7687">
            <w:pPr>
              <w:pStyle w:val="Zkladntext"/>
              <w:jc w:val="both"/>
              <w:rPr>
                <w:del w:id="1854" w:author="Ernestová Marie" w:date="2022-10-19T13:06:00Z"/>
                <w:b/>
                <w:sz w:val="24"/>
                <w:u w:val="single"/>
              </w:rPr>
            </w:pPr>
            <w:del w:id="1855" w:author="Ernestová Marie" w:date="2022-10-19T13:06:00Z">
              <w:r w:rsidRPr="00B366D8" w:rsidDel="00A65EDB">
                <w:rPr>
                  <w:b/>
                  <w:sz w:val="24"/>
                  <w:u w:val="single"/>
                </w:rPr>
                <w:delText>zařazení</w:delText>
              </w:r>
            </w:del>
          </w:p>
        </w:tc>
        <w:tc>
          <w:tcPr>
            <w:tcW w:w="0" w:type="auto"/>
          </w:tcPr>
          <w:p w14:paraId="5E886E45" w14:textId="77777777" w:rsidR="005E52CC" w:rsidRPr="00B366D8" w:rsidDel="00A65EDB" w:rsidRDefault="005E52CC" w:rsidP="007E7687">
            <w:pPr>
              <w:pStyle w:val="Zkladntext"/>
              <w:jc w:val="both"/>
              <w:rPr>
                <w:del w:id="1856" w:author="Ernestová Marie" w:date="2022-10-19T13:06:00Z"/>
                <w:b/>
                <w:sz w:val="24"/>
                <w:u w:val="single"/>
              </w:rPr>
            </w:pPr>
            <w:del w:id="1857" w:author="Ernestová Marie" w:date="2022-10-19T13:06:00Z">
              <w:r w:rsidRPr="00B366D8" w:rsidDel="00A65EDB">
                <w:rPr>
                  <w:b/>
                  <w:sz w:val="24"/>
                  <w:u w:val="single"/>
                </w:rPr>
                <w:delText>vzdělání</w:delText>
              </w:r>
            </w:del>
          </w:p>
        </w:tc>
      </w:tr>
      <w:tr w:rsidR="005E52CC" w:rsidDel="00A65EDB" w14:paraId="2B621559" w14:textId="77777777" w:rsidTr="005E52CC">
        <w:trPr>
          <w:trHeight w:val="150"/>
          <w:del w:id="1858" w:author="Ernestová Marie" w:date="2022-10-19T13:06:00Z"/>
        </w:trPr>
        <w:tc>
          <w:tcPr>
            <w:tcW w:w="0" w:type="auto"/>
          </w:tcPr>
          <w:p w14:paraId="69B6F0F1" w14:textId="77777777" w:rsidR="005E52CC" w:rsidDel="00A65EDB" w:rsidRDefault="00556277" w:rsidP="007E7687">
            <w:pPr>
              <w:pStyle w:val="Zkladntext"/>
              <w:jc w:val="both"/>
              <w:rPr>
                <w:del w:id="1859" w:author="Ernestová Marie" w:date="2022-10-19T13:06:00Z"/>
                <w:sz w:val="24"/>
              </w:rPr>
            </w:pPr>
            <w:del w:id="1860" w:author="Ernestová Marie" w:date="2022-10-19T13:06:00Z">
              <w:r w:rsidDel="00A65EDB">
                <w:rPr>
                  <w:sz w:val="24"/>
                </w:rPr>
                <w:delText>Jitka Paroulková</w:delText>
              </w:r>
              <w:r w:rsidR="005E52CC" w:rsidDel="00A65EDB">
                <w:rPr>
                  <w:sz w:val="24"/>
                </w:rPr>
                <w:delText xml:space="preserve">                       </w:delText>
              </w:r>
            </w:del>
          </w:p>
        </w:tc>
        <w:tc>
          <w:tcPr>
            <w:tcW w:w="0" w:type="auto"/>
          </w:tcPr>
          <w:p w14:paraId="2A462EF6" w14:textId="77777777" w:rsidR="005E52CC" w:rsidDel="00A65EDB" w:rsidRDefault="005E52CC" w:rsidP="007E7687">
            <w:pPr>
              <w:pStyle w:val="Zkladntext"/>
              <w:jc w:val="both"/>
              <w:rPr>
                <w:del w:id="1861" w:author="Ernestová Marie" w:date="2022-10-19T13:06:00Z"/>
                <w:sz w:val="24"/>
              </w:rPr>
            </w:pPr>
            <w:del w:id="1862" w:author="Ernestová Marie" w:date="2022-10-19T13:06:00Z">
              <w:r w:rsidDel="00A65EDB">
                <w:rPr>
                  <w:sz w:val="24"/>
                </w:rPr>
                <w:delText xml:space="preserve">školník a údržbář                               </w:delText>
              </w:r>
            </w:del>
          </w:p>
        </w:tc>
        <w:tc>
          <w:tcPr>
            <w:tcW w:w="0" w:type="auto"/>
          </w:tcPr>
          <w:p w14:paraId="61844BF0" w14:textId="77777777" w:rsidR="005E52CC" w:rsidDel="00A65EDB" w:rsidRDefault="00B366D8" w:rsidP="007E7687">
            <w:pPr>
              <w:pStyle w:val="Zkladntext"/>
              <w:jc w:val="both"/>
              <w:rPr>
                <w:del w:id="1863" w:author="Ernestová Marie" w:date="2022-10-19T13:06:00Z"/>
                <w:sz w:val="24"/>
              </w:rPr>
            </w:pPr>
            <w:del w:id="1864" w:author="Ernestová Marie" w:date="2022-10-19T13:06:00Z">
              <w:r w:rsidDel="00A65EDB">
                <w:rPr>
                  <w:sz w:val="24"/>
                </w:rPr>
                <w:delText>s</w:delText>
              </w:r>
              <w:r w:rsidR="005E52CC" w:rsidDel="00A65EDB">
                <w:rPr>
                  <w:sz w:val="24"/>
                </w:rPr>
                <w:delText>tředoškolsk</w:delText>
              </w:r>
              <w:r w:rsidDel="00A65EDB">
                <w:rPr>
                  <w:sz w:val="24"/>
                </w:rPr>
                <w:delText>é</w:delText>
              </w:r>
            </w:del>
          </w:p>
        </w:tc>
      </w:tr>
      <w:tr w:rsidR="005E52CC" w:rsidDel="00A65EDB" w14:paraId="02D1F0B1" w14:textId="77777777" w:rsidTr="005E52CC">
        <w:trPr>
          <w:del w:id="1865" w:author="Ernestová Marie" w:date="2022-10-19T13:06:00Z"/>
        </w:trPr>
        <w:tc>
          <w:tcPr>
            <w:tcW w:w="0" w:type="auto"/>
          </w:tcPr>
          <w:p w14:paraId="6CD9C508" w14:textId="77777777" w:rsidR="00146FFD" w:rsidDel="00A65EDB" w:rsidRDefault="00B366D8" w:rsidP="007E7687">
            <w:pPr>
              <w:pStyle w:val="Zkladntext"/>
              <w:jc w:val="both"/>
              <w:rPr>
                <w:del w:id="1866" w:author="Ernestová Marie" w:date="2022-10-19T13:06:00Z"/>
                <w:sz w:val="24"/>
              </w:rPr>
            </w:pPr>
            <w:del w:id="1867" w:author="Ernestová Marie" w:date="2022-10-19T13:06:00Z">
              <w:r w:rsidDel="00A65EDB">
                <w:rPr>
                  <w:sz w:val="24"/>
                </w:rPr>
                <w:delText>Dana Anýžová</w:delText>
              </w:r>
            </w:del>
          </w:p>
        </w:tc>
        <w:tc>
          <w:tcPr>
            <w:tcW w:w="0" w:type="auto"/>
          </w:tcPr>
          <w:p w14:paraId="7968AB9B" w14:textId="77777777" w:rsidR="005E52CC" w:rsidDel="00A65EDB" w:rsidRDefault="00B366D8" w:rsidP="007E7687">
            <w:pPr>
              <w:pStyle w:val="Zkladntext"/>
              <w:jc w:val="both"/>
              <w:rPr>
                <w:del w:id="1868" w:author="Ernestová Marie" w:date="2022-10-19T13:06:00Z"/>
                <w:sz w:val="24"/>
              </w:rPr>
            </w:pPr>
            <w:del w:id="1869" w:author="Ernestová Marie" w:date="2022-10-19T13:06:00Z">
              <w:r w:rsidDel="00A65EDB">
                <w:rPr>
                  <w:sz w:val="24"/>
                </w:rPr>
                <w:delText>domovnice,  uklízečka</w:delText>
              </w:r>
            </w:del>
          </w:p>
        </w:tc>
        <w:tc>
          <w:tcPr>
            <w:tcW w:w="0" w:type="auto"/>
          </w:tcPr>
          <w:p w14:paraId="3F8C4222" w14:textId="77777777" w:rsidR="005E52CC" w:rsidDel="00A65EDB" w:rsidRDefault="00B366D8" w:rsidP="007E7687">
            <w:pPr>
              <w:pStyle w:val="Zkladntext"/>
              <w:jc w:val="both"/>
              <w:rPr>
                <w:del w:id="1870" w:author="Ernestová Marie" w:date="2022-10-19T13:06:00Z"/>
                <w:sz w:val="24"/>
              </w:rPr>
            </w:pPr>
            <w:del w:id="1871" w:author="Ernestová Marie" w:date="2022-10-19T13:06:00Z">
              <w:r w:rsidDel="00A65EDB">
                <w:rPr>
                  <w:sz w:val="24"/>
                </w:rPr>
                <w:delText>vyučena</w:delText>
              </w:r>
            </w:del>
          </w:p>
        </w:tc>
      </w:tr>
      <w:tr w:rsidR="005E52CC" w:rsidDel="00A65EDB" w14:paraId="2B82CC24" w14:textId="77777777" w:rsidTr="005E52CC">
        <w:trPr>
          <w:del w:id="1872" w:author="Ernestová Marie" w:date="2022-10-19T13:06:00Z"/>
        </w:trPr>
        <w:tc>
          <w:tcPr>
            <w:tcW w:w="0" w:type="auto"/>
          </w:tcPr>
          <w:p w14:paraId="4B0B5DB6" w14:textId="77777777" w:rsidR="005E52CC" w:rsidDel="00A65EDB" w:rsidRDefault="00556277" w:rsidP="007E7687">
            <w:pPr>
              <w:pStyle w:val="Zkladntext"/>
              <w:jc w:val="both"/>
              <w:rPr>
                <w:del w:id="1873" w:author="Ernestová Marie" w:date="2022-10-19T13:06:00Z"/>
                <w:sz w:val="24"/>
              </w:rPr>
            </w:pPr>
            <w:del w:id="1874" w:author="Ernestová Marie" w:date="2022-10-19T13:06:00Z">
              <w:r w:rsidDel="00A65EDB">
                <w:rPr>
                  <w:sz w:val="24"/>
                </w:rPr>
                <w:delText xml:space="preserve">Pavlína </w:delText>
              </w:r>
              <w:r w:rsidR="00B366D8" w:rsidDel="00A65EDB">
                <w:rPr>
                  <w:sz w:val="24"/>
                </w:rPr>
                <w:delText xml:space="preserve"> Rambouská</w:delText>
              </w:r>
            </w:del>
          </w:p>
        </w:tc>
        <w:tc>
          <w:tcPr>
            <w:tcW w:w="0" w:type="auto"/>
          </w:tcPr>
          <w:p w14:paraId="0E16FDCB" w14:textId="77777777" w:rsidR="005E52CC" w:rsidDel="00A65EDB" w:rsidRDefault="00B366D8" w:rsidP="007E7687">
            <w:pPr>
              <w:pStyle w:val="Zkladntext"/>
              <w:jc w:val="both"/>
              <w:rPr>
                <w:del w:id="1875" w:author="Ernestová Marie" w:date="2022-10-19T13:06:00Z"/>
                <w:sz w:val="24"/>
              </w:rPr>
            </w:pPr>
            <w:del w:id="1876" w:author="Ernestová Marie" w:date="2022-10-19T13:06:00Z">
              <w:r w:rsidDel="00A65EDB">
                <w:rPr>
                  <w:sz w:val="24"/>
                </w:rPr>
                <w:delText>domovnice, uklízečka</w:delText>
              </w:r>
            </w:del>
          </w:p>
        </w:tc>
        <w:tc>
          <w:tcPr>
            <w:tcW w:w="0" w:type="auto"/>
          </w:tcPr>
          <w:p w14:paraId="231303BA" w14:textId="77777777" w:rsidR="005E52CC" w:rsidDel="00A65EDB" w:rsidRDefault="00B366D8" w:rsidP="007E7687">
            <w:pPr>
              <w:pStyle w:val="Zkladntext"/>
              <w:jc w:val="both"/>
              <w:rPr>
                <w:del w:id="1877" w:author="Ernestová Marie" w:date="2022-10-19T13:06:00Z"/>
                <w:sz w:val="24"/>
              </w:rPr>
            </w:pPr>
            <w:del w:id="1878" w:author="Ernestová Marie" w:date="2022-10-19T13:06:00Z">
              <w:r w:rsidDel="00A65EDB">
                <w:rPr>
                  <w:sz w:val="24"/>
                </w:rPr>
                <w:delText>vyučena</w:delText>
              </w:r>
            </w:del>
          </w:p>
        </w:tc>
      </w:tr>
      <w:tr w:rsidR="005E52CC" w:rsidDel="00A65EDB" w14:paraId="67CABF63" w14:textId="77777777" w:rsidTr="005E52CC">
        <w:trPr>
          <w:del w:id="1879" w:author="Ernestová Marie" w:date="2022-10-19T13:06:00Z"/>
        </w:trPr>
        <w:tc>
          <w:tcPr>
            <w:tcW w:w="0" w:type="auto"/>
          </w:tcPr>
          <w:p w14:paraId="53DE4530" w14:textId="77777777" w:rsidR="005E52CC" w:rsidDel="00A65EDB" w:rsidRDefault="00B366D8" w:rsidP="007E7687">
            <w:pPr>
              <w:pStyle w:val="Zkladntext"/>
              <w:jc w:val="both"/>
              <w:rPr>
                <w:del w:id="1880" w:author="Ernestová Marie" w:date="2022-10-19T13:06:00Z"/>
                <w:sz w:val="24"/>
              </w:rPr>
            </w:pPr>
            <w:del w:id="1881" w:author="Ernestová Marie" w:date="2022-10-19T13:06:00Z">
              <w:r w:rsidDel="00A65EDB">
                <w:rPr>
                  <w:sz w:val="24"/>
                </w:rPr>
                <w:delText>Helena Kratochvílová</w:delText>
              </w:r>
              <w:r w:rsidDel="00A65EDB">
                <w:rPr>
                  <w:sz w:val="24"/>
                </w:rPr>
                <w:tab/>
              </w:r>
            </w:del>
          </w:p>
        </w:tc>
        <w:tc>
          <w:tcPr>
            <w:tcW w:w="0" w:type="auto"/>
          </w:tcPr>
          <w:p w14:paraId="1111208D" w14:textId="77777777" w:rsidR="005E52CC" w:rsidDel="00A65EDB" w:rsidRDefault="00B366D8" w:rsidP="00B366D8">
            <w:pPr>
              <w:pStyle w:val="Zkladntext"/>
              <w:jc w:val="both"/>
              <w:rPr>
                <w:del w:id="1882" w:author="Ernestová Marie" w:date="2022-10-19T13:06:00Z"/>
                <w:sz w:val="24"/>
              </w:rPr>
            </w:pPr>
            <w:del w:id="1883" w:author="Ernestová Marie" w:date="2022-10-19T13:06:00Z">
              <w:r w:rsidDel="00A65EDB">
                <w:rPr>
                  <w:sz w:val="24"/>
                </w:rPr>
                <w:delText xml:space="preserve"> vedoucí školní jídelny</w:delText>
              </w:r>
            </w:del>
          </w:p>
        </w:tc>
        <w:tc>
          <w:tcPr>
            <w:tcW w:w="0" w:type="auto"/>
          </w:tcPr>
          <w:p w14:paraId="591A7A18" w14:textId="77777777" w:rsidR="005E52CC" w:rsidDel="00A65EDB" w:rsidRDefault="00B366D8" w:rsidP="007E7687">
            <w:pPr>
              <w:pStyle w:val="Zkladntext"/>
              <w:jc w:val="both"/>
              <w:rPr>
                <w:del w:id="1884" w:author="Ernestová Marie" w:date="2022-10-19T13:06:00Z"/>
                <w:sz w:val="24"/>
              </w:rPr>
            </w:pPr>
            <w:del w:id="1885" w:author="Ernestová Marie" w:date="2022-10-19T13:06:00Z">
              <w:r w:rsidDel="00A65EDB">
                <w:rPr>
                  <w:sz w:val="24"/>
                </w:rPr>
                <w:delText>středoškolské</w:delText>
              </w:r>
            </w:del>
          </w:p>
        </w:tc>
      </w:tr>
      <w:tr w:rsidR="005E52CC" w:rsidDel="00A65EDB" w14:paraId="69FA43FB" w14:textId="77777777" w:rsidTr="005E52CC">
        <w:trPr>
          <w:del w:id="1886" w:author="Ernestová Marie" w:date="2022-10-19T13:06:00Z"/>
        </w:trPr>
        <w:tc>
          <w:tcPr>
            <w:tcW w:w="0" w:type="auto"/>
          </w:tcPr>
          <w:p w14:paraId="681D1C8B" w14:textId="77777777" w:rsidR="005E52CC" w:rsidDel="00A65EDB" w:rsidRDefault="00B366D8" w:rsidP="007E7687">
            <w:pPr>
              <w:pStyle w:val="Zkladntext"/>
              <w:jc w:val="both"/>
              <w:rPr>
                <w:del w:id="1887" w:author="Ernestová Marie" w:date="2022-10-19T13:06:00Z"/>
                <w:sz w:val="24"/>
              </w:rPr>
            </w:pPr>
            <w:del w:id="1888" w:author="Ernestová Marie" w:date="2022-10-19T13:06:00Z">
              <w:r w:rsidDel="00A65EDB">
                <w:rPr>
                  <w:sz w:val="24"/>
                </w:rPr>
                <w:delText>Marcela Fenclová</w:delText>
              </w:r>
            </w:del>
          </w:p>
        </w:tc>
        <w:tc>
          <w:tcPr>
            <w:tcW w:w="0" w:type="auto"/>
          </w:tcPr>
          <w:p w14:paraId="3FDCE9B2" w14:textId="77777777" w:rsidR="005E52CC" w:rsidDel="00A65EDB" w:rsidRDefault="00B366D8" w:rsidP="007E7687">
            <w:pPr>
              <w:pStyle w:val="Zkladntext"/>
              <w:jc w:val="both"/>
              <w:rPr>
                <w:del w:id="1889" w:author="Ernestová Marie" w:date="2022-10-19T13:06:00Z"/>
                <w:sz w:val="24"/>
              </w:rPr>
            </w:pPr>
            <w:del w:id="1890" w:author="Ernestová Marie" w:date="2022-10-19T13:06:00Z">
              <w:r w:rsidDel="00A65EDB">
                <w:rPr>
                  <w:sz w:val="24"/>
                </w:rPr>
                <w:delText>vedoucí kuchařka</w:delText>
              </w:r>
            </w:del>
          </w:p>
        </w:tc>
        <w:tc>
          <w:tcPr>
            <w:tcW w:w="0" w:type="auto"/>
          </w:tcPr>
          <w:p w14:paraId="18FE2C68" w14:textId="77777777" w:rsidR="005E52CC" w:rsidDel="00A65EDB" w:rsidRDefault="00556277" w:rsidP="007E7687">
            <w:pPr>
              <w:pStyle w:val="Zkladntext"/>
              <w:jc w:val="both"/>
              <w:rPr>
                <w:del w:id="1891" w:author="Ernestová Marie" w:date="2022-10-19T13:06:00Z"/>
                <w:sz w:val="24"/>
              </w:rPr>
            </w:pPr>
            <w:del w:id="1892" w:author="Ernestová Marie" w:date="2022-10-19T13:06:00Z">
              <w:r w:rsidDel="00A65EDB">
                <w:rPr>
                  <w:sz w:val="24"/>
                </w:rPr>
                <w:delText>základní</w:delText>
              </w:r>
            </w:del>
          </w:p>
        </w:tc>
      </w:tr>
      <w:tr w:rsidR="005E52CC" w:rsidDel="00A65EDB" w14:paraId="60161A62" w14:textId="77777777" w:rsidTr="005E52CC">
        <w:trPr>
          <w:del w:id="1893" w:author="Ernestová Marie" w:date="2022-10-19T13:06:00Z"/>
        </w:trPr>
        <w:tc>
          <w:tcPr>
            <w:tcW w:w="0" w:type="auto"/>
          </w:tcPr>
          <w:p w14:paraId="410EE8D9" w14:textId="77777777" w:rsidR="005E52CC" w:rsidDel="00A65EDB" w:rsidRDefault="00B366D8" w:rsidP="007E7687">
            <w:pPr>
              <w:pStyle w:val="Zkladntext"/>
              <w:jc w:val="both"/>
              <w:rPr>
                <w:del w:id="1894" w:author="Ernestová Marie" w:date="2022-10-19T13:06:00Z"/>
                <w:sz w:val="24"/>
              </w:rPr>
            </w:pPr>
            <w:del w:id="1895" w:author="Ernestová Marie" w:date="2022-10-19T13:06:00Z">
              <w:r w:rsidDel="00A65EDB">
                <w:rPr>
                  <w:sz w:val="24"/>
                </w:rPr>
                <w:delText xml:space="preserve">Romana Dlouhá                    </w:delText>
              </w:r>
            </w:del>
          </w:p>
        </w:tc>
        <w:tc>
          <w:tcPr>
            <w:tcW w:w="0" w:type="auto"/>
          </w:tcPr>
          <w:p w14:paraId="74079F8D" w14:textId="77777777" w:rsidR="005E52CC" w:rsidDel="00A65EDB" w:rsidRDefault="00B366D8" w:rsidP="007E7687">
            <w:pPr>
              <w:pStyle w:val="Zkladntext"/>
              <w:jc w:val="both"/>
              <w:rPr>
                <w:del w:id="1896" w:author="Ernestová Marie" w:date="2022-10-19T13:06:00Z"/>
                <w:sz w:val="24"/>
              </w:rPr>
            </w:pPr>
            <w:del w:id="1897" w:author="Ernestová Marie" w:date="2022-10-19T13:06:00Z">
              <w:r w:rsidDel="00A65EDB">
                <w:rPr>
                  <w:sz w:val="24"/>
                </w:rPr>
                <w:delText>kuchařka</w:delText>
              </w:r>
            </w:del>
          </w:p>
        </w:tc>
        <w:tc>
          <w:tcPr>
            <w:tcW w:w="0" w:type="auto"/>
          </w:tcPr>
          <w:p w14:paraId="6380D271" w14:textId="77777777" w:rsidR="005E52CC" w:rsidDel="00A65EDB" w:rsidRDefault="00B366D8" w:rsidP="007E7687">
            <w:pPr>
              <w:pStyle w:val="Zkladntext"/>
              <w:jc w:val="both"/>
              <w:rPr>
                <w:del w:id="1898" w:author="Ernestová Marie" w:date="2022-10-19T13:06:00Z"/>
                <w:sz w:val="24"/>
              </w:rPr>
            </w:pPr>
            <w:del w:id="1899" w:author="Ernestová Marie" w:date="2022-10-19T13:06:00Z">
              <w:r w:rsidDel="00A65EDB">
                <w:rPr>
                  <w:sz w:val="24"/>
                </w:rPr>
                <w:delText>středoškolské</w:delText>
              </w:r>
              <w:r w:rsidDel="00A65EDB">
                <w:rPr>
                  <w:sz w:val="24"/>
                </w:rPr>
                <w:tab/>
              </w:r>
            </w:del>
          </w:p>
        </w:tc>
      </w:tr>
      <w:tr w:rsidR="00D644D7" w:rsidDel="00A65EDB" w14:paraId="394797BD" w14:textId="77777777" w:rsidTr="005E52CC">
        <w:trPr>
          <w:del w:id="1900" w:author="Ernestová Marie" w:date="2022-10-19T13:06:00Z"/>
        </w:trPr>
        <w:tc>
          <w:tcPr>
            <w:tcW w:w="0" w:type="auto"/>
          </w:tcPr>
          <w:p w14:paraId="4AFEF991" w14:textId="77777777" w:rsidR="00D644D7" w:rsidDel="00A65EDB" w:rsidRDefault="00D644D7" w:rsidP="001B0A70">
            <w:pPr>
              <w:pStyle w:val="Zkladntext"/>
              <w:jc w:val="both"/>
              <w:rPr>
                <w:del w:id="1901" w:author="Ernestová Marie" w:date="2022-10-19T13:06:00Z"/>
                <w:sz w:val="24"/>
              </w:rPr>
            </w:pPr>
            <w:del w:id="1902" w:author="Ernestová Marie" w:date="2022-10-19T13:06:00Z">
              <w:r w:rsidDel="00A65EDB">
                <w:rPr>
                  <w:sz w:val="24"/>
                </w:rPr>
                <w:delText>Veronika Bilá</w:delText>
              </w:r>
            </w:del>
          </w:p>
        </w:tc>
        <w:tc>
          <w:tcPr>
            <w:tcW w:w="0" w:type="auto"/>
          </w:tcPr>
          <w:p w14:paraId="32B912F5" w14:textId="77777777" w:rsidR="00D644D7" w:rsidDel="00A65EDB" w:rsidRDefault="00D644D7" w:rsidP="001B0A70">
            <w:pPr>
              <w:pStyle w:val="Zkladntext"/>
              <w:jc w:val="both"/>
              <w:rPr>
                <w:del w:id="1903" w:author="Ernestová Marie" w:date="2022-10-19T13:06:00Z"/>
                <w:sz w:val="24"/>
              </w:rPr>
            </w:pPr>
            <w:del w:id="1904" w:author="Ernestová Marie" w:date="2022-10-19T13:06:00Z">
              <w:r w:rsidDel="00A65EDB">
                <w:rPr>
                  <w:sz w:val="24"/>
                </w:rPr>
                <w:delText>provozní pracovník ŠJ</w:delText>
              </w:r>
            </w:del>
          </w:p>
        </w:tc>
        <w:tc>
          <w:tcPr>
            <w:tcW w:w="0" w:type="auto"/>
          </w:tcPr>
          <w:p w14:paraId="01190E56" w14:textId="77777777" w:rsidR="00D644D7" w:rsidDel="00A65EDB" w:rsidRDefault="00D644D7" w:rsidP="001B0A70">
            <w:pPr>
              <w:pStyle w:val="Zkladntext"/>
              <w:jc w:val="both"/>
              <w:rPr>
                <w:del w:id="1905" w:author="Ernestová Marie" w:date="2022-10-19T13:06:00Z"/>
                <w:sz w:val="24"/>
              </w:rPr>
            </w:pPr>
            <w:del w:id="1906" w:author="Ernestová Marie" w:date="2022-10-19T13:06:00Z">
              <w:r w:rsidDel="00A65EDB">
                <w:rPr>
                  <w:sz w:val="24"/>
                </w:rPr>
                <w:delText>základní</w:delText>
              </w:r>
            </w:del>
          </w:p>
        </w:tc>
      </w:tr>
    </w:tbl>
    <w:p w14:paraId="0A9504BB" w14:textId="77777777" w:rsidR="005E52CC" w:rsidDel="00A65EDB" w:rsidRDefault="005E52CC" w:rsidP="007E7687">
      <w:pPr>
        <w:pStyle w:val="Zkladntext"/>
        <w:jc w:val="both"/>
        <w:rPr>
          <w:del w:id="1907" w:author="Ernestová Marie" w:date="2022-10-19T13:06:00Z"/>
          <w:sz w:val="24"/>
        </w:rPr>
      </w:pPr>
    </w:p>
    <w:p w14:paraId="11E33B6D" w14:textId="77777777" w:rsidR="007E7687" w:rsidRDefault="00967897" w:rsidP="007E768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14:paraId="556B6EA2" w14:textId="77777777" w:rsidR="007E7687" w:rsidRPr="001242BD" w:rsidRDefault="007E7687" w:rsidP="007E7687">
      <w:pPr>
        <w:tabs>
          <w:tab w:val="left" w:pos="900"/>
        </w:tabs>
        <w:rPr>
          <w:b/>
          <w:bCs/>
          <w:color w:val="00B050"/>
          <w:u w:val="single"/>
          <w:rPrChange w:id="1908" w:author="Pavla" w:date="2022-11-20T21:25:00Z">
            <w:rPr>
              <w:b/>
              <w:bCs/>
              <w:u w:val="single"/>
            </w:rPr>
          </w:rPrChange>
        </w:rPr>
      </w:pPr>
      <w:r w:rsidRPr="001242BD">
        <w:rPr>
          <w:b/>
          <w:bCs/>
          <w:color w:val="00B050"/>
          <w:u w:val="single"/>
          <w:rPrChange w:id="1909" w:author="Pavla" w:date="2022-11-20T21:25:00Z">
            <w:rPr>
              <w:b/>
              <w:bCs/>
              <w:u w:val="single"/>
            </w:rPr>
          </w:rPrChange>
        </w:rPr>
        <w:t>d)</w:t>
      </w:r>
      <w:r w:rsidRPr="001242BD">
        <w:rPr>
          <w:b/>
          <w:bCs/>
          <w:color w:val="00B050"/>
          <w:u w:val="single"/>
          <w:rPrChange w:id="1910" w:author="Pavla" w:date="2022-11-20T21:25:00Z">
            <w:rPr>
              <w:b/>
              <w:bCs/>
              <w:u w:val="single"/>
            </w:rPr>
          </w:rPrChange>
        </w:rPr>
        <w:tab/>
        <w:t>Údaje o přijímacím řízení a o zápisu k povinné školní docházce</w:t>
      </w:r>
    </w:p>
    <w:p w14:paraId="158012DF" w14:textId="77777777"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14:paraId="6D60BC91" w14:textId="4DE7AE91" w:rsidR="007165E6" w:rsidRDefault="007E7687" w:rsidP="007165E6">
      <w:pPr>
        <w:tabs>
          <w:tab w:val="left" w:pos="900"/>
        </w:tabs>
      </w:pPr>
      <w:r>
        <w:t>Zápis dětí do prvního ročníku pro škol</w:t>
      </w:r>
      <w:r w:rsidR="006358DE">
        <w:t>ní rok 2</w:t>
      </w:r>
      <w:r w:rsidR="00556277">
        <w:t>021/22</w:t>
      </w:r>
      <w:r w:rsidR="008E512C">
        <w:t xml:space="preserve"> </w:t>
      </w:r>
      <w:proofErr w:type="gramStart"/>
      <w:r w:rsidR="008E512C">
        <w:t>se  konal</w:t>
      </w:r>
      <w:proofErr w:type="gramEnd"/>
      <w:r w:rsidR="008E512C">
        <w:t xml:space="preserve">  </w:t>
      </w:r>
      <w:del w:id="1911" w:author="Pavla" w:date="2022-11-14T21:33:00Z">
        <w:r w:rsidR="008E512C" w:rsidDel="007165E6">
          <w:delText xml:space="preserve">distanční formou </w:delText>
        </w:r>
        <w:r w:rsidR="008E512C" w:rsidRPr="007C393F" w:rsidDel="007165E6">
          <w:rPr>
            <w:b/>
            <w:bCs/>
            <w:color w:val="000000"/>
          </w:rPr>
          <w:delText>v souvislosti s mimořádnými opatřeními vlády k ochraně obyvatelstva v souvislosti s koronavirem a onemo</w:delText>
        </w:r>
        <w:r w:rsidR="00454F88" w:rsidDel="007165E6">
          <w:rPr>
            <w:b/>
            <w:bCs/>
            <w:color w:val="000000"/>
          </w:rPr>
          <w:delText>cněním COVID-19 ve dnech 1.-21.4.2021</w:delText>
        </w:r>
        <w:r w:rsidR="008E512C" w:rsidDel="007165E6">
          <w:rPr>
            <w:b/>
            <w:bCs/>
            <w:color w:val="000000"/>
          </w:rPr>
          <w:delText>.</w:delText>
        </w:r>
      </w:del>
      <w:ins w:id="1912" w:author="Pavla" w:date="2022-11-14T21:38:00Z">
        <w:r w:rsidR="007165E6">
          <w:rPr>
            <w:b/>
            <w:bCs/>
            <w:color w:val="000000"/>
          </w:rPr>
          <w:t>1</w:t>
        </w:r>
      </w:ins>
      <w:ins w:id="1913" w:author="REDITELKA" w:date="2023-10-17T14:30:00Z">
        <w:r w:rsidR="00596FB6">
          <w:rPr>
            <w:b/>
            <w:bCs/>
            <w:color w:val="000000"/>
          </w:rPr>
          <w:t>2</w:t>
        </w:r>
      </w:ins>
      <w:ins w:id="1914" w:author="Pavla" w:date="2022-11-14T21:38:00Z">
        <w:del w:id="1915" w:author="REDITELKA" w:date="2023-10-17T14:30:00Z">
          <w:r w:rsidR="007165E6" w:rsidDel="00596FB6">
            <w:rPr>
              <w:b/>
              <w:bCs/>
              <w:color w:val="000000"/>
            </w:rPr>
            <w:delText>3</w:delText>
          </w:r>
        </w:del>
        <w:r w:rsidR="007165E6">
          <w:rPr>
            <w:b/>
            <w:bCs/>
            <w:color w:val="000000"/>
          </w:rPr>
          <w:t>.4.202</w:t>
        </w:r>
      </w:ins>
      <w:ins w:id="1916" w:author="REDITELKA" w:date="2023-10-17T14:29:00Z">
        <w:r w:rsidR="00596FB6">
          <w:rPr>
            <w:b/>
            <w:bCs/>
            <w:color w:val="000000"/>
          </w:rPr>
          <w:t>3</w:t>
        </w:r>
      </w:ins>
      <w:ins w:id="1917" w:author="Pavla" w:date="2022-11-14T21:38:00Z">
        <w:del w:id="1918" w:author="REDITELKA" w:date="2023-10-17T14:29:00Z">
          <w:r w:rsidR="007165E6" w:rsidDel="00596FB6">
            <w:rPr>
              <w:b/>
              <w:bCs/>
              <w:color w:val="000000"/>
            </w:rPr>
            <w:delText>2</w:delText>
          </w:r>
        </w:del>
        <w:r w:rsidR="007165E6">
          <w:rPr>
            <w:b/>
            <w:bCs/>
            <w:color w:val="000000"/>
          </w:rPr>
          <w:t xml:space="preserve"> s</w:t>
        </w:r>
      </w:ins>
      <w:ins w:id="1919" w:author="Pavla" w:date="2022-11-14T21:39:00Z">
        <w:r w:rsidR="007165E6">
          <w:rPr>
            <w:b/>
            <w:bCs/>
            <w:color w:val="000000"/>
          </w:rPr>
          <w:t> </w:t>
        </w:r>
      </w:ins>
      <w:ins w:id="1920" w:author="Pavla" w:date="2022-11-14T21:38:00Z">
        <w:r w:rsidR="007165E6">
          <w:rPr>
            <w:b/>
            <w:bCs/>
            <w:color w:val="000000"/>
          </w:rPr>
          <w:t xml:space="preserve">možností </w:t>
        </w:r>
      </w:ins>
      <w:ins w:id="1921" w:author="Pavla" w:date="2022-11-14T21:39:00Z">
        <w:r w:rsidR="00DF4B79">
          <w:rPr>
            <w:b/>
            <w:bCs/>
            <w:color w:val="000000"/>
          </w:rPr>
          <w:t>prezenční formy</w:t>
        </w:r>
      </w:ins>
      <w:ins w:id="1922" w:author="Pavla" w:date="2022-11-20T20:02:00Z">
        <w:r w:rsidR="00DF4B79">
          <w:rPr>
            <w:b/>
            <w:bCs/>
            <w:color w:val="000000"/>
          </w:rPr>
          <w:t xml:space="preserve">, kterou využili všichni zapisovaní. </w:t>
        </w:r>
      </w:ins>
      <w:ins w:id="1923" w:author="Pavla" w:date="2022-11-14T21:39:00Z">
        <w:r w:rsidR="007165E6" w:rsidRPr="007165E6">
          <w:t xml:space="preserve"> </w:t>
        </w:r>
      </w:ins>
      <w:moveToRangeStart w:id="1924" w:author="Pavla" w:date="2022-11-14T21:39:00Z" w:name="move119354410"/>
      <w:moveTo w:id="1925" w:author="Pavla" w:date="2022-11-14T21:39:00Z">
        <w:del w:id="1926" w:author="Pavla" w:date="2022-11-14T21:40:00Z">
          <w:r w:rsidR="007165E6" w:rsidDel="007165E6">
            <w:delText>a</w:delText>
          </w:r>
        </w:del>
        <w:del w:id="1927" w:author="Pavla" w:date="2022-11-14T21:39:00Z">
          <w:r w:rsidR="007165E6" w:rsidDel="007165E6">
            <w:delText xml:space="preserve"> </w:delText>
          </w:r>
        </w:del>
      </w:moveTo>
      <w:ins w:id="1928" w:author="Pavla" w:date="2022-11-14T21:40:00Z">
        <w:r w:rsidR="007165E6">
          <w:t>O</w:t>
        </w:r>
      </w:ins>
      <w:moveTo w:id="1929" w:author="Pavla" w:date="2022-11-14T21:39:00Z">
        <w:del w:id="1930" w:author="Pavla" w:date="2022-11-14T21:40:00Z">
          <w:r w:rsidR="007165E6" w:rsidDel="007165E6">
            <w:delText>o</w:delText>
          </w:r>
        </w:del>
        <w:r w:rsidR="007165E6">
          <w:t xml:space="preserve"> přijetí požádalo </w:t>
        </w:r>
        <w:proofErr w:type="gramStart"/>
        <w:r w:rsidR="007165E6">
          <w:t xml:space="preserve">celkem  </w:t>
        </w:r>
      </w:moveTo>
      <w:ins w:id="1931" w:author="REDITELKA" w:date="2023-10-17T14:30:00Z">
        <w:r w:rsidR="00596FB6">
          <w:t>24</w:t>
        </w:r>
      </w:ins>
      <w:proofErr w:type="gramEnd"/>
      <w:moveTo w:id="1932" w:author="Pavla" w:date="2022-11-14T21:39:00Z">
        <w:del w:id="1933" w:author="REDITELKA" w:date="2023-10-17T14:30:00Z">
          <w:r w:rsidR="007165E6" w:rsidDel="00596FB6">
            <w:delText>1</w:delText>
          </w:r>
        </w:del>
      </w:moveTo>
      <w:ins w:id="1934" w:author="Pavla" w:date="2022-11-14T21:40:00Z">
        <w:del w:id="1935" w:author="REDITELKA" w:date="2023-10-17T14:30:00Z">
          <w:r w:rsidR="007165E6" w:rsidDel="00596FB6">
            <w:delText>6</w:delText>
          </w:r>
        </w:del>
      </w:ins>
      <w:moveTo w:id="1936" w:author="Pavla" w:date="2022-11-14T21:39:00Z">
        <w:del w:id="1937" w:author="Pavla" w:date="2022-11-14T21:40:00Z">
          <w:r w:rsidR="007165E6" w:rsidDel="007165E6">
            <w:delText>9</w:delText>
          </w:r>
        </w:del>
        <w:r w:rsidR="007165E6">
          <w:t xml:space="preserve"> dětí. O odklad školní docházky </w:t>
        </w:r>
        <w:proofErr w:type="gramStart"/>
        <w:r w:rsidR="007165E6">
          <w:t>požádali  rodiče</w:t>
        </w:r>
        <w:proofErr w:type="gramEnd"/>
        <w:r w:rsidR="007165E6">
          <w:t xml:space="preserve"> v</w:t>
        </w:r>
      </w:moveTo>
      <w:ins w:id="1938" w:author="REDITELKA" w:date="2023-10-17T14:30:00Z">
        <w:r w:rsidR="00596FB6">
          <w:t>e</w:t>
        </w:r>
      </w:ins>
      <w:moveTo w:id="1939" w:author="Pavla" w:date="2022-11-14T21:39:00Z">
        <w:del w:id="1940" w:author="Pavla" w:date="2022-11-14T21:40:00Z">
          <w:r w:rsidR="007165E6" w:rsidDel="007165E6">
            <w:delText>e</w:delText>
          </w:r>
        </w:del>
        <w:r w:rsidR="007165E6">
          <w:t xml:space="preserve"> </w:t>
        </w:r>
      </w:moveTo>
      <w:ins w:id="1941" w:author="REDITELKA" w:date="2023-10-17T14:30:00Z">
        <w:r w:rsidR="00596FB6">
          <w:t>2</w:t>
        </w:r>
      </w:ins>
      <w:ins w:id="1942" w:author="Pavla" w:date="2022-11-14T21:40:00Z">
        <w:del w:id="1943" w:author="REDITELKA" w:date="2023-10-17T14:30:00Z">
          <w:r w:rsidR="007165E6" w:rsidDel="00596FB6">
            <w:delText>1</w:delText>
          </w:r>
        </w:del>
      </w:ins>
      <w:moveTo w:id="1944" w:author="Pavla" w:date="2022-11-14T21:39:00Z">
        <w:del w:id="1945" w:author="Pavla" w:date="2022-11-14T21:40:00Z">
          <w:r w:rsidR="007165E6" w:rsidDel="007165E6">
            <w:delText>2</w:delText>
          </w:r>
        </w:del>
        <w:r w:rsidR="007165E6">
          <w:t xml:space="preserve"> případ</w:t>
        </w:r>
      </w:moveTo>
      <w:ins w:id="1946" w:author="REDITELKA" w:date="2023-10-17T14:30:00Z">
        <w:r w:rsidR="00596FB6">
          <w:t>ech</w:t>
        </w:r>
      </w:ins>
      <w:ins w:id="1947" w:author="Pavla" w:date="2022-11-14T21:40:00Z">
        <w:del w:id="1948" w:author="REDITELKA" w:date="2023-10-17T14:30:00Z">
          <w:r w:rsidR="007165E6" w:rsidDel="00596FB6">
            <w:delText>ě</w:delText>
          </w:r>
        </w:del>
        <w:r w:rsidR="007165E6">
          <w:t xml:space="preserve"> a bylo jim </w:t>
        </w:r>
      </w:ins>
      <w:moveTo w:id="1949" w:author="Pavla" w:date="2022-11-14T21:39:00Z">
        <w:del w:id="1950" w:author="Pavla" w:date="2022-11-14T21:40:00Z">
          <w:r w:rsidR="007165E6" w:rsidDel="007165E6">
            <w:delText>ech</w:delText>
          </w:r>
        </w:del>
        <w:r w:rsidR="007165E6">
          <w:t xml:space="preserve"> </w:t>
        </w:r>
        <w:del w:id="1951" w:author="Pavla" w:date="2022-11-14T21:41:00Z">
          <w:r w:rsidR="007165E6" w:rsidDel="007165E6">
            <w:delText>a oběma b</w:delText>
          </w:r>
        </w:del>
        <w:del w:id="1952" w:author="Pavla" w:date="2022-11-14T21:40:00Z">
          <w:r w:rsidR="007165E6" w:rsidDel="007165E6">
            <w:delText>ylo</w:delText>
          </w:r>
        </w:del>
        <w:r w:rsidR="007165E6">
          <w:t xml:space="preserve"> na základě předložených dokumentů i posouzení zralosti dítěte vyhověno. Přijato do 1. ročníku k základnímu zdělávání bylo </w:t>
        </w:r>
      </w:moveTo>
      <w:ins w:id="1953" w:author="REDITELKA" w:date="2023-10-17T14:30:00Z">
        <w:r w:rsidR="00596FB6">
          <w:t>20</w:t>
        </w:r>
      </w:ins>
      <w:moveTo w:id="1954" w:author="Pavla" w:date="2022-11-14T21:39:00Z">
        <w:del w:id="1955" w:author="REDITELKA" w:date="2023-10-17T14:30:00Z">
          <w:r w:rsidR="007165E6" w:rsidDel="00596FB6">
            <w:delText>1</w:delText>
          </w:r>
        </w:del>
      </w:moveTo>
      <w:ins w:id="1956" w:author="Pavla" w:date="2022-11-14T21:41:00Z">
        <w:del w:id="1957" w:author="REDITELKA" w:date="2023-10-17T14:30:00Z">
          <w:r w:rsidR="007A6165" w:rsidDel="00596FB6">
            <w:delText>6</w:delText>
          </w:r>
        </w:del>
      </w:ins>
      <w:moveTo w:id="1958" w:author="Pavla" w:date="2022-11-14T21:39:00Z">
        <w:del w:id="1959" w:author="Pavla" w:date="2022-11-14T21:41:00Z">
          <w:r w:rsidR="007165E6" w:rsidDel="007A6165">
            <w:delText>9</w:delText>
          </w:r>
        </w:del>
        <w:r w:rsidR="007165E6">
          <w:t xml:space="preserve"> žáků</w:t>
        </w:r>
      </w:moveTo>
      <w:ins w:id="1960" w:author="REDITELKA" w:date="2023-10-17T14:31:00Z">
        <w:r w:rsidR="00596FB6">
          <w:t xml:space="preserve"> do běžné třídy a 2 žáci do třídy </w:t>
        </w:r>
        <w:proofErr w:type="gramStart"/>
        <w:r w:rsidR="00596FB6">
          <w:t xml:space="preserve">speciální </w:t>
        </w:r>
      </w:ins>
      <w:moveTo w:id="1961" w:author="Pavla" w:date="2022-11-14T21:39:00Z">
        <w:r w:rsidR="007165E6">
          <w:t>,</w:t>
        </w:r>
      </w:moveTo>
      <w:proofErr w:type="gramEnd"/>
      <w:ins w:id="1962" w:author="Pavla" w:date="2022-11-20T20:01:00Z">
        <w:r w:rsidR="00DF4B79">
          <w:t xml:space="preserve">  </w:t>
        </w:r>
      </w:ins>
      <w:moveTo w:id="1963" w:author="Pavla" w:date="2022-11-14T21:39:00Z">
        <w:r w:rsidR="007165E6">
          <w:t xml:space="preserve">z toho  </w:t>
        </w:r>
      </w:moveTo>
      <w:ins w:id="1964" w:author="REDITELKA" w:date="2023-10-17T14:31:00Z">
        <w:r w:rsidR="00596FB6">
          <w:t>1</w:t>
        </w:r>
      </w:ins>
      <w:moveTo w:id="1965" w:author="Pavla" w:date="2022-11-14T21:39:00Z">
        <w:del w:id="1966" w:author="REDITELKA" w:date="2023-10-17T14:31:00Z">
          <w:r w:rsidR="007165E6" w:rsidDel="00596FB6">
            <w:delText>2</w:delText>
          </w:r>
        </w:del>
        <w:r w:rsidR="007165E6">
          <w:t xml:space="preserve"> žá</w:t>
        </w:r>
      </w:moveTo>
      <w:ins w:id="1967" w:author="REDITELKA" w:date="2023-10-17T14:31:00Z">
        <w:r w:rsidR="00596FB6">
          <w:t xml:space="preserve">kyně </w:t>
        </w:r>
      </w:ins>
      <w:moveTo w:id="1968" w:author="Pavla" w:date="2022-11-14T21:39:00Z">
        <w:del w:id="1969" w:author="REDITELKA" w:date="2023-10-17T14:31:00Z">
          <w:r w:rsidR="007165E6" w:rsidDel="00596FB6">
            <w:delText>ci</w:delText>
          </w:r>
        </w:del>
        <w:r w:rsidR="007165E6">
          <w:t xml:space="preserve"> </w:t>
        </w:r>
        <w:del w:id="1970" w:author="REDITELKA" w:date="2023-10-17T14:32:00Z">
          <w:r w:rsidR="007165E6" w:rsidDel="00596FB6">
            <w:delText>přišli</w:delText>
          </w:r>
        </w:del>
        <w:r w:rsidR="007165E6">
          <w:t xml:space="preserve"> po  OŠD. </w:t>
        </w:r>
      </w:moveTo>
      <w:ins w:id="1971" w:author="Pavla" w:date="2022-11-14T21:41:00Z">
        <w:del w:id="1972" w:author="REDITELKA" w:date="2023-10-17T14:35:00Z">
          <w:r w:rsidR="007A6165" w:rsidDel="00596FB6">
            <w:delText>1</w:delText>
          </w:r>
        </w:del>
      </w:ins>
      <w:moveTo w:id="1973" w:author="Pavla" w:date="2022-11-14T21:39:00Z">
        <w:del w:id="1974" w:author="Pavla" w:date="2022-11-14T21:41:00Z">
          <w:r w:rsidR="007165E6" w:rsidDel="007A6165">
            <w:delText>2</w:delText>
          </w:r>
        </w:del>
        <w:del w:id="1975" w:author="REDITELKA" w:date="2023-10-17T14:35:00Z">
          <w:r w:rsidR="007165E6" w:rsidDel="00596FB6">
            <w:delText xml:space="preserve"> přijat</w:delText>
          </w:r>
        </w:del>
      </w:moveTo>
      <w:ins w:id="1976" w:author="Pavla" w:date="2022-11-14T21:42:00Z">
        <w:del w:id="1977" w:author="REDITELKA" w:date="2023-10-17T14:35:00Z">
          <w:r w:rsidR="007A6165" w:rsidDel="00596FB6">
            <w:delText>ý</w:delText>
          </w:r>
        </w:del>
      </w:ins>
      <w:moveTo w:id="1978" w:author="Pavla" w:date="2022-11-14T21:39:00Z">
        <w:del w:id="1979" w:author="Pavla" w:date="2022-11-14T21:42:00Z">
          <w:r w:rsidR="007165E6" w:rsidDel="007A6165">
            <w:delText>í</w:delText>
          </w:r>
        </w:del>
        <w:del w:id="1980" w:author="REDITELKA" w:date="2023-10-17T14:32:00Z">
          <w:r w:rsidR="007165E6" w:rsidDel="00596FB6">
            <w:delText xml:space="preserve"> žá</w:delText>
          </w:r>
        </w:del>
      </w:moveTo>
      <w:ins w:id="1981" w:author="Pavla" w:date="2022-11-14T21:42:00Z">
        <w:del w:id="1982" w:author="REDITELKA" w:date="2023-10-17T14:32:00Z">
          <w:r w:rsidR="007A6165" w:rsidDel="00596FB6">
            <w:delText>k</w:delText>
          </w:r>
        </w:del>
      </w:ins>
      <w:moveTo w:id="1983" w:author="Pavla" w:date="2022-11-14T21:39:00Z">
        <w:del w:id="1984" w:author="Pavla" w:date="2022-11-14T21:42:00Z">
          <w:r w:rsidR="007165E6" w:rsidDel="007A6165">
            <w:delText>ci</w:delText>
          </w:r>
        </w:del>
        <w:del w:id="1985" w:author="REDITELKA" w:date="2023-10-17T14:32:00Z">
          <w:r w:rsidR="007165E6" w:rsidDel="00596FB6">
            <w:delText xml:space="preserve"> do školy nenastoupil</w:delText>
          </w:r>
        </w:del>
        <w:del w:id="1986" w:author="Pavla" w:date="2022-11-14T21:42:00Z">
          <w:r w:rsidR="007165E6" w:rsidDel="007A6165">
            <w:delText>i</w:delText>
          </w:r>
        </w:del>
        <w:del w:id="1987" w:author="REDITELKA" w:date="2023-10-17T14:32:00Z">
          <w:r w:rsidR="007165E6" w:rsidDel="00596FB6">
            <w:delText>, neboť</w:delText>
          </w:r>
        </w:del>
      </w:moveTo>
      <w:ins w:id="1988" w:author="Pavla" w:date="2022-11-14T21:42:00Z">
        <w:del w:id="1989" w:author="REDITELKA" w:date="2023-10-17T14:32:00Z">
          <w:r w:rsidR="007A6165" w:rsidDel="00596FB6">
            <w:delText xml:space="preserve"> se v závěru prázdnin </w:delText>
          </w:r>
        </w:del>
      </w:ins>
      <w:ins w:id="1990" w:author="Pavla" w:date="2022-11-14T21:43:00Z">
        <w:del w:id="1991" w:author="REDITELKA" w:date="2023-10-17T14:32:00Z">
          <w:r w:rsidR="007A6165" w:rsidDel="00596FB6">
            <w:delText>matka s dítětem odstěhovala.</w:delText>
          </w:r>
        </w:del>
      </w:ins>
      <w:moveTo w:id="1992" w:author="Pavla" w:date="2022-11-14T21:39:00Z">
        <w:del w:id="1993" w:author="Pavla" w:date="2022-11-14T21:42:00Z">
          <w:r w:rsidR="007165E6" w:rsidDel="007A6165">
            <w:delText xml:space="preserve"> o přijetí požádali ještě v jiné škole.</w:delText>
          </w:r>
        </w:del>
      </w:moveTo>
    </w:p>
    <w:p w14:paraId="332EF26C" w14:textId="33FD49CE" w:rsidR="00E07DA6" w:rsidRDefault="007165E6" w:rsidP="007165E6">
      <w:pPr>
        <w:tabs>
          <w:tab w:val="left" w:pos="900"/>
        </w:tabs>
        <w:rPr>
          <w:ins w:id="1994" w:author="Sandra" w:date="2022-11-15T08:15:00Z"/>
        </w:rPr>
      </w:pPr>
      <w:moveTo w:id="1995" w:author="Pavla" w:date="2022-11-14T21:39:00Z">
        <w:r>
          <w:t xml:space="preserve">Zápis </w:t>
        </w:r>
        <w:proofErr w:type="gramStart"/>
        <w:r>
          <w:t>( přijímací</w:t>
        </w:r>
        <w:proofErr w:type="gramEnd"/>
        <w:r>
          <w:t xml:space="preserve"> řízení) do MŠ se konal</w:t>
        </w:r>
      </w:moveTo>
      <w:ins w:id="1996" w:author="Pavla" w:date="2022-11-14T21:50:00Z">
        <w:r w:rsidR="007A6165">
          <w:t xml:space="preserve"> 10</w:t>
        </w:r>
      </w:ins>
      <w:moveTo w:id="1997" w:author="Pavla" w:date="2022-11-14T21:39:00Z">
        <w:r>
          <w:t xml:space="preserve"> </w:t>
        </w:r>
        <w:del w:id="1998" w:author="Pavla" w:date="2022-11-14T21:45:00Z">
          <w:r w:rsidDel="007A6165">
            <w:delText>od 2.do1</w:delText>
          </w:r>
        </w:del>
      </w:moveTo>
      <w:ins w:id="1999" w:author="Pavla" w:date="2022-11-14T21:50:00Z">
        <w:r w:rsidR="007A6165">
          <w:t>.</w:t>
        </w:r>
      </w:ins>
      <w:moveTo w:id="2000" w:author="Pavla" w:date="2022-11-14T21:39:00Z">
        <w:del w:id="2001" w:author="Pavla" w:date="2022-11-14T21:45:00Z">
          <w:r w:rsidDel="007A6165">
            <w:delText>6</w:delText>
          </w:r>
        </w:del>
        <w:del w:id="2002" w:author="Pavla" w:date="2022-11-14T21:50:00Z">
          <w:r w:rsidDel="007A6165">
            <w:delText xml:space="preserve">. </w:delText>
          </w:r>
        </w:del>
        <w:r>
          <w:t>5. 202</w:t>
        </w:r>
      </w:moveTo>
      <w:ins w:id="2003" w:author="REDITELKA" w:date="2023-10-17T14:37:00Z">
        <w:r w:rsidR="00596FB6">
          <w:t>3</w:t>
        </w:r>
      </w:ins>
      <w:ins w:id="2004" w:author="Pavla" w:date="2022-11-14T21:44:00Z">
        <w:del w:id="2005" w:author="REDITELKA" w:date="2023-10-17T14:37:00Z">
          <w:r w:rsidR="007A6165" w:rsidDel="00596FB6">
            <w:delText>2</w:delText>
          </w:r>
        </w:del>
      </w:ins>
      <w:moveTo w:id="2006" w:author="Pavla" w:date="2022-11-14T21:39:00Z">
        <w:del w:id="2007" w:author="Pavla" w:date="2022-11-14T21:44:00Z">
          <w:r w:rsidDel="007A6165">
            <w:delText>0</w:delText>
          </w:r>
        </w:del>
        <w:r>
          <w:t xml:space="preserve"> a dostavilo se </w:t>
        </w:r>
      </w:moveTo>
      <w:ins w:id="2008" w:author="Pavla" w:date="2022-11-14T21:44:00Z">
        <w:r w:rsidR="007A6165">
          <w:t>3</w:t>
        </w:r>
      </w:ins>
      <w:ins w:id="2009" w:author="REDITELKA" w:date="2023-10-17T14:39:00Z">
        <w:r w:rsidR="00A520C4">
          <w:t>1</w:t>
        </w:r>
      </w:ins>
      <w:ins w:id="2010" w:author="Sandra" w:date="2022-11-15T08:13:00Z">
        <w:del w:id="2011" w:author="REDITELKA" w:date="2023-10-17T14:39:00Z">
          <w:r w:rsidR="00E07DA6" w:rsidDel="00A520C4">
            <w:delText>3</w:delText>
          </w:r>
        </w:del>
      </w:ins>
      <w:ins w:id="2012" w:author="Pavla" w:date="2022-11-14T21:44:00Z">
        <w:del w:id="2013" w:author="Sandra" w:date="2022-11-15T08:13:00Z">
          <w:r w:rsidR="007A6165" w:rsidDel="00E07DA6">
            <w:delText>8</w:delText>
          </w:r>
        </w:del>
      </w:ins>
      <w:moveTo w:id="2014" w:author="Pavla" w:date="2022-11-14T21:39:00Z">
        <w:del w:id="2015" w:author="Pavla" w:date="2022-11-14T21:44:00Z">
          <w:r w:rsidDel="007A6165">
            <w:delText>20</w:delText>
          </w:r>
        </w:del>
        <w:r>
          <w:t xml:space="preserve"> účastníků řízení. Vzhledem ke kapacitě MŠ </w:t>
        </w:r>
        <w:proofErr w:type="gramStart"/>
        <w:r>
          <w:t>bylo  vyhověno</w:t>
        </w:r>
        <w:proofErr w:type="gramEnd"/>
        <w:r>
          <w:t xml:space="preserve"> všem, kteří k </w:t>
        </w:r>
      </w:moveTo>
      <w:ins w:id="2016" w:author="Pavla" w:date="2022-11-14T21:45:00Z">
        <w:r w:rsidR="007A6165">
          <w:t xml:space="preserve"> do</w:t>
        </w:r>
      </w:ins>
      <w:moveTo w:id="2017" w:author="Pavla" w:date="2022-11-14T21:39:00Z">
        <w:r>
          <w:t xml:space="preserve"> 3</w:t>
        </w:r>
      </w:moveTo>
      <w:ins w:id="2018" w:author="REDITELKA" w:date="2023-10-17T14:36:00Z">
        <w:r w:rsidR="00596FB6">
          <w:t>0</w:t>
        </w:r>
      </w:ins>
      <w:moveTo w:id="2019" w:author="Pavla" w:date="2022-11-14T21:39:00Z">
        <w:del w:id="2020" w:author="REDITELKA" w:date="2023-10-17T14:36:00Z">
          <w:r w:rsidDel="00596FB6">
            <w:delText>1</w:delText>
          </w:r>
        </w:del>
        <w:r>
          <w:t>.</w:t>
        </w:r>
      </w:moveTo>
      <w:ins w:id="2021" w:author="Pavla" w:date="2022-11-14T21:44:00Z">
        <w:r w:rsidR="007A6165">
          <w:t>1</w:t>
        </w:r>
      </w:ins>
      <w:ins w:id="2022" w:author="REDITELKA" w:date="2023-10-17T14:36:00Z">
        <w:r w:rsidR="00596FB6">
          <w:t>1</w:t>
        </w:r>
      </w:ins>
      <w:ins w:id="2023" w:author="Pavla" w:date="2022-11-14T21:44:00Z">
        <w:del w:id="2024" w:author="REDITELKA" w:date="2023-10-17T14:36:00Z">
          <w:r w:rsidR="007A6165" w:rsidDel="00596FB6">
            <w:delText>2</w:delText>
          </w:r>
        </w:del>
      </w:ins>
      <w:moveTo w:id="2025" w:author="Pavla" w:date="2022-11-14T21:39:00Z">
        <w:del w:id="2026" w:author="Pavla" w:date="2022-11-14T21:44:00Z">
          <w:r w:rsidDel="007A6165">
            <w:delText>8</w:delText>
          </w:r>
        </w:del>
        <w:r>
          <w:t>. 202</w:t>
        </w:r>
      </w:moveTo>
      <w:ins w:id="2027" w:author="REDITELKA" w:date="2023-10-17T14:36:00Z">
        <w:r w:rsidR="00596FB6">
          <w:t>3</w:t>
        </w:r>
      </w:ins>
      <w:ins w:id="2028" w:author="Pavla" w:date="2022-11-14T21:45:00Z">
        <w:del w:id="2029" w:author="REDITELKA" w:date="2023-10-17T14:36:00Z">
          <w:r w:rsidR="007A6165" w:rsidDel="00596FB6">
            <w:delText>2</w:delText>
          </w:r>
        </w:del>
      </w:ins>
      <w:moveTo w:id="2030" w:author="Pavla" w:date="2022-11-14T21:39:00Z">
        <w:del w:id="2031" w:author="Pavla" w:date="2022-11-14T21:45:00Z">
          <w:r w:rsidDel="007A6165">
            <w:delText>0</w:delText>
          </w:r>
        </w:del>
        <w:r>
          <w:t xml:space="preserve"> dosáhli</w:t>
        </w:r>
      </w:moveTo>
      <w:ins w:id="2032" w:author="REDITELKA" w:date="2023-10-17T14:36:00Z">
        <w:r w:rsidR="00596FB6">
          <w:t xml:space="preserve"> nebo </w:t>
        </w:r>
        <w:proofErr w:type="gramStart"/>
        <w:r w:rsidR="00596FB6">
          <w:t xml:space="preserve">dosáhnou </w:t>
        </w:r>
      </w:ins>
      <w:moveTo w:id="2033" w:author="Pavla" w:date="2022-11-14T21:39:00Z">
        <w:r>
          <w:t xml:space="preserve"> </w:t>
        </w:r>
      </w:moveTo>
      <w:ins w:id="2034" w:author="Pavla" w:date="2022-11-14T21:45:00Z">
        <w:r w:rsidR="007A6165">
          <w:t>3</w:t>
        </w:r>
      </w:ins>
      <w:proofErr w:type="gramEnd"/>
      <w:moveTo w:id="2035" w:author="Pavla" w:date="2022-11-14T21:39:00Z">
        <w:del w:id="2036" w:author="Pavla" w:date="2022-11-14T21:45:00Z">
          <w:r w:rsidDel="007A6165">
            <w:delText>2</w:delText>
          </w:r>
        </w:del>
        <w:r>
          <w:t xml:space="preserve"> let věku</w:t>
        </w:r>
      </w:moveTo>
      <w:ins w:id="2037" w:author="REDITELKA" w:date="2023-10-17T14:38:00Z">
        <w:r w:rsidR="00596FB6">
          <w:t>, tedy 20 žadatelům.</w:t>
        </w:r>
      </w:ins>
      <w:ins w:id="2038" w:author="Sandra" w:date="2022-11-15T08:08:00Z">
        <w:del w:id="2039" w:author="REDITELKA" w:date="2023-10-17T14:36:00Z">
          <w:r w:rsidR="00E07DA6" w:rsidDel="00596FB6">
            <w:delText>, po o</w:delText>
          </w:r>
        </w:del>
      </w:ins>
      <w:ins w:id="2040" w:author="Sandra" w:date="2022-11-15T08:15:00Z">
        <w:del w:id="2041" w:author="REDITELKA" w:date="2023-10-17T14:36:00Z">
          <w:r w:rsidR="00E07DA6" w:rsidDel="00596FB6">
            <w:delText>z</w:delText>
          </w:r>
        </w:del>
      </w:ins>
      <w:ins w:id="2042" w:author="Sandra" w:date="2022-11-15T08:08:00Z">
        <w:del w:id="2043" w:author="REDITELKA" w:date="2023-10-17T14:36:00Z">
          <w:r w:rsidR="00E07DA6" w:rsidDel="00596FB6">
            <w:delText>námení, že někteří přijatí  nen</w:delText>
          </w:r>
        </w:del>
      </w:ins>
      <w:ins w:id="2044" w:author="Sandra" w:date="2022-11-15T08:09:00Z">
        <w:del w:id="2045" w:author="REDITELKA" w:date="2023-10-17T14:36:00Z">
          <w:r w:rsidR="00E07DA6" w:rsidDel="00596FB6">
            <w:delText xml:space="preserve">astoupí, byli přijati v termínu průběhu správního řízení další </w:delText>
          </w:r>
        </w:del>
      </w:ins>
      <w:ins w:id="2046" w:author="Sandra" w:date="2022-11-15T08:10:00Z">
        <w:del w:id="2047" w:author="REDITELKA" w:date="2023-10-17T14:36:00Z">
          <w:r w:rsidR="00E07DA6" w:rsidDel="00596FB6">
            <w:delText>3 uchazeči mlad</w:delText>
          </w:r>
        </w:del>
      </w:ins>
      <w:ins w:id="2048" w:author="Sandra" w:date="2022-11-15T08:11:00Z">
        <w:del w:id="2049" w:author="REDITELKA" w:date="2023-10-17T14:36:00Z">
          <w:r w:rsidR="00E07DA6" w:rsidDel="00596FB6">
            <w:delText>ší 3 let. Celkem tedy bylo přijato</w:delText>
          </w:r>
        </w:del>
      </w:ins>
      <w:ins w:id="2050" w:author="Sandra" w:date="2022-11-15T08:14:00Z">
        <w:del w:id="2051" w:author="REDITELKA" w:date="2023-10-17T14:36:00Z">
          <w:r w:rsidR="00E07DA6" w:rsidDel="00596FB6">
            <w:delText>18 dětí,</w:delText>
          </w:r>
        </w:del>
        <w:r w:rsidR="00E07DA6">
          <w:t xml:space="preserve"> 1</w:t>
        </w:r>
      </w:ins>
      <w:ins w:id="2052" w:author="REDITELKA" w:date="2023-10-17T14:39:00Z">
        <w:r w:rsidR="00A520C4">
          <w:t>1</w:t>
        </w:r>
      </w:ins>
      <w:ins w:id="2053" w:author="Sandra" w:date="2022-11-15T08:14:00Z">
        <w:del w:id="2054" w:author="REDITELKA" w:date="2023-10-17T14:39:00Z">
          <w:r w:rsidR="00E07DA6" w:rsidDel="00A520C4">
            <w:delText>5</w:delText>
          </w:r>
        </w:del>
        <w:r w:rsidR="00E07DA6">
          <w:t xml:space="preserve"> žádostem nebylo vyhověno.</w:t>
        </w:r>
      </w:ins>
    </w:p>
    <w:p w14:paraId="2B16FADE" w14:textId="287C95D0" w:rsidR="007165E6" w:rsidRDefault="00E07DA6" w:rsidP="007165E6">
      <w:pPr>
        <w:tabs>
          <w:tab w:val="left" w:pos="900"/>
        </w:tabs>
      </w:pPr>
      <w:proofErr w:type="gramStart"/>
      <w:ins w:id="2055" w:author="Sandra" w:date="2022-11-15T08:14:00Z">
        <w:r>
          <w:t>( především</w:t>
        </w:r>
        <w:proofErr w:type="gramEnd"/>
        <w:r>
          <w:t xml:space="preserve"> z </w:t>
        </w:r>
        <w:proofErr w:type="spellStart"/>
        <w:r>
          <w:t>důlvodu</w:t>
        </w:r>
        <w:proofErr w:type="spellEnd"/>
        <w:r>
          <w:t xml:space="preserve"> jiného trvalého bydliště než v obci Zaječov </w:t>
        </w:r>
      </w:ins>
      <w:ins w:id="2056" w:author="Sandra" w:date="2022-11-15T08:11:00Z">
        <w:r>
          <w:t xml:space="preserve"> </w:t>
        </w:r>
      </w:ins>
      <w:ins w:id="2057" w:author="Sandra" w:date="2022-11-15T08:14:00Z">
        <w:r>
          <w:t xml:space="preserve">a </w:t>
        </w:r>
      </w:ins>
      <w:ins w:id="2058" w:author="REDITELKA" w:date="2023-10-17T14:40:00Z">
        <w:r w:rsidR="00A520C4">
          <w:t xml:space="preserve">nedosažení věku </w:t>
        </w:r>
      </w:ins>
      <w:ins w:id="2059" w:author="Sandra" w:date="2022-11-15T08:15:00Z">
        <w:del w:id="2060" w:author="REDITELKA" w:date="2023-10-17T14:40:00Z">
          <w:r w:rsidDel="00A520C4">
            <w:delText>věku</w:delText>
          </w:r>
        </w:del>
        <w:r>
          <w:t xml:space="preserve"> </w:t>
        </w:r>
      </w:ins>
      <w:ins w:id="2061" w:author="REDITELKA" w:date="2023-10-17T14:40:00Z">
        <w:r w:rsidR="00A520C4">
          <w:t>3 let</w:t>
        </w:r>
      </w:ins>
      <w:ins w:id="2062" w:author="REDITELKA" w:date="2023-10-17T14:41:00Z">
        <w:r w:rsidR="00A520C4">
          <w:t xml:space="preserve"> </w:t>
        </w:r>
      </w:ins>
      <w:ins w:id="2063" w:author="Sandra" w:date="2022-11-15T08:15:00Z">
        <w:del w:id="2064" w:author="REDITELKA" w:date="2023-10-17T14:40:00Z">
          <w:r w:rsidDel="00A520C4">
            <w:delText>2 let</w:delText>
          </w:r>
        </w:del>
      </w:ins>
      <w:ins w:id="2065" w:author="REDITELKA" w:date="2023-10-17T14:41:00Z">
        <w:r w:rsidR="00A520C4">
          <w:t>do konce roku 2023</w:t>
        </w:r>
      </w:ins>
      <w:ins w:id="2066" w:author="Sandra" w:date="2022-11-15T08:15:00Z">
        <w:del w:id="2067" w:author="REDITELKA" w:date="2023-10-17T14:41:00Z">
          <w:r w:rsidDel="00A520C4">
            <w:delText>.</w:delText>
          </w:r>
        </w:del>
        <w:r>
          <w:t>)</w:t>
        </w:r>
      </w:ins>
      <w:moveTo w:id="2068" w:author="Pavla" w:date="2022-11-14T21:39:00Z">
        <w:del w:id="2069" w:author="Pavla" w:date="2022-11-14T21:46:00Z">
          <w:r w:rsidR="007165E6" w:rsidDel="007A6165">
            <w:delText>, proto byly přijaty všechny děti..</w:delText>
          </w:r>
        </w:del>
      </w:moveTo>
    </w:p>
    <w:p w14:paraId="2BA2E420" w14:textId="540F1158" w:rsidR="007A6165" w:rsidRDefault="007165E6" w:rsidP="007165E6">
      <w:pPr>
        <w:pStyle w:val="Zkladntext"/>
        <w:jc w:val="both"/>
        <w:rPr>
          <w:ins w:id="2070" w:author="Pavla" w:date="2022-11-14T21:50:00Z"/>
          <w:color w:val="auto"/>
          <w:sz w:val="24"/>
        </w:rPr>
      </w:pPr>
      <w:moveTo w:id="2071" w:author="Pavla" w:date="2022-11-14T21:39:00Z">
        <w:r>
          <w:rPr>
            <w:color w:val="auto"/>
            <w:sz w:val="24"/>
          </w:rPr>
          <w:t xml:space="preserve">Povinnou školní docházku splnilo v devátém ročníku </w:t>
        </w:r>
      </w:moveTo>
      <w:ins w:id="2072" w:author="REDITELKA" w:date="2023-10-17T14:41:00Z">
        <w:r w:rsidR="00A520C4">
          <w:rPr>
            <w:color w:val="auto"/>
            <w:sz w:val="24"/>
          </w:rPr>
          <w:t>18</w:t>
        </w:r>
      </w:ins>
      <w:moveTo w:id="2073" w:author="Pavla" w:date="2022-11-14T21:39:00Z">
        <w:del w:id="2074" w:author="REDITELKA" w:date="2023-10-17T14:41:00Z">
          <w:r w:rsidDel="00A520C4">
            <w:rPr>
              <w:color w:val="auto"/>
              <w:sz w:val="24"/>
            </w:rPr>
            <w:delText xml:space="preserve">všech </w:delText>
          </w:r>
        </w:del>
      </w:moveTo>
      <w:ins w:id="2075" w:author="Pavla" w:date="2022-11-14T21:47:00Z">
        <w:del w:id="2076" w:author="REDITELKA" w:date="2023-10-17T14:41:00Z">
          <w:r w:rsidR="007A6165" w:rsidDel="00A520C4">
            <w:rPr>
              <w:color w:val="auto"/>
              <w:sz w:val="24"/>
            </w:rPr>
            <w:delText>24</w:delText>
          </w:r>
        </w:del>
      </w:ins>
      <w:moveTo w:id="2077" w:author="Pavla" w:date="2022-11-14T21:39:00Z">
        <w:del w:id="2078" w:author="Pavla" w:date="2022-11-14T21:47:00Z">
          <w:r w:rsidDel="007A6165">
            <w:rPr>
              <w:color w:val="auto"/>
              <w:sz w:val="24"/>
            </w:rPr>
            <w:delText>18</w:delText>
          </w:r>
        </w:del>
        <w:r>
          <w:rPr>
            <w:color w:val="auto"/>
            <w:sz w:val="24"/>
          </w:rPr>
          <w:t xml:space="preserve"> žáků, </w:t>
        </w:r>
      </w:moveTo>
      <w:ins w:id="2079" w:author="Pavla" w:date="2022-11-14T21:47:00Z">
        <w:r w:rsidR="007A6165">
          <w:rPr>
            <w:color w:val="auto"/>
            <w:sz w:val="24"/>
          </w:rPr>
          <w:t xml:space="preserve">z toho 10 </w:t>
        </w:r>
      </w:ins>
      <w:moveTo w:id="2080" w:author="Pavla" w:date="2022-11-14T21:39:00Z">
        <w:del w:id="2081" w:author="Pavla" w:date="2022-11-14T21:47:00Z">
          <w:r w:rsidDel="007A6165">
            <w:rPr>
              <w:color w:val="auto"/>
              <w:sz w:val="24"/>
            </w:rPr>
            <w:delText xml:space="preserve">většinou prospěli </w:delText>
          </w:r>
        </w:del>
        <w:r>
          <w:rPr>
            <w:color w:val="auto"/>
            <w:sz w:val="24"/>
          </w:rPr>
          <w:t xml:space="preserve">s vyznamenáním. </w:t>
        </w:r>
      </w:moveTo>
      <w:ins w:id="2082" w:author="REDITELKA" w:date="2023-10-17T14:41:00Z">
        <w:r w:rsidR="00A520C4">
          <w:rPr>
            <w:color w:val="auto"/>
            <w:sz w:val="24"/>
          </w:rPr>
          <w:t xml:space="preserve">1 žákyně požádala ze zdravotních důvodů </w:t>
        </w:r>
      </w:ins>
      <w:ins w:id="2083" w:author="REDITELKA" w:date="2023-10-17T14:42:00Z">
        <w:r w:rsidR="00A520C4">
          <w:rPr>
            <w:color w:val="auto"/>
            <w:sz w:val="24"/>
          </w:rPr>
          <w:t>o opakování 9. ročníku a bylo jí vyhověno.</w:t>
        </w:r>
      </w:ins>
    </w:p>
    <w:p w14:paraId="2316726C" w14:textId="77777777" w:rsidR="007165E6" w:rsidRPr="002B790A" w:rsidDel="00973949" w:rsidRDefault="007165E6" w:rsidP="007165E6">
      <w:pPr>
        <w:pStyle w:val="Zkladntext"/>
        <w:jc w:val="both"/>
        <w:rPr>
          <w:del w:id="2084" w:author="Pavla" w:date="2022-11-17T20:11:00Z"/>
          <w:b/>
          <w:color w:val="0000FF"/>
          <w:sz w:val="24"/>
          <w:u w:val="single"/>
        </w:rPr>
      </w:pPr>
      <w:moveTo w:id="2085" w:author="Pavla" w:date="2022-11-14T21:39:00Z">
        <w:r w:rsidRPr="002B790A">
          <w:rPr>
            <w:b/>
            <w:color w:val="auto"/>
            <w:sz w:val="24"/>
            <w:u w:val="single"/>
          </w:rPr>
          <w:t>Žádný žák neukončil školní docházku v nižším než 9. ročníku.</w:t>
        </w:r>
      </w:moveTo>
    </w:p>
    <w:p w14:paraId="2F30680F" w14:textId="77777777" w:rsidR="007165E6" w:rsidDel="00973949" w:rsidRDefault="007165E6" w:rsidP="007165E6">
      <w:pPr>
        <w:pStyle w:val="Zkladntext"/>
        <w:jc w:val="both"/>
        <w:rPr>
          <w:del w:id="2086" w:author="Pavla" w:date="2022-11-17T20:11:00Z"/>
          <w:b/>
          <w:color w:val="auto"/>
          <w:sz w:val="24"/>
        </w:rPr>
      </w:pPr>
    </w:p>
    <w:moveToRangeEnd w:id="1924"/>
    <w:p w14:paraId="6F14E495" w14:textId="77777777" w:rsidR="008E512C" w:rsidRPr="007C393F" w:rsidDel="00973949" w:rsidRDefault="008E512C" w:rsidP="008E512C">
      <w:pPr>
        <w:rPr>
          <w:del w:id="2087" w:author="Pavla" w:date="2022-11-17T20:11:00Z"/>
          <w:b/>
          <w:bCs/>
          <w:color w:val="000000"/>
        </w:rPr>
      </w:pPr>
    </w:p>
    <w:p w14:paraId="0F921FDE" w14:textId="77777777" w:rsidR="007E7687" w:rsidDel="00973949" w:rsidRDefault="007E7687" w:rsidP="007E7687">
      <w:pPr>
        <w:tabs>
          <w:tab w:val="left" w:pos="900"/>
        </w:tabs>
        <w:rPr>
          <w:del w:id="2088" w:author="Pavla" w:date="2022-11-17T20:11:00Z"/>
        </w:rPr>
      </w:pPr>
    </w:p>
    <w:p w14:paraId="73DD4550" w14:textId="77777777" w:rsidR="00CF61E7" w:rsidDel="007165E6" w:rsidRDefault="007E7687">
      <w:pPr>
        <w:pStyle w:val="Zkladntext"/>
        <w:jc w:val="both"/>
        <w:pPrChange w:id="2089" w:author="Pavla" w:date="2022-11-17T20:11:00Z">
          <w:pPr>
            <w:tabs>
              <w:tab w:val="left" w:pos="900"/>
            </w:tabs>
          </w:pPr>
        </w:pPrChange>
      </w:pPr>
      <w:moveFromRangeStart w:id="2090" w:author="Pavla" w:date="2022-11-14T21:39:00Z" w:name="move119354410"/>
      <w:moveFrom w:id="2091" w:author="Pavla" w:date="2022-11-14T21:39:00Z">
        <w:r w:rsidDel="007165E6">
          <w:t>a</w:t>
        </w:r>
        <w:r w:rsidR="00454F88" w:rsidDel="007165E6">
          <w:t xml:space="preserve"> o přijetí požádalo</w:t>
        </w:r>
        <w:r w:rsidR="00CF61E7" w:rsidDel="007165E6">
          <w:t xml:space="preserve"> celkem </w:t>
        </w:r>
        <w:r w:rsidDel="007165E6">
          <w:t xml:space="preserve"> </w:t>
        </w:r>
        <w:r w:rsidR="00454F88" w:rsidDel="007165E6">
          <w:t>19</w:t>
        </w:r>
        <w:r w:rsidR="00CF61E7" w:rsidDel="007165E6">
          <w:t xml:space="preserve"> </w:t>
        </w:r>
        <w:r w:rsidDel="007165E6">
          <w:t>dětí. O odklad škol</w:t>
        </w:r>
        <w:r w:rsidR="006358DE" w:rsidDel="007165E6">
          <w:t>n</w:t>
        </w:r>
        <w:r w:rsidR="00271E4E" w:rsidDel="007165E6">
          <w:t>í docházky požádali  rodiče ve 2 případech a oběma</w:t>
        </w:r>
        <w:r w:rsidR="00FB5034" w:rsidDel="007165E6">
          <w:t xml:space="preserve"> bylo na základě předložených dokumentů i posouzení zralosti dítěte vyhověno. </w:t>
        </w:r>
        <w:r w:rsidDel="007165E6">
          <w:t>Přijato do 1. ročník</w:t>
        </w:r>
        <w:r w:rsidR="0012721B" w:rsidDel="007165E6">
          <w:t>u k základnímu zdělávání b</w:t>
        </w:r>
        <w:r w:rsidR="00454F88" w:rsidDel="007165E6">
          <w:t>ylo 19</w:t>
        </w:r>
        <w:r w:rsidR="00FB5034" w:rsidDel="007165E6">
          <w:t xml:space="preserve"> žáků</w:t>
        </w:r>
        <w:r w:rsidR="00271E4E" w:rsidDel="007165E6">
          <w:t>,</w:t>
        </w:r>
        <w:r w:rsidR="00454F88" w:rsidDel="007165E6">
          <w:t xml:space="preserve">z toho </w:t>
        </w:r>
        <w:r w:rsidR="00271E4E" w:rsidDel="007165E6">
          <w:t xml:space="preserve"> </w:t>
        </w:r>
        <w:r w:rsidR="00CB0968" w:rsidDel="007165E6">
          <w:t>2 žáci</w:t>
        </w:r>
        <w:r w:rsidR="002B790A" w:rsidDel="007165E6">
          <w:t xml:space="preserve"> přiš</w:t>
        </w:r>
        <w:r w:rsidR="00CB0968" w:rsidDel="007165E6">
          <w:t>li</w:t>
        </w:r>
        <w:r w:rsidR="002B790A" w:rsidDel="007165E6">
          <w:t xml:space="preserve"> po  OŠD.</w:t>
        </w:r>
        <w:r w:rsidR="00454F88" w:rsidDel="007165E6">
          <w:t xml:space="preserve"> 2 přijatí žáci do školy nenastoupili, neboť o přijetí požádali ještě v jiné škole.</w:t>
        </w:r>
      </w:moveFrom>
    </w:p>
    <w:p w14:paraId="0AB8FAB6" w14:textId="77777777" w:rsidR="007E7687" w:rsidDel="00E07DA6" w:rsidRDefault="00CF61E7" w:rsidP="007E7687">
      <w:pPr>
        <w:tabs>
          <w:tab w:val="left" w:pos="900"/>
        </w:tabs>
        <w:rPr>
          <w:del w:id="2092" w:author="Sandra" w:date="2022-11-15T08:15:00Z"/>
        </w:rPr>
      </w:pPr>
      <w:moveFrom w:id="2093" w:author="Pavla" w:date="2022-11-14T21:39:00Z">
        <w:r w:rsidDel="007165E6">
          <w:t>Zápis ( př</w:t>
        </w:r>
        <w:r w:rsidR="00271E4E" w:rsidDel="007165E6">
          <w:t>ijímací ř</w:t>
        </w:r>
        <w:r w:rsidR="002B790A" w:rsidDel="007165E6">
          <w:t>ízení) do MŠ se kona</w:t>
        </w:r>
        <w:r w:rsidR="00CB0968" w:rsidDel="007165E6">
          <w:t>l od 2</w:t>
        </w:r>
        <w:r w:rsidR="002B790A" w:rsidDel="007165E6">
          <w:t>.</w:t>
        </w:r>
        <w:r w:rsidR="00454F88" w:rsidDel="007165E6">
          <w:t>do16</w:t>
        </w:r>
        <w:r w:rsidR="00CB0968" w:rsidDel="007165E6">
          <w:t>. 5. 2020</w:t>
        </w:r>
        <w:r w:rsidR="008E512C" w:rsidDel="007165E6">
          <w:t xml:space="preserve"> a dostavilo se 20</w:t>
        </w:r>
        <w:r w:rsidDel="007165E6">
          <w:t xml:space="preserve"> účastníků řízení.</w:t>
        </w:r>
        <w:r w:rsidR="00E225DF" w:rsidDel="007165E6">
          <w:t xml:space="preserve"> </w:t>
        </w:r>
        <w:r w:rsidDel="007165E6">
          <w:t>V</w:t>
        </w:r>
        <w:r w:rsidR="00271E4E" w:rsidDel="007165E6">
          <w:t>zhledem ke kapacitě MŠ bylo  vyhověno všem, kteří</w:t>
        </w:r>
        <w:r w:rsidR="00630CF1" w:rsidDel="007165E6">
          <w:t xml:space="preserve"> k  31.8. 2</w:t>
        </w:r>
        <w:r w:rsidR="00CB0968" w:rsidDel="007165E6">
          <w:t>020</w:t>
        </w:r>
        <w:r w:rsidR="002B790A" w:rsidDel="007165E6">
          <w:t xml:space="preserve"> dosáhli 2 let věku, proto byly přijaty všechn</w:t>
        </w:r>
        <w:del w:id="2094" w:author="Sandra" w:date="2022-11-15T08:15:00Z">
          <w:r w:rsidR="002B790A" w:rsidDel="00E07DA6">
            <w:delText>y</w:delText>
          </w:r>
          <w:r w:rsidR="00630CF1" w:rsidDel="00E07DA6">
            <w:delText xml:space="preserve"> děti..</w:delText>
          </w:r>
        </w:del>
      </w:moveFrom>
    </w:p>
    <w:p w14:paraId="7576DA47" w14:textId="77777777" w:rsidR="007E7687" w:rsidRPr="002B790A" w:rsidDel="007165E6" w:rsidRDefault="007E7687">
      <w:pPr>
        <w:tabs>
          <w:tab w:val="left" w:pos="900"/>
        </w:tabs>
        <w:rPr>
          <w:b/>
          <w:color w:val="0000FF"/>
          <w:u w:val="single"/>
        </w:rPr>
        <w:pPrChange w:id="2095" w:author="Sandra" w:date="2022-11-15T08:15:00Z">
          <w:pPr>
            <w:pStyle w:val="Zkladntext"/>
            <w:jc w:val="both"/>
          </w:pPr>
        </w:pPrChange>
      </w:pPr>
      <w:moveFrom w:id="2096" w:author="Pavla" w:date="2022-11-14T21:39:00Z">
        <w:r w:rsidDel="007165E6">
          <w:t>Povinnou školní docházku sp</w:t>
        </w:r>
        <w:r w:rsidR="006358DE" w:rsidDel="007165E6">
          <w:t>lni</w:t>
        </w:r>
        <w:r w:rsidR="00454F88" w:rsidDel="007165E6">
          <w:t>lo v devátém ročníku všech 18</w:t>
        </w:r>
        <w:r w:rsidR="0012721B" w:rsidDel="007165E6">
          <w:t xml:space="preserve"> žáků</w:t>
        </w:r>
        <w:r w:rsidR="00630CF1" w:rsidDel="007165E6">
          <w:t>, většinou prospěli s vy</w:t>
        </w:r>
        <w:r w:rsidR="002B790A" w:rsidDel="007165E6">
          <w:t xml:space="preserve">znamenáním. </w:t>
        </w:r>
        <w:r w:rsidR="002B790A" w:rsidRPr="002B790A" w:rsidDel="007165E6">
          <w:rPr>
            <w:b/>
            <w:u w:val="single"/>
          </w:rPr>
          <w:t>Ž</w:t>
        </w:r>
        <w:r w:rsidR="00630CF1" w:rsidRPr="002B790A" w:rsidDel="007165E6">
          <w:rPr>
            <w:b/>
            <w:u w:val="single"/>
          </w:rPr>
          <w:t>ádný žák neukončil školní docházku v nižším než 9. ročníku.</w:t>
        </w:r>
      </w:moveFrom>
    </w:p>
    <w:p w14:paraId="6BA0BE8A" w14:textId="77777777" w:rsidR="00967897" w:rsidDel="007165E6" w:rsidRDefault="00967897" w:rsidP="007E7687">
      <w:pPr>
        <w:pStyle w:val="Zkladntext"/>
        <w:jc w:val="both"/>
        <w:rPr>
          <w:b/>
          <w:color w:val="auto"/>
          <w:sz w:val="24"/>
        </w:rPr>
      </w:pPr>
    </w:p>
    <w:moveFromRangeEnd w:id="2090"/>
    <w:p w14:paraId="10BAB1F1" w14:textId="77777777" w:rsidR="007E7687" w:rsidRPr="00CD7D3A" w:rsidRDefault="00D57F22" w:rsidP="007E7687">
      <w:pPr>
        <w:pStyle w:val="Zkladntext"/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K </w:t>
      </w:r>
      <w:proofErr w:type="gramStart"/>
      <w:r>
        <w:rPr>
          <w:b/>
          <w:color w:val="auto"/>
          <w:sz w:val="24"/>
        </w:rPr>
        <w:t xml:space="preserve">dalšímu </w:t>
      </w:r>
      <w:r w:rsidR="007E7687" w:rsidRPr="00CD7D3A">
        <w:rPr>
          <w:b/>
          <w:color w:val="auto"/>
          <w:sz w:val="24"/>
        </w:rPr>
        <w:t xml:space="preserve"> studiu</w:t>
      </w:r>
      <w:proofErr w:type="gramEnd"/>
      <w:r w:rsidR="007E7687" w:rsidRPr="00CD7D3A">
        <w:rPr>
          <w:b/>
          <w:color w:val="auto"/>
          <w:sz w:val="24"/>
        </w:rPr>
        <w:t xml:space="preserve"> byli přijati</w:t>
      </w:r>
      <w:r w:rsidR="0012721B" w:rsidRPr="00CD7D3A">
        <w:rPr>
          <w:b/>
          <w:color w:val="auto"/>
          <w:sz w:val="24"/>
        </w:rPr>
        <w:t xml:space="preserve"> žáci </w:t>
      </w:r>
      <w:r w:rsidR="007E7687" w:rsidRPr="00CD7D3A">
        <w:rPr>
          <w:b/>
          <w:color w:val="auto"/>
          <w:sz w:val="24"/>
        </w:rPr>
        <w:t xml:space="preserve"> </w:t>
      </w:r>
      <w:r w:rsidR="0012721B" w:rsidRPr="00CD7D3A">
        <w:rPr>
          <w:b/>
          <w:color w:val="auto"/>
          <w:sz w:val="24"/>
        </w:rPr>
        <w:t xml:space="preserve">z 9.ročníku </w:t>
      </w:r>
      <w:r w:rsidR="007E7687" w:rsidRPr="00CD7D3A">
        <w:rPr>
          <w:b/>
          <w:color w:val="auto"/>
          <w:sz w:val="24"/>
        </w:rPr>
        <w:t xml:space="preserve">takto:  </w:t>
      </w:r>
      <w:r w:rsidR="007E7687" w:rsidRPr="00CD7D3A">
        <w:rPr>
          <w:b/>
          <w:color w:val="auto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25"/>
        <w:gridCol w:w="2737"/>
      </w:tblGrid>
      <w:tr w:rsidR="0070050C" w14:paraId="365454AF" w14:textId="77777777" w:rsidTr="0012721B">
        <w:tc>
          <w:tcPr>
            <w:tcW w:w="0" w:type="auto"/>
          </w:tcPr>
          <w:p w14:paraId="65491D20" w14:textId="77777777" w:rsidR="0012721B" w:rsidRDefault="006658D2" w:rsidP="007E7687">
            <w:pPr>
              <w:pStyle w:val="Zkladntex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Název školy</w:t>
            </w:r>
          </w:p>
        </w:tc>
        <w:tc>
          <w:tcPr>
            <w:tcW w:w="0" w:type="auto"/>
          </w:tcPr>
          <w:p w14:paraId="40EF45C4" w14:textId="77777777" w:rsidR="0012721B" w:rsidRDefault="006658D2" w:rsidP="007E7687">
            <w:pPr>
              <w:pStyle w:val="Zkladntex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Počet přijatých žáků</w:t>
            </w:r>
          </w:p>
        </w:tc>
      </w:tr>
      <w:tr w:rsidR="0070050C" w14:paraId="1F10C29C" w14:textId="77777777" w:rsidTr="0012721B">
        <w:tc>
          <w:tcPr>
            <w:tcW w:w="0" w:type="auto"/>
          </w:tcPr>
          <w:p w14:paraId="5C41874D" w14:textId="42FDA198" w:rsidR="0012721B" w:rsidRDefault="00304E95" w:rsidP="007E7687">
            <w:pPr>
              <w:pStyle w:val="Zkladntext"/>
              <w:jc w:val="both"/>
              <w:rPr>
                <w:color w:val="auto"/>
                <w:sz w:val="24"/>
              </w:rPr>
            </w:pPr>
            <w:ins w:id="2097" w:author="REDITELKA" w:date="2023-10-17T14:50:00Z">
              <w:r>
                <w:rPr>
                  <w:color w:val="auto"/>
                  <w:sz w:val="24"/>
                </w:rPr>
                <w:t xml:space="preserve">SPŠ </w:t>
              </w:r>
            </w:ins>
            <w:ins w:id="2098" w:author="REDITELKA" w:date="2023-10-17T14:55:00Z">
              <w:r>
                <w:rPr>
                  <w:color w:val="auto"/>
                  <w:sz w:val="24"/>
                </w:rPr>
                <w:t>F</w:t>
              </w:r>
            </w:ins>
            <w:ins w:id="2099" w:author="REDITELKA" w:date="2023-10-17T14:50:00Z">
              <w:r>
                <w:rPr>
                  <w:color w:val="auto"/>
                  <w:sz w:val="24"/>
                </w:rPr>
                <w:t>. Křižíka, Praha</w:t>
              </w:r>
            </w:ins>
            <w:del w:id="2100" w:author="REDITELKA" w:date="2023-10-17T14:43:00Z">
              <w:r w:rsidR="00CF61E7" w:rsidDel="00A520C4">
                <w:rPr>
                  <w:color w:val="auto"/>
                  <w:sz w:val="24"/>
                </w:rPr>
                <w:delText>Gymnázium VH Hořovice</w:delText>
              </w:r>
            </w:del>
          </w:p>
        </w:tc>
        <w:tc>
          <w:tcPr>
            <w:tcW w:w="0" w:type="auto"/>
          </w:tcPr>
          <w:p w14:paraId="58F08AFC" w14:textId="39E67F3F" w:rsidR="0012721B" w:rsidRDefault="00304E95" w:rsidP="006658D2">
            <w:pPr>
              <w:pStyle w:val="Zkladntext"/>
              <w:jc w:val="center"/>
              <w:rPr>
                <w:color w:val="auto"/>
                <w:sz w:val="24"/>
              </w:rPr>
            </w:pPr>
            <w:ins w:id="2101" w:author="REDITELKA" w:date="2023-10-17T14:50:00Z">
              <w:r>
                <w:rPr>
                  <w:color w:val="auto"/>
                  <w:sz w:val="24"/>
                </w:rPr>
                <w:t>1-ICT</w:t>
              </w:r>
            </w:ins>
            <w:ins w:id="2102" w:author="Ernestová Marie" w:date="2022-10-19T13:09:00Z">
              <w:del w:id="2103" w:author="REDITELKA" w:date="2023-10-17T14:43:00Z">
                <w:r w:rsidR="00A65EDB" w:rsidDel="00A520C4">
                  <w:rPr>
                    <w:color w:val="auto"/>
                    <w:sz w:val="24"/>
                  </w:rPr>
                  <w:delText>1</w:delText>
                </w:r>
              </w:del>
            </w:ins>
            <w:del w:id="2104" w:author="Ernestová Marie" w:date="2022-10-19T13:08:00Z">
              <w:r w:rsidR="00454F88" w:rsidDel="00A65EDB">
                <w:rPr>
                  <w:color w:val="auto"/>
                  <w:sz w:val="24"/>
                </w:rPr>
                <w:delText>3</w:delText>
              </w:r>
            </w:del>
          </w:p>
        </w:tc>
      </w:tr>
      <w:tr w:rsidR="0070050C" w14:paraId="7770C940" w14:textId="77777777" w:rsidTr="0012721B">
        <w:tc>
          <w:tcPr>
            <w:tcW w:w="0" w:type="auto"/>
          </w:tcPr>
          <w:p w14:paraId="6106A513" w14:textId="3B693B31" w:rsidR="0012721B" w:rsidRDefault="00304E95" w:rsidP="007E7687">
            <w:pPr>
              <w:pStyle w:val="Zkladntext"/>
              <w:jc w:val="both"/>
              <w:rPr>
                <w:color w:val="auto"/>
                <w:sz w:val="24"/>
              </w:rPr>
            </w:pPr>
            <w:ins w:id="2105" w:author="REDITELKA" w:date="2023-10-17T14:49:00Z">
              <w:r>
                <w:rPr>
                  <w:color w:val="auto"/>
                  <w:sz w:val="24"/>
                </w:rPr>
                <w:t xml:space="preserve">SOŠ </w:t>
              </w:r>
            </w:ins>
            <w:ins w:id="2106" w:author="REDITELKA" w:date="2023-10-17T14:50:00Z">
              <w:r>
                <w:rPr>
                  <w:color w:val="auto"/>
                  <w:sz w:val="24"/>
                </w:rPr>
                <w:t>a Gymnázium Rokycany</w:t>
              </w:r>
            </w:ins>
            <w:del w:id="2107" w:author="REDITELKA" w:date="2023-10-17T14:49:00Z">
              <w:r w:rsidR="009747B1" w:rsidDel="00304E95">
                <w:rPr>
                  <w:color w:val="auto"/>
                  <w:sz w:val="24"/>
                </w:rPr>
                <w:delText>S</w:delText>
              </w:r>
            </w:del>
            <w:ins w:id="2108" w:author="Sandra" w:date="2022-11-15T08:16:00Z">
              <w:del w:id="2109" w:author="REDITELKA" w:date="2023-10-17T14:49:00Z">
                <w:r w:rsidR="00E07DA6" w:rsidDel="00304E95">
                  <w:rPr>
                    <w:color w:val="auto"/>
                    <w:sz w:val="24"/>
                  </w:rPr>
                  <w:delText xml:space="preserve">Š a SOU </w:delText>
                </w:r>
              </w:del>
            </w:ins>
            <w:del w:id="2110" w:author="Sandra" w:date="2022-11-15T08:16:00Z">
              <w:r w:rsidR="009747B1" w:rsidDel="00E07DA6">
                <w:rPr>
                  <w:color w:val="auto"/>
                  <w:sz w:val="24"/>
                </w:rPr>
                <w:delText>Š A sou</w:delText>
              </w:r>
            </w:del>
            <w:del w:id="2111" w:author="REDITELKA" w:date="2023-10-17T14:49:00Z">
              <w:r w:rsidR="009747B1" w:rsidDel="00304E95">
                <w:rPr>
                  <w:color w:val="auto"/>
                  <w:sz w:val="24"/>
                </w:rPr>
                <w:delText xml:space="preserve"> Hluboš</w:delText>
              </w:r>
            </w:del>
          </w:p>
        </w:tc>
        <w:tc>
          <w:tcPr>
            <w:tcW w:w="0" w:type="auto"/>
          </w:tcPr>
          <w:p w14:paraId="56F7B1E7" w14:textId="0F1B027F" w:rsidR="0012721B" w:rsidRDefault="0070050C">
            <w:pPr>
              <w:pStyle w:val="Zkladntext"/>
              <w:rPr>
                <w:color w:val="auto"/>
                <w:sz w:val="24"/>
              </w:rPr>
              <w:pPrChange w:id="2112" w:author="Ernestová Marie" w:date="2022-10-19T13:09:00Z">
                <w:pPr>
                  <w:pStyle w:val="Zkladntext"/>
                  <w:jc w:val="center"/>
                </w:pPr>
              </w:pPrChange>
            </w:pPr>
            <w:ins w:id="2113" w:author="Ernestová Marie" w:date="2022-10-19T14:05:00Z">
              <w:r>
                <w:rPr>
                  <w:color w:val="auto"/>
                  <w:sz w:val="24"/>
                </w:rPr>
                <w:t xml:space="preserve">                    </w:t>
              </w:r>
            </w:ins>
            <w:ins w:id="2114" w:author="REDITELKA" w:date="2023-10-17T14:50:00Z">
              <w:r w:rsidR="00304E95">
                <w:rPr>
                  <w:color w:val="auto"/>
                  <w:sz w:val="24"/>
                </w:rPr>
                <w:t>1-ICT</w:t>
              </w:r>
            </w:ins>
            <w:ins w:id="2115" w:author="Ernestová Marie" w:date="2022-10-19T14:05:00Z">
              <w:r>
                <w:rPr>
                  <w:color w:val="auto"/>
                  <w:sz w:val="24"/>
                </w:rPr>
                <w:t xml:space="preserve"> </w:t>
              </w:r>
            </w:ins>
            <w:ins w:id="2116" w:author="Ernestová Marie" w:date="2022-10-19T13:09:00Z">
              <w:del w:id="2117" w:author="REDITELKA" w:date="2023-10-17T14:49:00Z">
                <w:r w:rsidR="00A65EDB" w:rsidDel="00304E95">
                  <w:rPr>
                    <w:color w:val="auto"/>
                    <w:sz w:val="24"/>
                  </w:rPr>
                  <w:delText>2</w:delText>
                </w:r>
              </w:del>
            </w:ins>
            <w:del w:id="2118" w:author="Ernestová Marie" w:date="2022-10-19T13:09:00Z">
              <w:r w:rsidR="009747B1" w:rsidDel="00A65EDB">
                <w:rPr>
                  <w:color w:val="auto"/>
                  <w:sz w:val="24"/>
                </w:rPr>
                <w:delText>1-kosmetička</w:delText>
              </w:r>
            </w:del>
          </w:p>
        </w:tc>
      </w:tr>
      <w:tr w:rsidR="0070050C" w14:paraId="160E4D01" w14:textId="77777777" w:rsidTr="0012721B">
        <w:tc>
          <w:tcPr>
            <w:tcW w:w="0" w:type="auto"/>
          </w:tcPr>
          <w:p w14:paraId="3CE59064" w14:textId="77777777" w:rsidR="0012721B" w:rsidRDefault="006658D2" w:rsidP="007E7687">
            <w:pPr>
              <w:pStyle w:val="Zkladntex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SOŠ a SOU Hořovice</w:t>
            </w:r>
          </w:p>
        </w:tc>
        <w:tc>
          <w:tcPr>
            <w:tcW w:w="0" w:type="auto"/>
          </w:tcPr>
          <w:p w14:paraId="4DE114C9" w14:textId="0E874268" w:rsidR="0012721B" w:rsidRDefault="009747B1" w:rsidP="006658D2">
            <w:pPr>
              <w:pStyle w:val="Zkladntex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="008E512C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–ICT</w:t>
            </w:r>
            <w:r w:rsidR="00454F88">
              <w:rPr>
                <w:color w:val="auto"/>
                <w:sz w:val="24"/>
              </w:rPr>
              <w:t>/</w:t>
            </w:r>
            <w:ins w:id="2119" w:author="REDITELKA" w:date="2023-10-17T14:54:00Z">
              <w:r w:rsidR="00304E95">
                <w:rPr>
                  <w:color w:val="auto"/>
                  <w:sz w:val="24"/>
                </w:rPr>
                <w:t>2</w:t>
              </w:r>
            </w:ins>
            <w:ins w:id="2120" w:author="Ernestová Marie" w:date="2022-10-19T13:10:00Z">
              <w:del w:id="2121" w:author="REDITELKA" w:date="2023-10-17T14:54:00Z">
                <w:r w:rsidR="00A65EDB" w:rsidDel="00304E95">
                  <w:rPr>
                    <w:color w:val="auto"/>
                    <w:sz w:val="24"/>
                  </w:rPr>
                  <w:delText>1</w:delText>
                </w:r>
              </w:del>
            </w:ins>
            <w:del w:id="2122" w:author="Ernestová Marie" w:date="2022-10-19T13:10:00Z">
              <w:r w:rsidR="00454F88" w:rsidDel="00A65EDB">
                <w:rPr>
                  <w:color w:val="auto"/>
                  <w:sz w:val="24"/>
                </w:rPr>
                <w:delText>2</w:delText>
              </w:r>
            </w:del>
            <w:r w:rsidR="007C1907">
              <w:rPr>
                <w:color w:val="auto"/>
                <w:sz w:val="24"/>
              </w:rPr>
              <w:t>-</w:t>
            </w:r>
            <w:r w:rsidR="000C602B">
              <w:rPr>
                <w:color w:val="auto"/>
                <w:sz w:val="24"/>
              </w:rPr>
              <w:t xml:space="preserve"> </w:t>
            </w:r>
            <w:r w:rsidR="00CD7D3A">
              <w:rPr>
                <w:color w:val="auto"/>
                <w:sz w:val="24"/>
              </w:rPr>
              <w:t>SOU</w:t>
            </w:r>
            <w:r w:rsidR="001B0A70">
              <w:rPr>
                <w:color w:val="auto"/>
                <w:sz w:val="24"/>
              </w:rPr>
              <w:t>-</w:t>
            </w:r>
            <w:ins w:id="2123" w:author="Ernestová Marie" w:date="2022-10-19T13:10:00Z">
              <w:r w:rsidR="00A65EDB">
                <w:rPr>
                  <w:color w:val="auto"/>
                  <w:sz w:val="24"/>
                </w:rPr>
                <w:t>elektrikář</w:t>
              </w:r>
            </w:ins>
            <w:del w:id="2124" w:author="Ernestová Marie" w:date="2022-10-19T13:10:00Z">
              <w:r w:rsidR="008E512C" w:rsidDel="00A65EDB">
                <w:rPr>
                  <w:color w:val="auto"/>
                  <w:sz w:val="24"/>
                </w:rPr>
                <w:delText>nástrojař</w:delText>
              </w:r>
            </w:del>
          </w:p>
          <w:p w14:paraId="4EE72F4C" w14:textId="77777777" w:rsidR="008E512C" w:rsidRDefault="008E512C" w:rsidP="006658D2">
            <w:pPr>
              <w:pStyle w:val="Zkladntext"/>
              <w:jc w:val="center"/>
              <w:rPr>
                <w:color w:val="auto"/>
                <w:sz w:val="24"/>
              </w:rPr>
            </w:pPr>
          </w:p>
        </w:tc>
      </w:tr>
      <w:tr w:rsidR="0070050C" w14:paraId="0E613C86" w14:textId="77777777" w:rsidTr="0012721B">
        <w:tc>
          <w:tcPr>
            <w:tcW w:w="0" w:type="auto"/>
          </w:tcPr>
          <w:p w14:paraId="3DACE366" w14:textId="0E5E5F71" w:rsidR="0012721B" w:rsidRDefault="00304E95" w:rsidP="007E7687">
            <w:pPr>
              <w:pStyle w:val="Zkladntext"/>
              <w:jc w:val="both"/>
              <w:rPr>
                <w:color w:val="auto"/>
                <w:sz w:val="24"/>
              </w:rPr>
            </w:pPr>
            <w:proofErr w:type="spellStart"/>
            <w:ins w:id="2125" w:author="REDITELKA" w:date="2023-10-17T14:51:00Z">
              <w:r>
                <w:rPr>
                  <w:color w:val="auto"/>
                  <w:sz w:val="24"/>
                </w:rPr>
                <w:t>Soš</w:t>
              </w:r>
              <w:proofErr w:type="spellEnd"/>
              <w:r>
                <w:rPr>
                  <w:color w:val="auto"/>
                  <w:sz w:val="24"/>
                </w:rPr>
                <w:t xml:space="preserve"> logistických služeb</w:t>
              </w:r>
            </w:ins>
            <w:ins w:id="2126" w:author="REDITELKA" w:date="2023-10-17T15:01:00Z">
              <w:r w:rsidR="002A2F2C">
                <w:rPr>
                  <w:color w:val="auto"/>
                  <w:sz w:val="24"/>
                </w:rPr>
                <w:t xml:space="preserve">, </w:t>
              </w:r>
              <w:proofErr w:type="spellStart"/>
              <w:r w:rsidR="002A2F2C">
                <w:rPr>
                  <w:color w:val="auto"/>
                  <w:sz w:val="24"/>
                </w:rPr>
                <w:t>Plzeń</w:t>
              </w:r>
            </w:ins>
            <w:proofErr w:type="spellEnd"/>
            <w:ins w:id="2127" w:author="Ernestová Marie" w:date="2022-10-19T13:11:00Z">
              <w:del w:id="2128" w:author="REDITELKA" w:date="2023-10-17T14:49:00Z">
                <w:r w:rsidR="00A238F5" w:rsidDel="00304E95">
                  <w:rPr>
                    <w:color w:val="auto"/>
                    <w:sz w:val="24"/>
                  </w:rPr>
                  <w:delText>S</w:delText>
                </w:r>
              </w:del>
            </w:ins>
            <w:ins w:id="2129" w:author="Ernestová Marie" w:date="2022-10-19T13:14:00Z">
              <w:del w:id="2130" w:author="REDITELKA" w:date="2023-10-17T14:49:00Z">
                <w:r w:rsidR="00A238F5" w:rsidDel="00304E95">
                  <w:rPr>
                    <w:color w:val="auto"/>
                    <w:sz w:val="24"/>
                  </w:rPr>
                  <w:delText>Z</w:delText>
                </w:r>
              </w:del>
            </w:ins>
            <w:ins w:id="2131" w:author="Ernestová Marie" w:date="2022-10-19T13:11:00Z">
              <w:del w:id="2132" w:author="REDITELKA" w:date="2023-10-17T14:49:00Z">
                <w:r w:rsidR="00A65EDB" w:rsidDel="00304E95">
                  <w:rPr>
                    <w:color w:val="auto"/>
                    <w:sz w:val="24"/>
                  </w:rPr>
                  <w:delText>Š  a VOŠ Plzeň, Karlovarská 99</w:delText>
                </w:r>
              </w:del>
            </w:ins>
            <w:del w:id="2133" w:author="Ernestová Marie" w:date="2022-10-19T13:11:00Z">
              <w:r w:rsidR="00454F88" w:rsidDel="00A65EDB">
                <w:rPr>
                  <w:color w:val="auto"/>
                  <w:sz w:val="24"/>
                </w:rPr>
                <w:delText>Gymnázium Příbram</w:delText>
              </w:r>
            </w:del>
          </w:p>
        </w:tc>
        <w:tc>
          <w:tcPr>
            <w:tcW w:w="0" w:type="auto"/>
          </w:tcPr>
          <w:p w14:paraId="2C9C9733" w14:textId="1452C120" w:rsidR="001B0A70" w:rsidRDefault="00304E95">
            <w:pPr>
              <w:pStyle w:val="Zkladntext"/>
              <w:rPr>
                <w:color w:val="auto"/>
                <w:sz w:val="24"/>
              </w:rPr>
              <w:pPrChange w:id="2134" w:author="REDITELKA" w:date="2023-10-17T14:49:00Z">
                <w:pPr>
                  <w:pStyle w:val="Zkladntext"/>
                  <w:jc w:val="center"/>
                </w:pPr>
              </w:pPrChange>
            </w:pPr>
            <w:ins w:id="2135" w:author="REDITELKA" w:date="2023-10-17T14:51:00Z">
              <w:r>
                <w:rPr>
                  <w:color w:val="auto"/>
                  <w:sz w:val="24"/>
                </w:rPr>
                <w:t xml:space="preserve">1 – </w:t>
              </w:r>
              <w:proofErr w:type="gramStart"/>
              <w:r>
                <w:rPr>
                  <w:color w:val="auto"/>
                  <w:sz w:val="24"/>
                </w:rPr>
                <w:t>manipulant</w:t>
              </w:r>
            </w:ins>
            <w:ins w:id="2136" w:author="REDITELKA" w:date="2023-10-17T15:01:00Z">
              <w:r w:rsidR="002A2F2C">
                <w:rPr>
                  <w:color w:val="auto"/>
                  <w:sz w:val="24"/>
                </w:rPr>
                <w:t>(</w:t>
              </w:r>
            </w:ins>
            <w:ins w:id="2137" w:author="REDITELKA" w:date="2023-10-17T14:51:00Z">
              <w:r>
                <w:rPr>
                  <w:color w:val="auto"/>
                  <w:sz w:val="24"/>
                </w:rPr>
                <w:t xml:space="preserve"> SOU</w:t>
              </w:r>
            </w:ins>
            <w:proofErr w:type="gramEnd"/>
            <w:ins w:id="2138" w:author="REDITELKA" w:date="2023-10-17T15:01:00Z">
              <w:r w:rsidR="002A2F2C">
                <w:rPr>
                  <w:color w:val="auto"/>
                  <w:sz w:val="24"/>
                </w:rPr>
                <w:t>)</w:t>
              </w:r>
            </w:ins>
            <w:ins w:id="2139" w:author="Ernestová Marie" w:date="2022-10-19T13:12:00Z">
              <w:del w:id="2140" w:author="REDITELKA" w:date="2023-10-17T14:49:00Z">
                <w:r w:rsidR="00A65EDB" w:rsidDel="00304E95">
                  <w:rPr>
                    <w:color w:val="auto"/>
                    <w:sz w:val="24"/>
                  </w:rPr>
                  <w:delText>1</w:delText>
                </w:r>
              </w:del>
            </w:ins>
            <w:del w:id="2141" w:author="Ernestová Marie" w:date="2022-10-19T13:11:00Z">
              <w:r w:rsidR="00454F88" w:rsidDel="00A65EDB">
                <w:rPr>
                  <w:color w:val="auto"/>
                  <w:sz w:val="24"/>
                </w:rPr>
                <w:delText>1</w:delText>
              </w:r>
            </w:del>
          </w:p>
        </w:tc>
      </w:tr>
      <w:tr w:rsidR="0070050C" w14:paraId="469ACC5F" w14:textId="77777777" w:rsidTr="0012721B">
        <w:tc>
          <w:tcPr>
            <w:tcW w:w="0" w:type="auto"/>
          </w:tcPr>
          <w:p w14:paraId="435B8E9C" w14:textId="0FEA4965" w:rsidR="001B0A70" w:rsidRDefault="00304E95" w:rsidP="001B0A70">
            <w:pPr>
              <w:pStyle w:val="Zkladntext"/>
              <w:jc w:val="both"/>
              <w:rPr>
                <w:color w:val="auto"/>
                <w:sz w:val="24"/>
              </w:rPr>
            </w:pPr>
            <w:ins w:id="2142" w:author="REDITELKA" w:date="2023-10-17T14:54:00Z">
              <w:r>
                <w:rPr>
                  <w:color w:val="auto"/>
                  <w:sz w:val="24"/>
                </w:rPr>
                <w:t xml:space="preserve">SŠ sportovního </w:t>
              </w:r>
              <w:proofErr w:type="spellStart"/>
              <w:r>
                <w:rPr>
                  <w:color w:val="auto"/>
                  <w:sz w:val="24"/>
                </w:rPr>
                <w:t>managnentu</w:t>
              </w:r>
              <w:proofErr w:type="spellEnd"/>
              <w:r>
                <w:rPr>
                  <w:color w:val="auto"/>
                  <w:sz w:val="24"/>
                </w:rPr>
                <w:t xml:space="preserve"> </w:t>
              </w:r>
              <w:proofErr w:type="spellStart"/>
              <w:r>
                <w:rPr>
                  <w:color w:val="auto"/>
                  <w:sz w:val="24"/>
                </w:rPr>
                <w:t>Plzeń</w:t>
              </w:r>
            </w:ins>
            <w:proofErr w:type="spellEnd"/>
            <w:del w:id="2143" w:author="REDITELKA" w:date="2023-10-17T14:51:00Z">
              <w:r w:rsidR="008E512C" w:rsidDel="00304E95">
                <w:rPr>
                  <w:color w:val="auto"/>
                  <w:sz w:val="24"/>
                </w:rPr>
                <w:delText>S</w:delText>
              </w:r>
              <w:r w:rsidR="00454F88" w:rsidDel="00304E95">
                <w:rPr>
                  <w:color w:val="auto"/>
                  <w:sz w:val="24"/>
                </w:rPr>
                <w:delText>ZŠ a VOŠ Příbram</w:delText>
              </w:r>
            </w:del>
          </w:p>
        </w:tc>
        <w:tc>
          <w:tcPr>
            <w:tcW w:w="0" w:type="auto"/>
          </w:tcPr>
          <w:p w14:paraId="2A7ADDC6" w14:textId="0101C529" w:rsidR="001B0A70" w:rsidRDefault="00304E95" w:rsidP="001B0A70">
            <w:pPr>
              <w:pStyle w:val="Zkladntext"/>
              <w:jc w:val="center"/>
              <w:rPr>
                <w:color w:val="auto"/>
                <w:sz w:val="24"/>
              </w:rPr>
            </w:pPr>
            <w:ins w:id="2144" w:author="REDITELKA" w:date="2023-10-17T14:54:00Z">
              <w:r>
                <w:rPr>
                  <w:color w:val="auto"/>
                  <w:sz w:val="24"/>
                </w:rPr>
                <w:t>1</w:t>
              </w:r>
            </w:ins>
            <w:ins w:id="2145" w:author="Ernestová Marie" w:date="2022-10-19T13:11:00Z">
              <w:del w:id="2146" w:author="REDITELKA" w:date="2023-10-17T14:51:00Z">
                <w:r w:rsidR="00A65EDB" w:rsidDel="00304E95">
                  <w:rPr>
                    <w:color w:val="auto"/>
                    <w:sz w:val="24"/>
                  </w:rPr>
                  <w:delText>1</w:delText>
                </w:r>
              </w:del>
            </w:ins>
            <w:del w:id="2147" w:author="REDITELKA" w:date="2023-10-17T14:51:00Z">
              <w:r w:rsidR="00454F88" w:rsidDel="00304E95">
                <w:rPr>
                  <w:color w:val="auto"/>
                  <w:sz w:val="24"/>
                </w:rPr>
                <w:delText>2</w:delText>
              </w:r>
            </w:del>
          </w:p>
        </w:tc>
      </w:tr>
      <w:tr w:rsidR="00304E95" w14:paraId="679226F5" w14:textId="77777777" w:rsidTr="0012721B">
        <w:tc>
          <w:tcPr>
            <w:tcW w:w="0" w:type="auto"/>
          </w:tcPr>
          <w:p w14:paraId="3B9F3161" w14:textId="06C301AA" w:rsidR="00304E95" w:rsidRDefault="00304E95" w:rsidP="00304E95">
            <w:pPr>
              <w:pStyle w:val="Zkladntext"/>
              <w:jc w:val="both"/>
              <w:rPr>
                <w:color w:val="auto"/>
                <w:sz w:val="24"/>
              </w:rPr>
            </w:pPr>
            <w:ins w:id="2148" w:author="REDITELKA" w:date="2023-10-17T14:55:00Z">
              <w:r>
                <w:rPr>
                  <w:color w:val="auto"/>
                  <w:sz w:val="24"/>
                </w:rPr>
                <w:t>SOŠ a SOU Dubno</w:t>
              </w:r>
            </w:ins>
            <w:ins w:id="2149" w:author="Ernestová Marie" w:date="2022-10-19T13:18:00Z">
              <w:del w:id="2150" w:author="REDITELKA" w:date="2023-10-17T14:52:00Z">
                <w:r w:rsidDel="00304E95">
                  <w:rPr>
                    <w:color w:val="auto"/>
                    <w:sz w:val="24"/>
                  </w:rPr>
                  <w:delText xml:space="preserve">OA a SPGŠ  </w:delText>
                </w:r>
              </w:del>
            </w:ins>
            <w:ins w:id="2151" w:author="Ernestová Marie" w:date="2022-10-19T13:59:00Z">
              <w:del w:id="2152" w:author="REDITELKA" w:date="2023-10-17T14:52:00Z">
                <w:r w:rsidDel="00304E95">
                  <w:rPr>
                    <w:color w:val="auto"/>
                    <w:sz w:val="24"/>
                  </w:rPr>
                  <w:delText>Beroun, pedagogické lyceum</w:delText>
                </w:r>
              </w:del>
            </w:ins>
            <w:del w:id="2153" w:author="REDITELKA" w:date="2023-10-17T14:52:00Z">
              <w:r w:rsidDel="00304E95">
                <w:rPr>
                  <w:color w:val="auto"/>
                  <w:sz w:val="24"/>
                </w:rPr>
                <w:delText>Gymn. a obchodní akademie pro zrakově postižené, Praha</w:delText>
              </w:r>
            </w:del>
          </w:p>
        </w:tc>
        <w:tc>
          <w:tcPr>
            <w:tcW w:w="0" w:type="auto"/>
          </w:tcPr>
          <w:p w14:paraId="65361A0C" w14:textId="0223813F" w:rsidR="00304E95" w:rsidRDefault="00304E95" w:rsidP="00304E95">
            <w:pPr>
              <w:pStyle w:val="Zkladntext"/>
              <w:jc w:val="center"/>
              <w:rPr>
                <w:color w:val="auto"/>
                <w:sz w:val="24"/>
              </w:rPr>
            </w:pPr>
            <w:ins w:id="2154" w:author="REDITELKA" w:date="2023-10-17T14:55:00Z">
              <w:r>
                <w:rPr>
                  <w:color w:val="auto"/>
                  <w:sz w:val="24"/>
                </w:rPr>
                <w:t xml:space="preserve">1/Požární ochrana </w:t>
              </w:r>
            </w:ins>
            <w:ins w:id="2155" w:author="Ernestová Marie" w:date="2022-10-19T13:59:00Z">
              <w:del w:id="2156" w:author="REDITELKA" w:date="2023-10-17T14:52:00Z">
                <w:r w:rsidDel="00304E95">
                  <w:rPr>
                    <w:color w:val="auto"/>
                    <w:sz w:val="24"/>
                  </w:rPr>
                  <w:delText>2</w:delText>
                </w:r>
              </w:del>
            </w:ins>
            <w:del w:id="2157" w:author="REDITELKA" w:date="2023-10-17T14:52:00Z">
              <w:r w:rsidDel="00304E95">
                <w:rPr>
                  <w:color w:val="auto"/>
                  <w:sz w:val="24"/>
                </w:rPr>
                <w:delText>1</w:delText>
              </w:r>
            </w:del>
          </w:p>
        </w:tc>
      </w:tr>
      <w:tr w:rsidR="00304E95" w14:paraId="5EB244B1" w14:textId="77777777" w:rsidTr="0012721B">
        <w:tc>
          <w:tcPr>
            <w:tcW w:w="0" w:type="auto"/>
          </w:tcPr>
          <w:p w14:paraId="6CED74B8" w14:textId="272200FD" w:rsidR="00304E95" w:rsidRDefault="00304E95" w:rsidP="00304E95">
            <w:pPr>
              <w:pStyle w:val="Zkladntext"/>
              <w:jc w:val="both"/>
              <w:rPr>
                <w:color w:val="auto"/>
                <w:sz w:val="24"/>
              </w:rPr>
            </w:pPr>
            <w:ins w:id="2158" w:author="REDITELKA" w:date="2023-10-17T14:55:00Z">
              <w:r>
                <w:rPr>
                  <w:color w:val="auto"/>
                  <w:sz w:val="24"/>
                </w:rPr>
                <w:t xml:space="preserve">SOŠ a </w:t>
              </w:r>
              <w:proofErr w:type="gramStart"/>
              <w:r>
                <w:rPr>
                  <w:color w:val="auto"/>
                  <w:sz w:val="24"/>
                </w:rPr>
                <w:t>SOU  Rokycany</w:t>
              </w:r>
              <w:proofErr w:type="gramEnd"/>
              <w:r>
                <w:rPr>
                  <w:color w:val="auto"/>
                  <w:sz w:val="24"/>
                </w:rPr>
                <w:t xml:space="preserve">, Jeřabinová </w:t>
              </w:r>
            </w:ins>
            <w:del w:id="2159" w:author="REDITELKA" w:date="2023-10-17T14:52:00Z">
              <w:r w:rsidDel="00304E95">
                <w:rPr>
                  <w:color w:val="auto"/>
                  <w:sz w:val="24"/>
                </w:rPr>
                <w:delText>S</w:delText>
              </w:r>
            </w:del>
            <w:ins w:id="2160" w:author="Ernestová Marie" w:date="2022-10-19T13:14:00Z">
              <w:del w:id="2161" w:author="REDITELKA" w:date="2023-10-17T14:52:00Z">
                <w:r w:rsidDel="00304E95">
                  <w:rPr>
                    <w:color w:val="auto"/>
                    <w:sz w:val="24"/>
                  </w:rPr>
                  <w:delText>O</w:delText>
                </w:r>
              </w:del>
            </w:ins>
            <w:del w:id="2162" w:author="REDITELKA" w:date="2023-10-17T14:52:00Z">
              <w:r w:rsidDel="00304E95">
                <w:rPr>
                  <w:color w:val="auto"/>
                  <w:sz w:val="24"/>
                </w:rPr>
                <w:delText xml:space="preserve">ZŠ  a </w:delText>
              </w:r>
            </w:del>
            <w:ins w:id="2163" w:author="Ernestová Marie" w:date="2022-10-19T13:14:00Z">
              <w:del w:id="2164" w:author="REDITELKA" w:date="2023-10-17T14:52:00Z">
                <w:r w:rsidDel="00304E95">
                  <w:rPr>
                    <w:color w:val="auto"/>
                    <w:sz w:val="24"/>
                  </w:rPr>
                  <w:delText>VOŠ Březnice</w:delText>
                </w:r>
              </w:del>
            </w:ins>
            <w:del w:id="2165" w:author="REDITELKA" w:date="2023-10-17T14:52:00Z">
              <w:r w:rsidDel="00304E95">
                <w:rPr>
                  <w:color w:val="auto"/>
                  <w:sz w:val="24"/>
                </w:rPr>
                <w:delText>VOŠ Praha, Alšovo náb.</w:delText>
              </w:r>
            </w:del>
          </w:p>
        </w:tc>
        <w:tc>
          <w:tcPr>
            <w:tcW w:w="0" w:type="auto"/>
          </w:tcPr>
          <w:p w14:paraId="6CA3B060" w14:textId="533B513F" w:rsidR="00304E95" w:rsidRDefault="002A2F2C" w:rsidP="00304E95">
            <w:pPr>
              <w:pStyle w:val="Zkladntext"/>
              <w:jc w:val="center"/>
              <w:rPr>
                <w:color w:val="auto"/>
                <w:sz w:val="24"/>
              </w:rPr>
            </w:pPr>
            <w:ins w:id="2166" w:author="REDITELKA" w:date="2023-10-17T14:59:00Z">
              <w:r>
                <w:rPr>
                  <w:color w:val="auto"/>
                  <w:sz w:val="24"/>
                </w:rPr>
                <w:t>2</w:t>
              </w:r>
            </w:ins>
            <w:ins w:id="2167" w:author="REDITELKA" w:date="2023-10-17T14:55:00Z">
              <w:r w:rsidR="00304E95">
                <w:rPr>
                  <w:color w:val="auto"/>
                  <w:sz w:val="24"/>
                </w:rPr>
                <w:t xml:space="preserve"> </w:t>
              </w:r>
            </w:ins>
            <w:ins w:id="2168" w:author="REDITELKA" w:date="2023-10-17T14:59:00Z">
              <w:r>
                <w:rPr>
                  <w:color w:val="auto"/>
                  <w:sz w:val="24"/>
                </w:rPr>
                <w:t>o</w:t>
              </w:r>
            </w:ins>
            <w:ins w:id="2169" w:author="REDITELKA" w:date="2023-10-17T14:55:00Z">
              <w:r w:rsidR="00304E95">
                <w:rPr>
                  <w:color w:val="auto"/>
                  <w:sz w:val="24"/>
                </w:rPr>
                <w:t>bchodník, 3 kuchařka</w:t>
              </w:r>
            </w:ins>
            <w:del w:id="2170" w:author="REDITELKA" w:date="2023-10-17T14:52:00Z">
              <w:r w:rsidR="00304E95" w:rsidDel="00304E95">
                <w:rPr>
                  <w:color w:val="auto"/>
                  <w:sz w:val="24"/>
                </w:rPr>
                <w:delText>1</w:delText>
              </w:r>
            </w:del>
          </w:p>
        </w:tc>
      </w:tr>
      <w:tr w:rsidR="00304E95" w14:paraId="0687B721" w14:textId="77777777" w:rsidTr="0012721B">
        <w:tc>
          <w:tcPr>
            <w:tcW w:w="0" w:type="auto"/>
          </w:tcPr>
          <w:p w14:paraId="780210D7" w14:textId="588C4D71" w:rsidR="00304E95" w:rsidRDefault="00304E95" w:rsidP="00304E95">
            <w:pPr>
              <w:pStyle w:val="Zkladntext"/>
              <w:jc w:val="both"/>
              <w:rPr>
                <w:color w:val="auto"/>
                <w:sz w:val="24"/>
              </w:rPr>
            </w:pPr>
            <w:proofErr w:type="gramStart"/>
            <w:ins w:id="2171" w:author="REDITELKA" w:date="2023-10-17T14:55:00Z">
              <w:r>
                <w:rPr>
                  <w:color w:val="auto"/>
                  <w:sz w:val="24"/>
                </w:rPr>
                <w:t>SOŠ  a</w:t>
              </w:r>
              <w:proofErr w:type="gramEnd"/>
              <w:r>
                <w:rPr>
                  <w:color w:val="auto"/>
                  <w:sz w:val="24"/>
                </w:rPr>
                <w:t xml:space="preserve"> SOU Beroun –Hlinky</w:t>
              </w:r>
            </w:ins>
            <w:ins w:id="2172" w:author="Ernestová Marie" w:date="2022-10-19T13:15:00Z">
              <w:del w:id="2173" w:author="REDITELKA" w:date="2023-10-17T14:55:00Z">
                <w:r w:rsidDel="00304E95">
                  <w:rPr>
                    <w:color w:val="auto"/>
                    <w:sz w:val="24"/>
                  </w:rPr>
                  <w:delText>SOŠ a SOU Dubno</w:delText>
                </w:r>
              </w:del>
            </w:ins>
            <w:del w:id="2174" w:author="REDITELKA" w:date="2023-10-17T14:55:00Z">
              <w:r w:rsidDel="00304E95">
                <w:rPr>
                  <w:color w:val="auto"/>
                  <w:sz w:val="24"/>
                </w:rPr>
                <w:delText>ISŠ PŘÍBRAM</w:delText>
              </w:r>
            </w:del>
          </w:p>
        </w:tc>
        <w:tc>
          <w:tcPr>
            <w:tcW w:w="0" w:type="auto"/>
          </w:tcPr>
          <w:p w14:paraId="024D0072" w14:textId="1983D1B4" w:rsidR="00304E95" w:rsidDel="00304E95" w:rsidRDefault="00304E95" w:rsidP="00304E95">
            <w:pPr>
              <w:pStyle w:val="Zkladntext"/>
              <w:jc w:val="center"/>
              <w:rPr>
                <w:ins w:id="2175" w:author="Ernestová Marie" w:date="2022-10-19T14:00:00Z"/>
                <w:del w:id="2176" w:author="REDITELKA" w:date="2023-10-17T14:52:00Z"/>
                <w:color w:val="auto"/>
                <w:sz w:val="24"/>
              </w:rPr>
            </w:pPr>
            <w:ins w:id="2177" w:author="REDITELKA" w:date="2023-10-17T14:55:00Z">
              <w:r>
                <w:rPr>
                  <w:color w:val="auto"/>
                  <w:sz w:val="24"/>
                </w:rPr>
                <w:t>1 instalatér</w:t>
              </w:r>
            </w:ins>
            <w:ins w:id="2178" w:author="Ernestová Marie" w:date="2022-10-19T13:16:00Z">
              <w:del w:id="2179" w:author="REDITELKA" w:date="2023-10-17T14:52:00Z">
                <w:r w:rsidDel="00304E95">
                  <w:rPr>
                    <w:color w:val="auto"/>
                    <w:sz w:val="24"/>
                  </w:rPr>
                  <w:delText>2</w:delText>
                </w:r>
              </w:del>
              <w:del w:id="2180" w:author="REDITELKA" w:date="2023-10-17T14:55:00Z">
                <w:r w:rsidDel="00304E95">
                  <w:rPr>
                    <w:color w:val="auto"/>
                    <w:sz w:val="24"/>
                  </w:rPr>
                  <w:delText xml:space="preserve">/Požární ochrana </w:delText>
                </w:r>
              </w:del>
              <w:del w:id="2181" w:author="REDITELKA" w:date="2023-10-17T14:52:00Z">
                <w:r w:rsidDel="00304E95">
                  <w:rPr>
                    <w:color w:val="auto"/>
                    <w:sz w:val="24"/>
                  </w:rPr>
                  <w:delText xml:space="preserve">1, </w:delText>
                </w:r>
              </w:del>
            </w:ins>
          </w:p>
          <w:p w14:paraId="5F16BE19" w14:textId="443DA370" w:rsidR="00304E95" w:rsidRDefault="00304E95" w:rsidP="00304E95">
            <w:pPr>
              <w:pStyle w:val="Zkladntext"/>
              <w:jc w:val="center"/>
              <w:rPr>
                <w:color w:val="auto"/>
                <w:sz w:val="24"/>
              </w:rPr>
            </w:pPr>
            <w:ins w:id="2182" w:author="Ernestová Marie" w:date="2022-10-19T13:16:00Z">
              <w:del w:id="2183" w:author="REDITELKA" w:date="2023-10-17T14:52:00Z">
                <w:r w:rsidDel="00304E95">
                  <w:rPr>
                    <w:color w:val="auto"/>
                    <w:sz w:val="24"/>
                  </w:rPr>
                  <w:delText>elektrikář 1</w:delText>
                </w:r>
              </w:del>
            </w:ins>
            <w:del w:id="2184" w:author="REDITELKA" w:date="2023-10-17T14:55:00Z">
              <w:r w:rsidDel="00304E95">
                <w:rPr>
                  <w:color w:val="auto"/>
                  <w:sz w:val="24"/>
                </w:rPr>
                <w:delText>2-hotelnictví</w:delText>
              </w:r>
            </w:del>
          </w:p>
        </w:tc>
      </w:tr>
      <w:tr w:rsidR="00304E95" w14:paraId="5F39E423" w14:textId="77777777" w:rsidTr="0012721B">
        <w:tc>
          <w:tcPr>
            <w:tcW w:w="0" w:type="auto"/>
          </w:tcPr>
          <w:p w14:paraId="1F8922A4" w14:textId="6634BA97" w:rsidR="00304E95" w:rsidRDefault="00304E95" w:rsidP="00304E95">
            <w:pPr>
              <w:pStyle w:val="Zkladntext"/>
              <w:jc w:val="both"/>
              <w:rPr>
                <w:color w:val="auto"/>
                <w:sz w:val="24"/>
              </w:rPr>
            </w:pPr>
            <w:proofErr w:type="gramStart"/>
            <w:ins w:id="2185" w:author="REDITELKA" w:date="2023-10-17T14:55:00Z">
              <w:r>
                <w:rPr>
                  <w:color w:val="auto"/>
                  <w:sz w:val="24"/>
                </w:rPr>
                <w:t>ISŠ</w:t>
              </w:r>
            </w:ins>
            <w:ins w:id="2186" w:author="REDITELKA" w:date="2023-10-17T14:56:00Z">
              <w:r>
                <w:rPr>
                  <w:color w:val="auto"/>
                  <w:sz w:val="24"/>
                </w:rPr>
                <w:t xml:space="preserve">  Příbram</w:t>
              </w:r>
            </w:ins>
            <w:proofErr w:type="gramEnd"/>
            <w:ins w:id="2187" w:author="Ernestová Marie" w:date="2022-10-19T13:16:00Z">
              <w:del w:id="2188" w:author="REDITELKA" w:date="2023-10-17T14:55:00Z">
                <w:r w:rsidDel="00304E95">
                  <w:rPr>
                    <w:color w:val="auto"/>
                    <w:sz w:val="24"/>
                  </w:rPr>
                  <w:delText>SOŠ</w:delText>
                </w:r>
              </w:del>
            </w:ins>
            <w:del w:id="2189" w:author="REDITELKA" w:date="2023-10-17T14:55:00Z">
              <w:r w:rsidDel="00304E95">
                <w:rPr>
                  <w:color w:val="auto"/>
                  <w:sz w:val="24"/>
                </w:rPr>
                <w:delText>Gymnázium a SOŠ   Rokycany</w:delText>
              </w:r>
            </w:del>
            <w:ins w:id="2190" w:author="Ernestová Marie" w:date="2022-10-19T13:17:00Z">
              <w:del w:id="2191" w:author="REDITELKA" w:date="2023-10-17T14:55:00Z">
                <w:r w:rsidDel="00304E95">
                  <w:rPr>
                    <w:color w:val="auto"/>
                    <w:sz w:val="24"/>
                  </w:rPr>
                  <w:delText xml:space="preserve">, Jeřabinová </w:delText>
                </w:r>
              </w:del>
              <w:del w:id="2192" w:author="REDITELKA" w:date="2023-10-17T14:52:00Z">
                <w:r w:rsidDel="00304E95">
                  <w:rPr>
                    <w:color w:val="auto"/>
                    <w:sz w:val="24"/>
                  </w:rPr>
                  <w:delText xml:space="preserve">- </w:delText>
                </w:r>
              </w:del>
              <w:del w:id="2193" w:author="REDITELKA" w:date="2023-10-17T14:43:00Z">
                <w:r w:rsidDel="00A520C4">
                  <w:rPr>
                    <w:color w:val="auto"/>
                    <w:sz w:val="24"/>
                  </w:rPr>
                  <w:delText>prodavačka</w:delText>
                </w:r>
              </w:del>
            </w:ins>
          </w:p>
        </w:tc>
        <w:tc>
          <w:tcPr>
            <w:tcW w:w="0" w:type="auto"/>
          </w:tcPr>
          <w:p w14:paraId="6B02A326" w14:textId="6D15DF0D" w:rsidR="00304E95" w:rsidRDefault="00304E95" w:rsidP="00304E95">
            <w:pPr>
              <w:pStyle w:val="Zkladntext"/>
              <w:jc w:val="center"/>
              <w:rPr>
                <w:color w:val="auto"/>
                <w:sz w:val="24"/>
              </w:rPr>
            </w:pPr>
            <w:ins w:id="2194" w:author="REDITELKA" w:date="2023-10-17T14:56:00Z">
              <w:r>
                <w:rPr>
                  <w:color w:val="auto"/>
                  <w:sz w:val="24"/>
                </w:rPr>
                <w:t xml:space="preserve">1 cestovní </w:t>
              </w:r>
            </w:ins>
            <w:ins w:id="2195" w:author="REDITELKA" w:date="2023-10-17T14:57:00Z">
              <w:r>
                <w:rPr>
                  <w:color w:val="auto"/>
                  <w:sz w:val="24"/>
                </w:rPr>
                <w:t>ruch</w:t>
              </w:r>
            </w:ins>
            <w:ins w:id="2196" w:author="Ernestová Marie" w:date="2022-10-19T13:17:00Z">
              <w:del w:id="2197" w:author="REDITELKA" w:date="2023-10-17T14:53:00Z">
                <w:r w:rsidDel="00304E95">
                  <w:rPr>
                    <w:color w:val="auto"/>
                    <w:sz w:val="24"/>
                  </w:rPr>
                  <w:delText>1</w:delText>
                </w:r>
              </w:del>
            </w:ins>
            <w:del w:id="2198" w:author="REDITELKA" w:date="2023-10-17T14:55:00Z">
              <w:r w:rsidDel="00304E95">
                <w:rPr>
                  <w:color w:val="auto"/>
                  <w:sz w:val="24"/>
                </w:rPr>
                <w:delText>1</w:delText>
              </w:r>
            </w:del>
          </w:p>
        </w:tc>
      </w:tr>
      <w:tr w:rsidR="00304E95" w14:paraId="1B2ACF3E" w14:textId="77777777" w:rsidTr="0012721B">
        <w:tc>
          <w:tcPr>
            <w:tcW w:w="0" w:type="auto"/>
          </w:tcPr>
          <w:p w14:paraId="4AF1EBF4" w14:textId="3409F94B" w:rsidR="00304E95" w:rsidRDefault="00304E95" w:rsidP="00304E95">
            <w:pPr>
              <w:pStyle w:val="Zkladntext"/>
              <w:jc w:val="both"/>
              <w:rPr>
                <w:color w:val="auto"/>
                <w:sz w:val="24"/>
              </w:rPr>
            </w:pPr>
            <w:ins w:id="2199" w:author="REDITELKA" w:date="2023-10-17T14:57:00Z">
              <w:r>
                <w:rPr>
                  <w:color w:val="auto"/>
                  <w:sz w:val="24"/>
                </w:rPr>
                <w:t xml:space="preserve">SZŠ Kladno </w:t>
              </w:r>
            </w:ins>
            <w:del w:id="2200" w:author="REDITELKA" w:date="2023-10-17T14:55:00Z">
              <w:r w:rsidDel="00304E95">
                <w:rPr>
                  <w:color w:val="auto"/>
                  <w:sz w:val="24"/>
                </w:rPr>
                <w:delText>SOŠ  a SOU Beroun –Hlinky</w:delText>
              </w:r>
            </w:del>
          </w:p>
        </w:tc>
        <w:tc>
          <w:tcPr>
            <w:tcW w:w="0" w:type="auto"/>
          </w:tcPr>
          <w:p w14:paraId="3DF5D64B" w14:textId="74B6A9D1" w:rsidR="00304E95" w:rsidRDefault="00304E95" w:rsidP="00304E95">
            <w:pPr>
              <w:pStyle w:val="Zkladntext"/>
              <w:jc w:val="center"/>
              <w:rPr>
                <w:color w:val="auto"/>
                <w:sz w:val="24"/>
              </w:rPr>
            </w:pPr>
            <w:ins w:id="2201" w:author="REDITELKA" w:date="2023-10-17T14:57:00Z">
              <w:r>
                <w:rPr>
                  <w:color w:val="auto"/>
                  <w:sz w:val="24"/>
                </w:rPr>
                <w:t xml:space="preserve">1 ošetřovatel </w:t>
              </w:r>
            </w:ins>
            <w:ins w:id="2202" w:author="Ernestová Marie" w:date="2022-10-19T13:13:00Z">
              <w:del w:id="2203" w:author="REDITELKA" w:date="2023-10-17T14:53:00Z">
                <w:r w:rsidDel="00304E95">
                  <w:rPr>
                    <w:color w:val="auto"/>
                    <w:sz w:val="24"/>
                  </w:rPr>
                  <w:delText>2</w:delText>
                </w:r>
              </w:del>
            </w:ins>
            <w:del w:id="2204" w:author="REDITELKA" w:date="2023-10-17T14:55:00Z">
              <w:r w:rsidDel="00304E95">
                <w:rPr>
                  <w:color w:val="auto"/>
                  <w:sz w:val="24"/>
                </w:rPr>
                <w:delText>1</w:delText>
              </w:r>
            </w:del>
            <w:del w:id="2205" w:author="REDITELKA" w:date="2023-10-17T14:53:00Z">
              <w:r w:rsidDel="00304E95">
                <w:rPr>
                  <w:color w:val="auto"/>
                  <w:sz w:val="24"/>
                </w:rPr>
                <w:delText xml:space="preserve"> / zedník</w:delText>
              </w:r>
            </w:del>
            <w:ins w:id="2206" w:author="Ernestová Marie" w:date="2022-10-19T13:13:00Z">
              <w:del w:id="2207" w:author="REDITELKA" w:date="2023-10-17T14:53:00Z">
                <w:r w:rsidDel="00304E95">
                  <w:rPr>
                    <w:color w:val="auto"/>
                    <w:sz w:val="24"/>
                  </w:rPr>
                  <w:delText>, cukrář</w:delText>
                </w:r>
              </w:del>
            </w:ins>
          </w:p>
        </w:tc>
      </w:tr>
      <w:tr w:rsidR="00304E95" w14:paraId="7C5E2536" w14:textId="77777777" w:rsidTr="0012721B">
        <w:tc>
          <w:tcPr>
            <w:tcW w:w="0" w:type="auto"/>
          </w:tcPr>
          <w:p w14:paraId="545D48C0" w14:textId="4018718B" w:rsidR="00304E95" w:rsidRDefault="00304E95" w:rsidP="00304E95">
            <w:pPr>
              <w:pStyle w:val="Zkladntext"/>
              <w:rPr>
                <w:color w:val="auto"/>
                <w:sz w:val="24"/>
              </w:rPr>
            </w:pPr>
            <w:ins w:id="2208" w:author="REDITELKA" w:date="2023-10-17T14:59:00Z">
              <w:r>
                <w:rPr>
                  <w:color w:val="auto"/>
                  <w:sz w:val="24"/>
                </w:rPr>
                <w:t>SŠ lesnická, Písek</w:t>
              </w:r>
            </w:ins>
            <w:del w:id="2209" w:author="REDITELKA" w:date="2023-10-17T14:53:00Z">
              <w:r w:rsidDel="00304E95">
                <w:rPr>
                  <w:color w:val="auto"/>
                  <w:sz w:val="24"/>
                </w:rPr>
                <w:delText xml:space="preserve">Církevní ZŠ a SŠ Plzeň- </w:delText>
              </w:r>
            </w:del>
            <w:ins w:id="2210" w:author="Ernestová Marie" w:date="2022-10-19T13:15:00Z">
              <w:del w:id="2211" w:author="REDITELKA" w:date="2023-10-17T14:53:00Z">
                <w:r w:rsidDel="00304E95">
                  <w:rPr>
                    <w:color w:val="auto"/>
                    <w:sz w:val="24"/>
                  </w:rPr>
                  <w:delText>ekologie</w:delText>
                </w:r>
              </w:del>
            </w:ins>
            <w:del w:id="2212" w:author="Ernestová Marie" w:date="2022-10-19T13:15:00Z">
              <w:r w:rsidDel="00A238F5">
                <w:rPr>
                  <w:color w:val="auto"/>
                  <w:sz w:val="24"/>
                </w:rPr>
                <w:delText>sociální činnos</w:delText>
              </w:r>
            </w:del>
            <w:del w:id="2213" w:author="Ernestová Marie" w:date="2022-10-19T13:14:00Z">
              <w:r w:rsidDel="00A238F5">
                <w:rPr>
                  <w:color w:val="auto"/>
                  <w:sz w:val="24"/>
                </w:rPr>
                <w:delText>t</w:delText>
              </w:r>
            </w:del>
          </w:p>
        </w:tc>
        <w:tc>
          <w:tcPr>
            <w:tcW w:w="0" w:type="auto"/>
          </w:tcPr>
          <w:p w14:paraId="19BCD5AE" w14:textId="64EFDB1C" w:rsidR="00304E95" w:rsidRDefault="00304E95" w:rsidP="00304E95">
            <w:pPr>
              <w:pStyle w:val="Zkladntext"/>
              <w:jc w:val="center"/>
              <w:rPr>
                <w:color w:val="auto"/>
                <w:sz w:val="24"/>
              </w:rPr>
            </w:pPr>
            <w:ins w:id="2214" w:author="REDITELKA" w:date="2023-10-17T14:59:00Z">
              <w:r>
                <w:rPr>
                  <w:color w:val="auto"/>
                  <w:sz w:val="24"/>
                </w:rPr>
                <w:t>1</w:t>
              </w:r>
            </w:ins>
            <w:del w:id="2215" w:author="REDITELKA" w:date="2023-10-17T14:53:00Z">
              <w:r w:rsidDel="00304E95">
                <w:rPr>
                  <w:color w:val="auto"/>
                  <w:sz w:val="24"/>
                </w:rPr>
                <w:delText>1</w:delText>
              </w:r>
            </w:del>
          </w:p>
        </w:tc>
      </w:tr>
      <w:tr w:rsidR="00304E95" w14:paraId="5C420B37" w14:textId="77777777" w:rsidTr="0012721B">
        <w:trPr>
          <w:ins w:id="2216" w:author="Ernestová Marie" w:date="2022-10-19T14:00:00Z"/>
        </w:trPr>
        <w:tc>
          <w:tcPr>
            <w:tcW w:w="0" w:type="auto"/>
          </w:tcPr>
          <w:p w14:paraId="42C680E1" w14:textId="6809E26E" w:rsidR="00304E95" w:rsidRDefault="002A2F2C" w:rsidP="00304E95">
            <w:pPr>
              <w:pStyle w:val="Zkladntext"/>
              <w:rPr>
                <w:ins w:id="2217" w:author="Ernestová Marie" w:date="2022-10-19T14:00:00Z"/>
                <w:color w:val="auto"/>
                <w:sz w:val="24"/>
              </w:rPr>
            </w:pPr>
            <w:ins w:id="2218" w:author="REDITELKA" w:date="2023-10-17T14:59:00Z">
              <w:r>
                <w:rPr>
                  <w:color w:val="auto"/>
                  <w:sz w:val="24"/>
                </w:rPr>
                <w:t>OA Beroun</w:t>
              </w:r>
            </w:ins>
            <w:ins w:id="2219" w:author="Ernestová Marie" w:date="2022-10-19T14:00:00Z">
              <w:del w:id="2220" w:author="REDITELKA" w:date="2023-10-17T14:53:00Z">
                <w:r w:rsidR="00304E95" w:rsidDel="00304E95">
                  <w:rPr>
                    <w:color w:val="auto"/>
                    <w:sz w:val="24"/>
                  </w:rPr>
                  <w:delText>Gymnázium JB Beroun</w:delText>
                </w:r>
              </w:del>
            </w:ins>
          </w:p>
        </w:tc>
        <w:tc>
          <w:tcPr>
            <w:tcW w:w="0" w:type="auto"/>
          </w:tcPr>
          <w:p w14:paraId="544AFFBE" w14:textId="553CC6CB" w:rsidR="00304E95" w:rsidRDefault="002A2F2C" w:rsidP="00304E95">
            <w:pPr>
              <w:pStyle w:val="Zkladntext"/>
              <w:jc w:val="center"/>
              <w:rPr>
                <w:ins w:id="2221" w:author="Ernestová Marie" w:date="2022-10-19T14:00:00Z"/>
                <w:color w:val="auto"/>
                <w:sz w:val="24"/>
              </w:rPr>
            </w:pPr>
            <w:ins w:id="2222" w:author="REDITELKA" w:date="2023-10-17T14:59:00Z">
              <w:r>
                <w:rPr>
                  <w:color w:val="auto"/>
                  <w:sz w:val="24"/>
                </w:rPr>
                <w:t>1</w:t>
              </w:r>
            </w:ins>
            <w:ins w:id="2223" w:author="Ernestová Marie" w:date="2022-10-19T14:00:00Z">
              <w:del w:id="2224" w:author="REDITELKA" w:date="2023-10-17T14:44:00Z">
                <w:r w:rsidR="00304E95" w:rsidDel="00A520C4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</w:tr>
      <w:tr w:rsidR="00304E95" w14:paraId="58A7FADB" w14:textId="77777777" w:rsidTr="0012721B">
        <w:trPr>
          <w:ins w:id="2225" w:author="Ernestová Marie" w:date="2022-10-19T14:00:00Z"/>
        </w:trPr>
        <w:tc>
          <w:tcPr>
            <w:tcW w:w="0" w:type="auto"/>
          </w:tcPr>
          <w:p w14:paraId="6CB52C19" w14:textId="740C6525" w:rsidR="00304E95" w:rsidRDefault="00304E95" w:rsidP="00304E95">
            <w:pPr>
              <w:pStyle w:val="Zkladntext"/>
              <w:rPr>
                <w:ins w:id="2226" w:author="Ernestová Marie" w:date="2022-10-19T14:00:00Z"/>
                <w:color w:val="auto"/>
                <w:sz w:val="24"/>
              </w:rPr>
            </w:pPr>
            <w:ins w:id="2227" w:author="Ernestová Marie" w:date="2022-10-19T14:00:00Z">
              <w:del w:id="2228" w:author="REDITELKA" w:date="2023-10-17T14:53:00Z">
                <w:r w:rsidDel="00304E95">
                  <w:rPr>
                    <w:color w:val="auto"/>
                    <w:sz w:val="24"/>
                  </w:rPr>
                  <w:delText xml:space="preserve">OA Albína Bráfa </w:delText>
                </w:r>
              </w:del>
            </w:ins>
            <w:ins w:id="2229" w:author="Sandra" w:date="2022-11-15T08:18:00Z">
              <w:del w:id="2230" w:author="REDITELKA" w:date="2023-10-17T14:53:00Z">
                <w:r w:rsidDel="00304E95">
                  <w:rPr>
                    <w:color w:val="auto"/>
                    <w:sz w:val="24"/>
                  </w:rPr>
                  <w:delText>T</w:delText>
                </w:r>
              </w:del>
            </w:ins>
            <w:ins w:id="2231" w:author="Ernestová Marie" w:date="2022-10-19T14:00:00Z">
              <w:del w:id="2232" w:author="REDITELKA" w:date="2023-10-17T14:53:00Z">
                <w:r w:rsidDel="00304E95">
                  <w:rPr>
                    <w:color w:val="auto"/>
                    <w:sz w:val="24"/>
                  </w:rPr>
                  <w:delText>třebíč, aranžér</w:delText>
                </w:r>
              </w:del>
            </w:ins>
          </w:p>
        </w:tc>
        <w:tc>
          <w:tcPr>
            <w:tcW w:w="0" w:type="auto"/>
          </w:tcPr>
          <w:p w14:paraId="7D69A33B" w14:textId="302DE1A8" w:rsidR="00304E95" w:rsidRDefault="00304E95" w:rsidP="00304E95">
            <w:pPr>
              <w:pStyle w:val="Zkladntext"/>
              <w:jc w:val="center"/>
              <w:rPr>
                <w:ins w:id="2233" w:author="Ernestová Marie" w:date="2022-10-19T14:00:00Z"/>
                <w:color w:val="auto"/>
                <w:sz w:val="24"/>
              </w:rPr>
            </w:pPr>
            <w:ins w:id="2234" w:author="Ernestová Marie" w:date="2022-10-19T14:01:00Z">
              <w:del w:id="2235" w:author="REDITELKA" w:date="2023-10-17T14:53:00Z">
                <w:r w:rsidDel="00304E95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</w:tr>
      <w:tr w:rsidR="00304E95" w14:paraId="18D19126" w14:textId="77777777" w:rsidTr="0012721B">
        <w:trPr>
          <w:ins w:id="2236" w:author="Ernestová Marie" w:date="2022-10-19T14:04:00Z"/>
        </w:trPr>
        <w:tc>
          <w:tcPr>
            <w:tcW w:w="0" w:type="auto"/>
          </w:tcPr>
          <w:p w14:paraId="3F4F771B" w14:textId="2FA0ACB0" w:rsidR="00304E95" w:rsidRDefault="002A2F2C" w:rsidP="00304E95">
            <w:pPr>
              <w:pStyle w:val="Zkladntext"/>
              <w:rPr>
                <w:ins w:id="2237" w:author="Ernestová Marie" w:date="2022-10-19T14:04:00Z"/>
                <w:color w:val="auto"/>
                <w:sz w:val="24"/>
              </w:rPr>
            </w:pPr>
            <w:ins w:id="2238" w:author="REDITELKA" w:date="2023-10-17T15:00:00Z">
              <w:r>
                <w:rPr>
                  <w:color w:val="auto"/>
                  <w:sz w:val="24"/>
                </w:rPr>
                <w:t>Celkem 4leté obory</w:t>
              </w:r>
            </w:ins>
            <w:ins w:id="2239" w:author="REDITELKA" w:date="2023-10-17T15:05:00Z">
              <w:r>
                <w:rPr>
                  <w:color w:val="auto"/>
                  <w:sz w:val="24"/>
                </w:rPr>
                <w:t>(maturitní)</w:t>
              </w:r>
            </w:ins>
            <w:ins w:id="2240" w:author="Ernestová Marie" w:date="2022-10-19T14:04:00Z">
              <w:del w:id="2241" w:author="REDITELKA" w:date="2023-10-17T14:53:00Z">
                <w:r w:rsidR="00304E95" w:rsidDel="00304E95">
                  <w:rPr>
                    <w:color w:val="auto"/>
                    <w:sz w:val="24"/>
                  </w:rPr>
                  <w:delText>SOŠ obchodu, služeb, užitího umění a designu, Plze</w:delText>
                </w:r>
              </w:del>
            </w:ins>
            <w:ins w:id="2242" w:author="Ernestová Marie" w:date="2022-10-19T14:05:00Z">
              <w:del w:id="2243" w:author="REDITELKA" w:date="2023-10-17T14:53:00Z">
                <w:r w:rsidR="00304E95" w:rsidDel="00304E95">
                  <w:rPr>
                    <w:color w:val="auto"/>
                    <w:sz w:val="24"/>
                  </w:rPr>
                  <w:delText>ň</w:delText>
                </w:r>
              </w:del>
            </w:ins>
          </w:p>
        </w:tc>
        <w:tc>
          <w:tcPr>
            <w:tcW w:w="0" w:type="auto"/>
          </w:tcPr>
          <w:p w14:paraId="66990E96" w14:textId="289DDF34" w:rsidR="00304E95" w:rsidRDefault="002A2F2C" w:rsidP="00304E95">
            <w:pPr>
              <w:pStyle w:val="Zkladntext"/>
              <w:jc w:val="center"/>
              <w:rPr>
                <w:ins w:id="2244" w:author="Ernestová Marie" w:date="2022-10-19T14:04:00Z"/>
                <w:color w:val="auto"/>
                <w:sz w:val="24"/>
              </w:rPr>
            </w:pPr>
            <w:ins w:id="2245" w:author="REDITELKA" w:date="2023-10-17T15:01:00Z">
              <w:r>
                <w:rPr>
                  <w:color w:val="auto"/>
                  <w:sz w:val="24"/>
                </w:rPr>
                <w:t>10</w:t>
              </w:r>
            </w:ins>
            <w:ins w:id="2246" w:author="Ernestová Marie" w:date="2022-10-19T14:05:00Z">
              <w:del w:id="2247" w:author="REDITELKA" w:date="2023-10-17T14:53:00Z">
                <w:r w:rsidR="00304E95" w:rsidDel="00304E95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</w:tr>
      <w:tr w:rsidR="00304E95" w14:paraId="39D0004B" w14:textId="77777777" w:rsidTr="0012721B">
        <w:trPr>
          <w:ins w:id="2248" w:author="Ernestová Marie" w:date="2022-10-19T14:02:00Z"/>
        </w:trPr>
        <w:tc>
          <w:tcPr>
            <w:tcW w:w="0" w:type="auto"/>
          </w:tcPr>
          <w:p w14:paraId="3ABA0D90" w14:textId="750F7DC1" w:rsidR="00304E95" w:rsidRDefault="002A2F2C" w:rsidP="00304E95">
            <w:pPr>
              <w:pStyle w:val="Zkladntext"/>
              <w:rPr>
                <w:ins w:id="2249" w:author="Ernestová Marie" w:date="2022-10-19T14:02:00Z"/>
                <w:color w:val="auto"/>
                <w:sz w:val="24"/>
              </w:rPr>
            </w:pPr>
            <w:ins w:id="2250" w:author="REDITELKA" w:date="2023-10-17T15:01:00Z">
              <w:r>
                <w:rPr>
                  <w:color w:val="auto"/>
                  <w:sz w:val="24"/>
                </w:rPr>
                <w:t>Celkem učební obory</w:t>
              </w:r>
            </w:ins>
            <w:ins w:id="2251" w:author="Ernestová Marie" w:date="2022-10-19T14:02:00Z">
              <w:del w:id="2252" w:author="REDITELKA" w:date="2023-10-17T14:53:00Z">
                <w:r w:rsidR="00304E95" w:rsidDel="00304E95">
                  <w:rPr>
                    <w:color w:val="auto"/>
                    <w:sz w:val="24"/>
                  </w:rPr>
                  <w:delText>OA Plzeň,T,G. Masaryka</w:delText>
                </w:r>
              </w:del>
            </w:ins>
          </w:p>
        </w:tc>
        <w:tc>
          <w:tcPr>
            <w:tcW w:w="0" w:type="auto"/>
          </w:tcPr>
          <w:p w14:paraId="0EA70DFB" w14:textId="4D63D53A" w:rsidR="00304E95" w:rsidRDefault="002A2F2C" w:rsidP="00304E95">
            <w:pPr>
              <w:pStyle w:val="Zkladntext"/>
              <w:jc w:val="center"/>
              <w:rPr>
                <w:ins w:id="2253" w:author="Ernestová Marie" w:date="2022-10-19T14:02:00Z"/>
                <w:color w:val="auto"/>
                <w:sz w:val="24"/>
              </w:rPr>
            </w:pPr>
            <w:ins w:id="2254" w:author="REDITELKA" w:date="2023-10-17T15:01:00Z">
              <w:r>
                <w:rPr>
                  <w:color w:val="auto"/>
                  <w:sz w:val="24"/>
                </w:rPr>
                <w:t>8</w:t>
              </w:r>
            </w:ins>
            <w:ins w:id="2255" w:author="Ernestová Marie" w:date="2022-10-19T14:04:00Z">
              <w:del w:id="2256" w:author="REDITELKA" w:date="2023-10-17T14:53:00Z">
                <w:r w:rsidR="00304E95" w:rsidDel="00304E95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</w:tr>
      <w:tr w:rsidR="00304E95" w14:paraId="44D14A8E" w14:textId="77777777" w:rsidTr="0012721B">
        <w:trPr>
          <w:ins w:id="2257" w:author="Ernestová Marie" w:date="2022-10-19T14:08:00Z"/>
        </w:trPr>
        <w:tc>
          <w:tcPr>
            <w:tcW w:w="0" w:type="auto"/>
          </w:tcPr>
          <w:p w14:paraId="7BA81A3B" w14:textId="6CA3397A" w:rsidR="00304E95" w:rsidRDefault="00304E95" w:rsidP="00304E95">
            <w:pPr>
              <w:pStyle w:val="Zkladntext"/>
              <w:rPr>
                <w:ins w:id="2258" w:author="Ernestová Marie" w:date="2022-10-19T14:08:00Z"/>
                <w:color w:val="auto"/>
                <w:sz w:val="24"/>
              </w:rPr>
            </w:pPr>
            <w:ins w:id="2259" w:author="Ernestová Marie" w:date="2022-10-19T14:09:00Z">
              <w:del w:id="2260" w:author="REDITELKA" w:date="2023-10-17T14:53:00Z">
                <w:r w:rsidDel="00304E95">
                  <w:rPr>
                    <w:color w:val="auto"/>
                    <w:sz w:val="24"/>
                  </w:rPr>
                  <w:delText>SOŠ  rybářská, Vodňany, rybář</w:delText>
                </w:r>
              </w:del>
            </w:ins>
          </w:p>
        </w:tc>
        <w:tc>
          <w:tcPr>
            <w:tcW w:w="0" w:type="auto"/>
          </w:tcPr>
          <w:p w14:paraId="7B03333B" w14:textId="05533462" w:rsidR="00304E95" w:rsidRDefault="00304E95" w:rsidP="00304E95">
            <w:pPr>
              <w:pStyle w:val="Zkladntext"/>
              <w:jc w:val="center"/>
              <w:rPr>
                <w:ins w:id="2261" w:author="Ernestová Marie" w:date="2022-10-19T14:08:00Z"/>
                <w:color w:val="auto"/>
                <w:sz w:val="24"/>
              </w:rPr>
            </w:pPr>
            <w:ins w:id="2262" w:author="Ernestová Marie" w:date="2022-10-19T14:09:00Z">
              <w:del w:id="2263" w:author="REDITELKA" w:date="2023-10-17T14:53:00Z">
                <w:r w:rsidDel="00304E95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</w:tr>
      <w:tr w:rsidR="002A2F2C" w14:paraId="460D125A" w14:textId="77777777" w:rsidTr="0012721B">
        <w:trPr>
          <w:ins w:id="2264" w:author="Ernestová Marie" w:date="2022-10-19T14:00:00Z"/>
        </w:trPr>
        <w:tc>
          <w:tcPr>
            <w:tcW w:w="0" w:type="auto"/>
          </w:tcPr>
          <w:p w14:paraId="2C26079F" w14:textId="02E75708" w:rsidR="002A2F2C" w:rsidRDefault="002A2F2C" w:rsidP="002A2F2C">
            <w:pPr>
              <w:pStyle w:val="Zkladntext"/>
              <w:rPr>
                <w:ins w:id="2265" w:author="Ernestová Marie" w:date="2022-10-19T14:00:00Z"/>
                <w:color w:val="auto"/>
                <w:sz w:val="24"/>
              </w:rPr>
            </w:pPr>
            <w:ins w:id="2266" w:author="REDITELKA" w:date="2023-10-17T15:02:00Z">
              <w:r>
                <w:rPr>
                  <w:color w:val="auto"/>
                  <w:sz w:val="24"/>
                </w:rPr>
                <w:t xml:space="preserve">Víceletá </w:t>
              </w:r>
              <w:proofErr w:type="gramStart"/>
              <w:r>
                <w:rPr>
                  <w:color w:val="auto"/>
                  <w:sz w:val="24"/>
                </w:rPr>
                <w:t>gymnázia( z</w:t>
              </w:r>
              <w:proofErr w:type="gramEnd"/>
              <w:r>
                <w:rPr>
                  <w:color w:val="auto"/>
                  <w:sz w:val="24"/>
                </w:rPr>
                <w:t> 5.r.)</w:t>
              </w:r>
            </w:ins>
            <w:ins w:id="2267" w:author="Ernestová Marie" w:date="2022-10-19T14:01:00Z">
              <w:del w:id="2268" w:author="REDITELKA" w:date="2023-10-17T14:55:00Z">
                <w:r w:rsidDel="00304E95">
                  <w:rPr>
                    <w:color w:val="auto"/>
                    <w:sz w:val="24"/>
                  </w:rPr>
                  <w:delText>SPŠ a VOŠ Příbram, Hrabákova</w:delText>
                </w:r>
              </w:del>
            </w:ins>
          </w:p>
        </w:tc>
        <w:tc>
          <w:tcPr>
            <w:tcW w:w="0" w:type="auto"/>
          </w:tcPr>
          <w:p w14:paraId="49FF3707" w14:textId="000283DC" w:rsidR="002A2F2C" w:rsidDel="00304E95" w:rsidRDefault="002A2F2C" w:rsidP="002A2F2C">
            <w:pPr>
              <w:pStyle w:val="Zkladntext"/>
              <w:jc w:val="center"/>
              <w:rPr>
                <w:ins w:id="2269" w:author="Ernestová Marie" w:date="2022-10-19T14:03:00Z"/>
                <w:del w:id="2270" w:author="REDITELKA" w:date="2023-10-17T14:55:00Z"/>
                <w:color w:val="auto"/>
                <w:sz w:val="24"/>
              </w:rPr>
            </w:pPr>
            <w:ins w:id="2271" w:author="REDITELKA" w:date="2023-10-17T15:02:00Z">
              <w:r>
                <w:rPr>
                  <w:color w:val="auto"/>
                  <w:sz w:val="24"/>
                </w:rPr>
                <w:t>0</w:t>
              </w:r>
            </w:ins>
            <w:ins w:id="2272" w:author="Ernestová Marie" w:date="2022-10-19T14:03:00Z">
              <w:del w:id="2273" w:author="REDITELKA" w:date="2023-10-17T14:55:00Z">
                <w:r w:rsidDel="00304E95">
                  <w:rPr>
                    <w:color w:val="auto"/>
                    <w:sz w:val="24"/>
                  </w:rPr>
                  <w:delText>2</w:delText>
                </w:r>
              </w:del>
            </w:ins>
          </w:p>
          <w:p w14:paraId="5EEEE055" w14:textId="04490ADA" w:rsidR="002A2F2C" w:rsidDel="00304E95" w:rsidRDefault="002A2F2C" w:rsidP="002A2F2C">
            <w:pPr>
              <w:pStyle w:val="Zkladntext"/>
              <w:jc w:val="center"/>
              <w:rPr>
                <w:ins w:id="2274" w:author="Ernestová Marie" w:date="2022-10-19T14:03:00Z"/>
                <w:del w:id="2275" w:author="REDITELKA" w:date="2023-10-17T14:55:00Z"/>
                <w:color w:val="auto"/>
                <w:sz w:val="24"/>
              </w:rPr>
            </w:pPr>
            <w:ins w:id="2276" w:author="Ernestová Marie" w:date="2022-10-19T14:03:00Z">
              <w:del w:id="2277" w:author="REDITELKA" w:date="2023-10-17T14:55:00Z">
                <w:r w:rsidDel="00304E95">
                  <w:rPr>
                    <w:color w:val="auto"/>
                    <w:sz w:val="24"/>
                  </w:rPr>
                  <w:delText>/strojírenství 1,</w:delText>
                </w:r>
              </w:del>
            </w:ins>
          </w:p>
          <w:p w14:paraId="0D210016" w14:textId="0131F92F" w:rsidR="002A2F2C" w:rsidRDefault="002A2F2C" w:rsidP="002A2F2C">
            <w:pPr>
              <w:pStyle w:val="Zkladntext"/>
              <w:jc w:val="center"/>
              <w:rPr>
                <w:ins w:id="2278" w:author="Ernestová Marie" w:date="2022-10-19T14:00:00Z"/>
                <w:color w:val="auto"/>
                <w:sz w:val="24"/>
              </w:rPr>
            </w:pPr>
            <w:ins w:id="2279" w:author="Ernestová Marie" w:date="2022-10-19T14:03:00Z">
              <w:del w:id="2280" w:author="REDITELKA" w:date="2023-10-17T14:55:00Z">
                <w:r w:rsidDel="00304E95">
                  <w:rPr>
                    <w:color w:val="auto"/>
                    <w:sz w:val="24"/>
                  </w:rPr>
                  <w:delText>inf. technologie 1</w:delText>
                </w:r>
              </w:del>
            </w:ins>
          </w:p>
        </w:tc>
      </w:tr>
      <w:tr w:rsidR="002A2F2C" w14:paraId="1183BD49" w14:textId="77777777" w:rsidTr="0012721B">
        <w:tc>
          <w:tcPr>
            <w:tcW w:w="0" w:type="auto"/>
          </w:tcPr>
          <w:p w14:paraId="7E85CFAC" w14:textId="52D87391" w:rsidR="002A2F2C" w:rsidDel="002A2F2C" w:rsidRDefault="002A2F2C" w:rsidP="002A2F2C">
            <w:pPr>
              <w:pStyle w:val="Zkladntext"/>
              <w:jc w:val="both"/>
              <w:rPr>
                <w:del w:id="2281" w:author="REDITELKA" w:date="2023-10-17T15:02:00Z"/>
                <w:color w:val="auto"/>
                <w:sz w:val="24"/>
              </w:rPr>
            </w:pPr>
            <w:del w:id="2282" w:author="REDITELKA" w:date="2023-10-17T15:02:00Z">
              <w:r w:rsidDel="002A2F2C">
                <w:rPr>
                  <w:color w:val="auto"/>
                  <w:sz w:val="24"/>
                </w:rPr>
                <w:delText>Víceletá gymnázia( z 5.r.)</w:delText>
              </w:r>
            </w:del>
          </w:p>
          <w:p w14:paraId="6E7CF68A" w14:textId="40C08EC3" w:rsidR="002A2F2C" w:rsidRDefault="002A2F2C" w:rsidP="002A2F2C">
            <w:pPr>
              <w:pStyle w:val="Zkladntext"/>
              <w:jc w:val="both"/>
              <w:rPr>
                <w:color w:val="auto"/>
                <w:sz w:val="24"/>
              </w:rPr>
            </w:pPr>
            <w:del w:id="2283" w:author="REDITELKA" w:date="2023-10-17T15:02:00Z">
              <w:r w:rsidDel="002A2F2C">
                <w:rPr>
                  <w:color w:val="auto"/>
                  <w:sz w:val="24"/>
                </w:rPr>
                <w:delText>GVH Hořovice,Gymnázium Příbram</w:delText>
              </w:r>
            </w:del>
          </w:p>
        </w:tc>
        <w:tc>
          <w:tcPr>
            <w:tcW w:w="0" w:type="auto"/>
          </w:tcPr>
          <w:p w14:paraId="4B0AEC1E" w14:textId="7040DB8A" w:rsidR="002A2F2C" w:rsidDel="002A2F2C" w:rsidRDefault="002A2F2C" w:rsidP="002A2F2C">
            <w:pPr>
              <w:pStyle w:val="Zkladntext"/>
              <w:jc w:val="center"/>
              <w:rPr>
                <w:del w:id="2284" w:author="REDITELKA" w:date="2023-10-17T15:02:00Z"/>
                <w:color w:val="auto"/>
                <w:sz w:val="24"/>
              </w:rPr>
            </w:pPr>
            <w:ins w:id="2285" w:author="Pavla" w:date="2022-11-17T20:47:00Z">
              <w:del w:id="2286" w:author="REDITELKA" w:date="2023-10-17T15:02:00Z">
                <w:r w:rsidDel="002A2F2C">
                  <w:rPr>
                    <w:color w:val="auto"/>
                    <w:sz w:val="24"/>
                  </w:rPr>
                  <w:delText>0</w:delText>
                </w:r>
              </w:del>
            </w:ins>
          </w:p>
          <w:p w14:paraId="7D110898" w14:textId="5B3E7208" w:rsidR="002A2F2C" w:rsidRDefault="002A2F2C" w:rsidP="002A2F2C">
            <w:pPr>
              <w:pStyle w:val="Zkladntext"/>
              <w:jc w:val="center"/>
              <w:rPr>
                <w:color w:val="auto"/>
                <w:sz w:val="24"/>
              </w:rPr>
            </w:pPr>
            <w:ins w:id="2287" w:author="Ernestová Marie" w:date="2022-10-19T13:18:00Z">
              <w:del w:id="2288" w:author="REDITELKA" w:date="2023-10-17T15:02:00Z">
                <w:r w:rsidDel="002A2F2C">
                  <w:rPr>
                    <w:color w:val="auto"/>
                    <w:sz w:val="24"/>
                  </w:rPr>
                  <w:delText>0</w:delText>
                </w:r>
              </w:del>
            </w:ins>
            <w:del w:id="2289" w:author="REDITELKA" w:date="2023-10-17T15:02:00Z">
              <w:r w:rsidDel="002A2F2C">
                <w:rPr>
                  <w:color w:val="auto"/>
                  <w:sz w:val="24"/>
                </w:rPr>
                <w:delText>2</w:delText>
              </w:r>
            </w:del>
          </w:p>
        </w:tc>
      </w:tr>
    </w:tbl>
    <w:p w14:paraId="06015BFC" w14:textId="77777777" w:rsidR="0012721B" w:rsidRDefault="0012721B" w:rsidP="007E7687">
      <w:pPr>
        <w:pStyle w:val="Zkladntext"/>
        <w:jc w:val="both"/>
        <w:rPr>
          <w:color w:val="auto"/>
          <w:sz w:val="24"/>
        </w:rPr>
      </w:pPr>
    </w:p>
    <w:p w14:paraId="7D328A71" w14:textId="77777777" w:rsidR="006658D2" w:rsidRPr="00F1682A" w:rsidRDefault="007E7687" w:rsidP="006658D2">
      <w:pPr>
        <w:pStyle w:val="Zkladntext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14:paraId="16F5FE39" w14:textId="373B7F93" w:rsidR="007E7687" w:rsidRPr="007C1907" w:rsidRDefault="002A2F2C" w:rsidP="007E7687">
      <w:pPr>
        <w:pStyle w:val="Zkladntext"/>
        <w:jc w:val="both"/>
        <w:rPr>
          <w:b/>
          <w:color w:val="auto"/>
          <w:sz w:val="24"/>
        </w:rPr>
      </w:pPr>
      <w:ins w:id="2290" w:author="REDITELKA" w:date="2023-10-17T15:03:00Z">
        <w:r>
          <w:rPr>
            <w:color w:val="auto"/>
            <w:sz w:val="24"/>
          </w:rPr>
          <w:t>100</w:t>
        </w:r>
      </w:ins>
      <w:ins w:id="2291" w:author="Pavla" w:date="2022-11-14T21:51:00Z">
        <w:del w:id="2292" w:author="REDITELKA" w:date="2023-10-17T15:03:00Z">
          <w:r w:rsidR="00637F88" w:rsidDel="002A2F2C">
            <w:rPr>
              <w:color w:val="auto"/>
              <w:sz w:val="24"/>
            </w:rPr>
            <w:delText>80</w:delText>
          </w:r>
        </w:del>
        <w:r w:rsidR="00637F88">
          <w:rPr>
            <w:color w:val="auto"/>
            <w:sz w:val="24"/>
          </w:rPr>
          <w:t xml:space="preserve"> % žáků bylo </w:t>
        </w:r>
      </w:ins>
      <w:del w:id="2293" w:author="Pavla" w:date="2022-11-14T21:51:00Z">
        <w:r w:rsidR="007C1907" w:rsidDel="00637F88">
          <w:rPr>
            <w:color w:val="auto"/>
            <w:sz w:val="24"/>
          </w:rPr>
          <w:delText xml:space="preserve">Až na 1 žákyni </w:delText>
        </w:r>
        <w:r w:rsidR="007E7687" w:rsidDel="00637F88">
          <w:rPr>
            <w:color w:val="auto"/>
            <w:sz w:val="24"/>
          </w:rPr>
          <w:delText xml:space="preserve"> byli</w:delText>
        </w:r>
        <w:r w:rsidR="007C1907" w:rsidDel="00637F88">
          <w:rPr>
            <w:color w:val="auto"/>
            <w:sz w:val="24"/>
          </w:rPr>
          <w:delText xml:space="preserve"> všichni</w:delText>
        </w:r>
      </w:del>
      <w:r w:rsidR="007E7687">
        <w:rPr>
          <w:color w:val="auto"/>
          <w:sz w:val="24"/>
        </w:rPr>
        <w:t xml:space="preserve"> přijat</w:t>
      </w:r>
      <w:ins w:id="2294" w:author="Pavla" w:date="2022-11-14T21:52:00Z">
        <w:r w:rsidR="00637F88">
          <w:rPr>
            <w:color w:val="auto"/>
            <w:sz w:val="24"/>
          </w:rPr>
          <w:t>o</w:t>
        </w:r>
      </w:ins>
      <w:del w:id="2295" w:author="Pavla" w:date="2022-11-14T21:52:00Z">
        <w:r w:rsidR="007E7687" w:rsidDel="00637F88">
          <w:rPr>
            <w:color w:val="auto"/>
            <w:sz w:val="24"/>
          </w:rPr>
          <w:delText>i</w:delText>
        </w:r>
      </w:del>
      <w:r w:rsidR="007E7687">
        <w:rPr>
          <w:color w:val="auto"/>
          <w:sz w:val="24"/>
        </w:rPr>
        <w:t xml:space="preserve"> v 1.kole přijímacího řízení</w:t>
      </w:r>
      <w:r w:rsidR="0012721B">
        <w:rPr>
          <w:color w:val="auto"/>
          <w:sz w:val="24"/>
        </w:rPr>
        <w:t xml:space="preserve">, </w:t>
      </w:r>
      <w:r w:rsidR="007E7687">
        <w:rPr>
          <w:color w:val="auto"/>
          <w:sz w:val="24"/>
        </w:rPr>
        <w:t>přijímací zkoušky</w:t>
      </w:r>
      <w:r w:rsidR="0012721B">
        <w:rPr>
          <w:color w:val="auto"/>
          <w:sz w:val="24"/>
        </w:rPr>
        <w:t xml:space="preserve"> se konaly</w:t>
      </w:r>
      <w:ins w:id="2296" w:author="Sandra" w:date="2022-11-15T08:18:00Z">
        <w:r w:rsidR="009A7ADB">
          <w:rPr>
            <w:color w:val="auto"/>
            <w:sz w:val="24"/>
          </w:rPr>
          <w:t xml:space="preserve"> 1</w:t>
        </w:r>
      </w:ins>
      <w:ins w:id="2297" w:author="REDITELKA" w:date="2023-10-17T15:05:00Z">
        <w:r>
          <w:rPr>
            <w:color w:val="auto"/>
            <w:sz w:val="24"/>
          </w:rPr>
          <w:t>3</w:t>
        </w:r>
      </w:ins>
      <w:ins w:id="2298" w:author="Sandra" w:date="2022-11-15T08:18:00Z">
        <w:del w:id="2299" w:author="REDITELKA" w:date="2023-10-17T15:05:00Z">
          <w:r w:rsidR="009A7ADB" w:rsidDel="002A2F2C">
            <w:rPr>
              <w:color w:val="auto"/>
              <w:sz w:val="24"/>
            </w:rPr>
            <w:delText>2</w:delText>
          </w:r>
        </w:del>
        <w:r w:rsidR="009A7ADB">
          <w:rPr>
            <w:color w:val="auto"/>
            <w:sz w:val="24"/>
          </w:rPr>
          <w:t>. a 1</w:t>
        </w:r>
      </w:ins>
      <w:ins w:id="2300" w:author="REDITELKA" w:date="2023-10-17T15:05:00Z">
        <w:r>
          <w:rPr>
            <w:color w:val="auto"/>
            <w:sz w:val="24"/>
          </w:rPr>
          <w:t>4</w:t>
        </w:r>
      </w:ins>
      <w:ins w:id="2301" w:author="Sandra" w:date="2022-11-15T08:18:00Z">
        <w:del w:id="2302" w:author="REDITELKA" w:date="2023-10-17T15:05:00Z">
          <w:r w:rsidR="009A7ADB" w:rsidDel="002A2F2C">
            <w:rPr>
              <w:color w:val="auto"/>
              <w:sz w:val="24"/>
            </w:rPr>
            <w:delText>3</w:delText>
          </w:r>
        </w:del>
        <w:r w:rsidR="009A7ADB">
          <w:rPr>
            <w:color w:val="auto"/>
            <w:sz w:val="24"/>
          </w:rPr>
          <w:t>. 4.2022.</w:t>
        </w:r>
      </w:ins>
      <w:ins w:id="2303" w:author="Sandra" w:date="2022-11-15T08:19:00Z">
        <w:r w:rsidR="009A7ADB">
          <w:rPr>
            <w:color w:val="auto"/>
            <w:sz w:val="24"/>
          </w:rPr>
          <w:t>1</w:t>
        </w:r>
      </w:ins>
      <w:ins w:id="2304" w:author="REDITELKA" w:date="2023-10-17T15:06:00Z">
        <w:r>
          <w:rPr>
            <w:color w:val="auto"/>
            <w:sz w:val="24"/>
          </w:rPr>
          <w:t>0</w:t>
        </w:r>
      </w:ins>
      <w:ins w:id="2305" w:author="Sandra" w:date="2022-11-15T08:19:00Z">
        <w:del w:id="2306" w:author="REDITELKA" w:date="2023-10-17T15:06:00Z">
          <w:r w:rsidR="009A7ADB" w:rsidDel="002A2F2C">
            <w:rPr>
              <w:color w:val="auto"/>
              <w:sz w:val="24"/>
            </w:rPr>
            <w:delText>6 žáků 14</w:delText>
          </w:r>
        </w:del>
        <w:r w:rsidR="009A7ADB">
          <w:rPr>
            <w:color w:val="auto"/>
            <w:sz w:val="24"/>
          </w:rPr>
          <w:t xml:space="preserve"> žáků bylo přijato na maturitní obory, </w:t>
        </w:r>
      </w:ins>
      <w:ins w:id="2307" w:author="REDITELKA" w:date="2023-10-17T15:08:00Z">
        <w:r>
          <w:rPr>
            <w:color w:val="auto"/>
            <w:sz w:val="24"/>
          </w:rPr>
          <w:t>z toho 1 žákyně z Ukrajiny.</w:t>
        </w:r>
      </w:ins>
      <w:r w:rsidR="001B0A70">
        <w:rPr>
          <w:color w:val="auto"/>
          <w:sz w:val="24"/>
        </w:rPr>
        <w:t xml:space="preserve"> </w:t>
      </w:r>
      <w:del w:id="2308" w:author="Pavla" w:date="2022-11-14T21:52:00Z">
        <w:r w:rsidR="00140EE6" w:rsidDel="00637F88">
          <w:rPr>
            <w:color w:val="auto"/>
            <w:sz w:val="24"/>
          </w:rPr>
          <w:delText>3.až 6.5. ve 2. Termínech.</w:delText>
        </w:r>
      </w:del>
      <w:r w:rsidR="00140EE6">
        <w:rPr>
          <w:color w:val="auto"/>
          <w:sz w:val="24"/>
        </w:rPr>
        <w:t xml:space="preserve"> </w:t>
      </w:r>
      <w:del w:id="2309" w:author="Sandra" w:date="2022-11-15T08:18:00Z">
        <w:r w:rsidR="00D57F22" w:rsidDel="009A7ADB">
          <w:rPr>
            <w:b/>
            <w:color w:val="auto"/>
            <w:sz w:val="24"/>
          </w:rPr>
          <w:delText xml:space="preserve">Proti loňskému roku poklesl zájem </w:delText>
        </w:r>
        <w:r w:rsidR="007C1907" w:rsidRPr="007C1907" w:rsidDel="009A7ADB">
          <w:rPr>
            <w:b/>
            <w:color w:val="auto"/>
            <w:sz w:val="24"/>
          </w:rPr>
          <w:delText xml:space="preserve"> o přírodovědné,  te</w:delText>
        </w:r>
        <w:r w:rsidR="00D57F22" w:rsidDel="009A7ADB">
          <w:rPr>
            <w:b/>
            <w:color w:val="auto"/>
            <w:sz w:val="24"/>
          </w:rPr>
          <w:delText xml:space="preserve">chnické a řemeslné obory,  </w:delText>
        </w:r>
      </w:del>
      <w:ins w:id="2310" w:author="REDITELKA" w:date="2023-10-17T15:08:00Z">
        <w:r>
          <w:rPr>
            <w:b/>
            <w:color w:val="auto"/>
            <w:sz w:val="24"/>
          </w:rPr>
          <w:t>O</w:t>
        </w:r>
      </w:ins>
      <w:del w:id="2311" w:author="REDITELKA" w:date="2023-10-17T15:08:00Z">
        <w:r w:rsidR="00D57F22" w:rsidDel="002A2F2C">
          <w:rPr>
            <w:b/>
            <w:color w:val="auto"/>
            <w:sz w:val="24"/>
          </w:rPr>
          <w:delText>o</w:delText>
        </w:r>
      </w:del>
      <w:r w:rsidR="00D57F22">
        <w:rPr>
          <w:b/>
          <w:color w:val="auto"/>
          <w:sz w:val="24"/>
        </w:rPr>
        <w:t>bor s výučním listem zvolil</w:t>
      </w:r>
      <w:ins w:id="2312" w:author="Sandra" w:date="2022-11-15T08:19:00Z">
        <w:r w:rsidR="009A7ADB">
          <w:rPr>
            <w:b/>
            <w:color w:val="auto"/>
            <w:sz w:val="24"/>
          </w:rPr>
          <w:t>o</w:t>
        </w:r>
      </w:ins>
      <w:del w:id="2313" w:author="Sandra" w:date="2022-11-15T08:19:00Z">
        <w:r w:rsidR="00D57F22" w:rsidDel="009A7ADB">
          <w:rPr>
            <w:b/>
            <w:color w:val="auto"/>
            <w:sz w:val="24"/>
          </w:rPr>
          <w:delText>i</w:delText>
        </w:r>
      </w:del>
      <w:r w:rsidR="00D57F22">
        <w:rPr>
          <w:b/>
          <w:color w:val="auto"/>
          <w:sz w:val="24"/>
        </w:rPr>
        <w:t xml:space="preserve"> </w:t>
      </w:r>
      <w:ins w:id="2314" w:author="Sandra" w:date="2022-11-15T08:18:00Z">
        <w:r w:rsidR="009A7ADB">
          <w:rPr>
            <w:b/>
            <w:color w:val="auto"/>
            <w:sz w:val="24"/>
          </w:rPr>
          <w:t>8</w:t>
        </w:r>
      </w:ins>
      <w:ins w:id="2315" w:author="Sandra" w:date="2022-11-15T08:17:00Z">
        <w:r w:rsidR="009A7ADB">
          <w:rPr>
            <w:b/>
            <w:color w:val="auto"/>
            <w:sz w:val="24"/>
          </w:rPr>
          <w:t xml:space="preserve"> </w:t>
        </w:r>
      </w:ins>
      <w:del w:id="2316" w:author="Sandra" w:date="2022-11-15T08:17:00Z">
        <w:r w:rsidR="00D57F22" w:rsidDel="009A7ADB">
          <w:rPr>
            <w:b/>
            <w:color w:val="auto"/>
            <w:sz w:val="24"/>
          </w:rPr>
          <w:delText>3</w:delText>
        </w:r>
      </w:del>
      <w:r w:rsidR="00D57F22">
        <w:rPr>
          <w:b/>
          <w:color w:val="auto"/>
          <w:sz w:val="24"/>
        </w:rPr>
        <w:t xml:space="preserve"> žá</w:t>
      </w:r>
      <w:ins w:id="2317" w:author="REDITELKA" w:date="2023-10-17T15:08:00Z">
        <w:r>
          <w:rPr>
            <w:b/>
            <w:color w:val="auto"/>
            <w:sz w:val="24"/>
          </w:rPr>
          <w:t xml:space="preserve">ků. </w:t>
        </w:r>
      </w:ins>
      <w:ins w:id="2318" w:author="Sandra" w:date="2022-11-15T08:17:00Z">
        <w:del w:id="2319" w:author="REDITELKA" w:date="2023-10-17T15:08:00Z">
          <w:r w:rsidR="009A7ADB" w:rsidDel="002A2F2C">
            <w:rPr>
              <w:b/>
              <w:color w:val="auto"/>
              <w:sz w:val="24"/>
            </w:rPr>
            <w:delText>ků</w:delText>
          </w:r>
        </w:del>
      </w:ins>
      <w:ins w:id="2320" w:author="Sandra" w:date="2022-11-15T08:20:00Z">
        <w:del w:id="2321" w:author="REDITELKA" w:date="2023-10-17T15:08:00Z">
          <w:r w:rsidR="009A7ADB" w:rsidDel="002A2F2C">
            <w:rPr>
              <w:b/>
              <w:color w:val="auto"/>
              <w:sz w:val="24"/>
            </w:rPr>
            <w:delText>, 2 žáci z Ukrajiny přijati nebyli.</w:delText>
          </w:r>
        </w:del>
      </w:ins>
      <w:del w:id="2322" w:author="Sandra" w:date="2022-11-15T08:17:00Z">
        <w:r w:rsidR="00D57F22" w:rsidDel="009A7ADB">
          <w:rPr>
            <w:b/>
            <w:color w:val="auto"/>
            <w:sz w:val="24"/>
          </w:rPr>
          <w:delText>ci</w:delText>
        </w:r>
        <w:r w:rsidR="007C1907" w:rsidRPr="007C1907" w:rsidDel="009A7ADB">
          <w:rPr>
            <w:b/>
            <w:color w:val="auto"/>
            <w:sz w:val="24"/>
          </w:rPr>
          <w:delText>.</w:delText>
        </w:r>
      </w:del>
      <w:ins w:id="2323" w:author="REDITELKA" w:date="2023-10-17T15:06:00Z">
        <w:r>
          <w:rPr>
            <w:b/>
            <w:color w:val="auto"/>
            <w:sz w:val="24"/>
          </w:rPr>
          <w:t xml:space="preserve">Převažoval </w:t>
        </w:r>
      </w:ins>
      <w:del w:id="2324" w:author="REDITELKA" w:date="2023-10-17T15:06:00Z">
        <w:r w:rsidR="00D57F22" w:rsidDel="002A2F2C">
          <w:rPr>
            <w:b/>
            <w:color w:val="auto"/>
            <w:sz w:val="24"/>
          </w:rPr>
          <w:delText xml:space="preserve"> Zvýšil se</w:delText>
        </w:r>
      </w:del>
      <w:r w:rsidR="00D57F22">
        <w:rPr>
          <w:b/>
          <w:color w:val="auto"/>
          <w:sz w:val="24"/>
        </w:rPr>
        <w:t xml:space="preserve"> zájem o</w:t>
      </w:r>
      <w:ins w:id="2325" w:author="Sandra" w:date="2022-11-15T08:20:00Z">
        <w:r w:rsidR="009A7ADB">
          <w:rPr>
            <w:b/>
            <w:color w:val="auto"/>
            <w:sz w:val="24"/>
          </w:rPr>
          <w:t xml:space="preserve"> technické</w:t>
        </w:r>
      </w:ins>
      <w:ins w:id="2326" w:author="REDITELKA" w:date="2023-10-17T15:08:00Z">
        <w:r>
          <w:rPr>
            <w:b/>
            <w:color w:val="auto"/>
            <w:sz w:val="24"/>
          </w:rPr>
          <w:t xml:space="preserve"> </w:t>
        </w:r>
        <w:proofErr w:type="gramStart"/>
        <w:r>
          <w:rPr>
            <w:b/>
            <w:color w:val="auto"/>
            <w:sz w:val="24"/>
          </w:rPr>
          <w:t xml:space="preserve">obory </w:t>
        </w:r>
      </w:ins>
      <w:ins w:id="2327" w:author="Sandra" w:date="2022-11-15T08:20:00Z">
        <w:r w:rsidR="009A7ADB">
          <w:rPr>
            <w:b/>
            <w:color w:val="auto"/>
            <w:sz w:val="24"/>
          </w:rPr>
          <w:t xml:space="preserve"> a</w:t>
        </w:r>
      </w:ins>
      <w:proofErr w:type="gramEnd"/>
      <w:ins w:id="2328" w:author="REDITELKA" w:date="2023-10-17T15:06:00Z">
        <w:r>
          <w:rPr>
            <w:b/>
            <w:color w:val="auto"/>
            <w:sz w:val="24"/>
          </w:rPr>
          <w:t xml:space="preserve"> služby</w:t>
        </w:r>
      </w:ins>
      <w:ins w:id="2329" w:author="Sandra" w:date="2022-11-15T08:20:00Z">
        <w:del w:id="2330" w:author="REDITELKA" w:date="2023-10-17T15:06:00Z">
          <w:r w:rsidR="009A7ADB" w:rsidDel="002A2F2C">
            <w:rPr>
              <w:b/>
              <w:color w:val="auto"/>
              <w:sz w:val="24"/>
            </w:rPr>
            <w:delText xml:space="preserve"> zdravotnické</w:delText>
          </w:r>
        </w:del>
      </w:ins>
      <w:del w:id="2331" w:author="REDITELKA" w:date="2023-10-17T15:06:00Z">
        <w:r w:rsidR="00D57F22" w:rsidDel="002A2F2C">
          <w:rPr>
            <w:b/>
            <w:color w:val="auto"/>
            <w:sz w:val="24"/>
          </w:rPr>
          <w:delText xml:space="preserve"> obory</w:delText>
        </w:r>
      </w:del>
      <w:ins w:id="2332" w:author="Sandra" w:date="2022-11-15T08:21:00Z">
        <w:r w:rsidR="009A7ADB">
          <w:rPr>
            <w:b/>
            <w:color w:val="auto"/>
            <w:sz w:val="24"/>
          </w:rPr>
          <w:t>.</w:t>
        </w:r>
      </w:ins>
      <w:r w:rsidR="00D57F22">
        <w:rPr>
          <w:b/>
          <w:color w:val="auto"/>
          <w:sz w:val="24"/>
        </w:rPr>
        <w:t xml:space="preserve"> </w:t>
      </w:r>
      <w:del w:id="2333" w:author="Sandra" w:date="2022-11-15T08:21:00Z">
        <w:r w:rsidR="00D57F22" w:rsidDel="009A7ADB">
          <w:rPr>
            <w:b/>
            <w:color w:val="auto"/>
            <w:sz w:val="24"/>
          </w:rPr>
          <w:delText>zdravotnické služby.</w:delText>
        </w:r>
      </w:del>
      <w:r w:rsidR="00D57F22">
        <w:rPr>
          <w:b/>
          <w:color w:val="auto"/>
          <w:sz w:val="24"/>
        </w:rPr>
        <w:t xml:space="preserve"> </w:t>
      </w:r>
      <w:ins w:id="2334" w:author="REDITELKA" w:date="2023-10-17T15:07:00Z">
        <w:r>
          <w:rPr>
            <w:b/>
            <w:color w:val="auto"/>
            <w:sz w:val="24"/>
          </w:rPr>
          <w:t xml:space="preserve">Nikdo neprojevil </w:t>
        </w:r>
        <w:r>
          <w:rPr>
            <w:b/>
            <w:color w:val="auto"/>
            <w:sz w:val="24"/>
          </w:rPr>
          <w:lastRenderedPageBreak/>
          <w:t xml:space="preserve">zájem o gymnázia a lycea. </w:t>
        </w:r>
      </w:ins>
      <w:ins w:id="2335" w:author="Sandra" w:date="2022-11-15T08:21:00Z">
        <w:del w:id="2336" w:author="REDITELKA" w:date="2023-10-17T15:07:00Z">
          <w:r w:rsidR="009A7ADB" w:rsidDel="002A2F2C">
            <w:rPr>
              <w:b/>
              <w:color w:val="auto"/>
              <w:sz w:val="24"/>
            </w:rPr>
            <w:delText>2</w:delText>
          </w:r>
        </w:del>
      </w:ins>
      <w:del w:id="2337" w:author="Sandra" w:date="2022-11-15T08:21:00Z">
        <w:r w:rsidR="00D57F22" w:rsidDel="009A7ADB">
          <w:rPr>
            <w:b/>
            <w:color w:val="auto"/>
            <w:sz w:val="24"/>
          </w:rPr>
          <w:delText>5</w:delText>
        </w:r>
      </w:del>
      <w:del w:id="2338" w:author="REDITELKA" w:date="2023-10-17T15:07:00Z">
        <w:r w:rsidR="00D57F22" w:rsidDel="002A2F2C">
          <w:rPr>
            <w:b/>
            <w:color w:val="auto"/>
            <w:sz w:val="24"/>
          </w:rPr>
          <w:delText xml:space="preserve"> žá</w:delText>
        </w:r>
      </w:del>
      <w:ins w:id="2339" w:author="Sandra" w:date="2022-11-15T08:21:00Z">
        <w:del w:id="2340" w:author="REDITELKA" w:date="2023-10-17T15:07:00Z">
          <w:r w:rsidR="009A7ADB" w:rsidDel="002A2F2C">
            <w:rPr>
              <w:b/>
              <w:color w:val="auto"/>
              <w:sz w:val="24"/>
            </w:rPr>
            <w:delText>ci</w:delText>
          </w:r>
        </w:del>
      </w:ins>
      <w:del w:id="2341" w:author="Sandra" w:date="2022-11-15T08:21:00Z">
        <w:r w:rsidR="00D57F22" w:rsidDel="009A7ADB">
          <w:rPr>
            <w:b/>
            <w:color w:val="auto"/>
            <w:sz w:val="24"/>
          </w:rPr>
          <w:delText>ků</w:delText>
        </w:r>
      </w:del>
      <w:del w:id="2342" w:author="REDITELKA" w:date="2023-10-17T15:07:00Z">
        <w:r w:rsidR="00D57F22" w:rsidDel="002A2F2C">
          <w:rPr>
            <w:b/>
            <w:color w:val="auto"/>
            <w:sz w:val="24"/>
          </w:rPr>
          <w:delText xml:space="preserve"> z 9.r. bylo přijat</w:delText>
        </w:r>
      </w:del>
      <w:ins w:id="2343" w:author="Sandra" w:date="2022-11-15T08:21:00Z">
        <w:del w:id="2344" w:author="REDITELKA" w:date="2023-10-17T15:07:00Z">
          <w:r w:rsidR="009A7ADB" w:rsidDel="002A2F2C">
            <w:rPr>
              <w:b/>
              <w:color w:val="auto"/>
              <w:sz w:val="24"/>
            </w:rPr>
            <w:delText>i</w:delText>
          </w:r>
        </w:del>
      </w:ins>
      <w:del w:id="2345" w:author="Sandra" w:date="2022-11-15T08:21:00Z">
        <w:r w:rsidR="00D57F22" w:rsidDel="009A7ADB">
          <w:rPr>
            <w:b/>
            <w:color w:val="auto"/>
            <w:sz w:val="24"/>
          </w:rPr>
          <w:delText>o</w:delText>
        </w:r>
      </w:del>
      <w:del w:id="2346" w:author="REDITELKA" w:date="2023-10-17T15:07:00Z">
        <w:r w:rsidR="00D57F22" w:rsidDel="002A2F2C">
          <w:rPr>
            <w:b/>
            <w:color w:val="auto"/>
            <w:sz w:val="24"/>
          </w:rPr>
          <w:delText xml:space="preserve"> na gymnázium.</w:delText>
        </w:r>
      </w:del>
      <w:ins w:id="2347" w:author="Sandra" w:date="2022-11-15T08:21:00Z">
        <w:del w:id="2348" w:author="REDITELKA" w:date="2023-10-17T15:07:00Z">
          <w:r w:rsidR="009A7ADB" w:rsidDel="002A2F2C">
            <w:rPr>
              <w:b/>
              <w:color w:val="auto"/>
              <w:sz w:val="24"/>
            </w:rPr>
            <w:delText xml:space="preserve"> </w:delText>
          </w:r>
        </w:del>
      </w:ins>
      <w:del w:id="2349" w:author="REDITELKA" w:date="2023-10-17T15:07:00Z">
        <w:r w:rsidR="00D57F22" w:rsidDel="002A2F2C">
          <w:rPr>
            <w:b/>
            <w:color w:val="auto"/>
            <w:sz w:val="24"/>
          </w:rPr>
          <w:delText xml:space="preserve">2 žákyně konaly PZ na umělecké obory s talentovou zkouškou, </w:delText>
        </w:r>
      </w:del>
      <w:ins w:id="2350" w:author="Sandra" w:date="2022-11-15T08:21:00Z">
        <w:del w:id="2351" w:author="REDITELKA" w:date="2023-10-17T15:07:00Z">
          <w:r w:rsidR="009A7ADB" w:rsidDel="002A2F2C">
            <w:rPr>
              <w:b/>
              <w:color w:val="auto"/>
              <w:sz w:val="24"/>
            </w:rPr>
            <w:delText>1 byla přijata.</w:delText>
          </w:r>
        </w:del>
      </w:ins>
      <w:ins w:id="2352" w:author="Sandra" w:date="2022-11-15T08:42:00Z">
        <w:del w:id="2353" w:author="REDITELKA" w:date="2023-10-17T15:07:00Z">
          <w:r w:rsidR="003A3EE8" w:rsidDel="002A2F2C">
            <w:rPr>
              <w:b/>
              <w:color w:val="auto"/>
              <w:sz w:val="24"/>
            </w:rPr>
            <w:delText xml:space="preserve"> </w:delText>
          </w:r>
        </w:del>
      </w:ins>
      <w:ins w:id="2354" w:author="REDITELKA" w:date="2023-10-17T15:03:00Z">
        <w:r>
          <w:rPr>
            <w:b/>
            <w:color w:val="auto"/>
            <w:sz w:val="24"/>
          </w:rPr>
          <w:t>2</w:t>
        </w:r>
      </w:ins>
      <w:ins w:id="2355" w:author="Sandra" w:date="2022-11-15T08:42:00Z">
        <w:del w:id="2356" w:author="REDITELKA" w:date="2023-10-17T15:03:00Z">
          <w:r w:rsidR="003A3EE8" w:rsidDel="002A2F2C">
            <w:rPr>
              <w:b/>
              <w:color w:val="auto"/>
              <w:sz w:val="24"/>
            </w:rPr>
            <w:delText>1</w:delText>
          </w:r>
        </w:del>
        <w:r w:rsidR="003A3EE8">
          <w:rPr>
            <w:b/>
            <w:color w:val="auto"/>
            <w:sz w:val="24"/>
          </w:rPr>
          <w:t xml:space="preserve"> žákyně se ucházel</w:t>
        </w:r>
      </w:ins>
      <w:ins w:id="2357" w:author="REDITELKA" w:date="2023-10-17T15:03:00Z">
        <w:r>
          <w:rPr>
            <w:b/>
            <w:color w:val="auto"/>
            <w:sz w:val="24"/>
          </w:rPr>
          <w:t>y</w:t>
        </w:r>
      </w:ins>
      <w:ins w:id="2358" w:author="Sandra" w:date="2022-11-15T08:42:00Z">
        <w:del w:id="2359" w:author="REDITELKA" w:date="2023-10-17T15:03:00Z">
          <w:r w:rsidR="003A3EE8" w:rsidDel="002A2F2C">
            <w:rPr>
              <w:b/>
              <w:color w:val="auto"/>
              <w:sz w:val="24"/>
            </w:rPr>
            <w:delText>a</w:delText>
          </w:r>
        </w:del>
        <w:r w:rsidR="003A3EE8">
          <w:rPr>
            <w:b/>
            <w:color w:val="auto"/>
            <w:sz w:val="24"/>
          </w:rPr>
          <w:t xml:space="preserve"> o přijetí na víceleté gymnázium z 5. roční</w:t>
        </w:r>
      </w:ins>
      <w:ins w:id="2360" w:author="Sandra" w:date="2022-11-15T08:43:00Z">
        <w:r w:rsidR="003A3EE8">
          <w:rPr>
            <w:b/>
            <w:color w:val="auto"/>
            <w:sz w:val="24"/>
          </w:rPr>
          <w:t>ku, ale nebyla přijata pro nízký výsledek v</w:t>
        </w:r>
        <w:del w:id="2361" w:author="REDITELKA" w:date="2023-10-17T15:04:00Z">
          <w:r w:rsidR="003A3EE8" w:rsidDel="002A2F2C">
            <w:rPr>
              <w:b/>
              <w:color w:val="auto"/>
              <w:sz w:val="24"/>
            </w:rPr>
            <w:delText> </w:delText>
          </w:r>
        </w:del>
      </w:ins>
      <w:ins w:id="2362" w:author="REDITELKA" w:date="2023-10-17T15:04:00Z">
        <w:r>
          <w:rPr>
            <w:b/>
            <w:color w:val="auto"/>
            <w:sz w:val="24"/>
          </w:rPr>
          <w:t> </w:t>
        </w:r>
      </w:ins>
      <w:ins w:id="2363" w:author="Sandra" w:date="2022-11-15T08:43:00Z">
        <w:r w:rsidR="003A3EE8">
          <w:rPr>
            <w:b/>
            <w:color w:val="auto"/>
            <w:sz w:val="24"/>
          </w:rPr>
          <w:t>matematice</w:t>
        </w:r>
      </w:ins>
      <w:ins w:id="2364" w:author="REDITELKA" w:date="2023-10-17T15:04:00Z">
        <w:r>
          <w:rPr>
            <w:b/>
            <w:color w:val="auto"/>
            <w:sz w:val="24"/>
          </w:rPr>
          <w:t>.</w:t>
        </w:r>
      </w:ins>
      <w:ins w:id="2365" w:author="Sandra" w:date="2022-11-15T08:43:00Z">
        <w:del w:id="2366" w:author="REDITELKA" w:date="2023-10-17T15:04:00Z">
          <w:r w:rsidR="003A3EE8" w:rsidDel="002A2F2C">
            <w:rPr>
              <w:b/>
              <w:color w:val="auto"/>
              <w:sz w:val="24"/>
            </w:rPr>
            <w:delText>, i když v českém jazyce měla nadprůměrný výsledek.</w:delText>
          </w:r>
        </w:del>
      </w:ins>
      <w:del w:id="2367" w:author="Sandra" w:date="2022-11-15T08:21:00Z">
        <w:r w:rsidR="00D57F22" w:rsidDel="009A7ADB">
          <w:rPr>
            <w:b/>
            <w:color w:val="auto"/>
            <w:sz w:val="24"/>
          </w:rPr>
          <w:delText>ale nebyly přijaty.</w:delText>
        </w:r>
      </w:del>
    </w:p>
    <w:p w14:paraId="76269D35" w14:textId="77777777" w:rsidR="00002317" w:rsidRDefault="00002317" w:rsidP="007E7687">
      <w:pPr>
        <w:pStyle w:val="Zkladntext"/>
        <w:jc w:val="both"/>
        <w:rPr>
          <w:color w:val="auto"/>
          <w:sz w:val="24"/>
        </w:rPr>
      </w:pPr>
    </w:p>
    <w:p w14:paraId="4269E58D" w14:textId="74B2862D" w:rsidR="00002317" w:rsidRDefault="00002317" w:rsidP="007E7687">
      <w:pPr>
        <w:pStyle w:val="Zkladntext"/>
        <w:jc w:val="both"/>
        <w:rPr>
          <w:ins w:id="2368" w:author="REDITELKA" w:date="2023-10-17T15:28:00Z"/>
          <w:color w:val="auto"/>
          <w:sz w:val="24"/>
        </w:rPr>
      </w:pPr>
      <w:r>
        <w:rPr>
          <w:color w:val="auto"/>
          <w:sz w:val="24"/>
        </w:rPr>
        <w:t>Výsledky našich žáků byly ve srovnání s celostátními hodnotami na</w:t>
      </w:r>
      <w:del w:id="2369" w:author="REDITELKA" w:date="2023-10-17T15:26:00Z">
        <w:r w:rsidDel="00D17A54">
          <w:rPr>
            <w:color w:val="auto"/>
            <w:sz w:val="24"/>
          </w:rPr>
          <w:delText xml:space="preserve"> vyšší</w:delText>
        </w:r>
      </w:del>
      <w:r>
        <w:rPr>
          <w:color w:val="auto"/>
          <w:sz w:val="24"/>
        </w:rPr>
        <w:t xml:space="preserve"> </w:t>
      </w:r>
      <w:ins w:id="2370" w:author="REDITELKA" w:date="2023-10-17T15:27:00Z">
        <w:r w:rsidR="00D17A54">
          <w:rPr>
            <w:color w:val="auto"/>
            <w:sz w:val="24"/>
          </w:rPr>
          <w:t xml:space="preserve">vyšší úrovni v matematice, mírně poklesly </w:t>
        </w:r>
      </w:ins>
      <w:ins w:id="2371" w:author="REDITELKA" w:date="2023-10-17T15:28:00Z">
        <w:r w:rsidR="00D17A54">
          <w:rPr>
            <w:color w:val="auto"/>
            <w:sz w:val="24"/>
          </w:rPr>
          <w:t xml:space="preserve">proti předcházejícímu </w:t>
        </w:r>
        <w:proofErr w:type="gramStart"/>
        <w:r w:rsidR="00D17A54">
          <w:rPr>
            <w:color w:val="auto"/>
            <w:sz w:val="24"/>
          </w:rPr>
          <w:t xml:space="preserve">roku </w:t>
        </w:r>
      </w:ins>
      <w:ins w:id="2372" w:author="REDITELKA" w:date="2023-10-17T15:27:00Z">
        <w:r w:rsidR="00D17A54">
          <w:rPr>
            <w:color w:val="auto"/>
            <w:sz w:val="24"/>
          </w:rPr>
          <w:t xml:space="preserve"> v</w:t>
        </w:r>
        <w:proofErr w:type="gramEnd"/>
        <w:r w:rsidR="00D17A54">
          <w:rPr>
            <w:color w:val="auto"/>
            <w:sz w:val="24"/>
          </w:rPr>
          <w:t> českém jazyce</w:t>
        </w:r>
      </w:ins>
      <w:ins w:id="2373" w:author="REDITELKA" w:date="2023-10-17T15:28:00Z">
        <w:r w:rsidR="00D17A54">
          <w:rPr>
            <w:color w:val="auto"/>
            <w:sz w:val="24"/>
          </w:rPr>
          <w:t>. Ve tříd</w:t>
        </w:r>
      </w:ins>
      <w:ins w:id="2374" w:author="REDITELKA" w:date="2023-10-17T15:29:00Z">
        <w:r w:rsidR="00D17A54">
          <w:rPr>
            <w:color w:val="auto"/>
            <w:sz w:val="24"/>
          </w:rPr>
          <w:t xml:space="preserve">ě však bylo velké zastoupení žáků s SPU </w:t>
        </w:r>
        <w:proofErr w:type="gramStart"/>
        <w:r w:rsidR="00D17A54">
          <w:rPr>
            <w:color w:val="auto"/>
            <w:sz w:val="24"/>
          </w:rPr>
          <w:t>( 6</w:t>
        </w:r>
        <w:proofErr w:type="gramEnd"/>
        <w:r w:rsidR="00D17A54">
          <w:rPr>
            <w:color w:val="auto"/>
            <w:sz w:val="24"/>
          </w:rPr>
          <w:t xml:space="preserve">  z 19 ).</w:t>
        </w:r>
      </w:ins>
      <w:del w:id="2375" w:author="REDITELKA" w:date="2023-10-17T15:27:00Z">
        <w:r w:rsidDel="00D17A54">
          <w:rPr>
            <w:color w:val="auto"/>
            <w:sz w:val="24"/>
          </w:rPr>
          <w:delText>úrovni,</w:delText>
        </w:r>
      </w:del>
      <w:ins w:id="2376" w:author="Sandra" w:date="2022-11-15T08:35:00Z">
        <w:del w:id="2377" w:author="REDITELKA" w:date="2023-10-17T15:27:00Z">
          <w:r w:rsidR="00230529" w:rsidDel="00D17A54">
            <w:rPr>
              <w:color w:val="auto"/>
              <w:sz w:val="24"/>
            </w:rPr>
            <w:delText>,</w:delText>
          </w:r>
        </w:del>
      </w:ins>
      <w:del w:id="2378" w:author="REDITELKA" w:date="2023-10-17T15:27:00Z">
        <w:r w:rsidR="00DA43FD" w:rsidDel="00D17A54">
          <w:rPr>
            <w:color w:val="auto"/>
            <w:sz w:val="24"/>
          </w:rPr>
          <w:delText>zejména v </w:delText>
        </w:r>
      </w:del>
      <w:ins w:id="2379" w:author="Sandra" w:date="2022-11-15T08:42:00Z">
        <w:del w:id="2380" w:author="REDITELKA" w:date="2023-10-17T15:27:00Z">
          <w:r w:rsidR="003A3EE8" w:rsidDel="00D17A54">
            <w:rPr>
              <w:color w:val="auto"/>
              <w:sz w:val="24"/>
            </w:rPr>
            <w:delText>matematice</w:delText>
          </w:r>
        </w:del>
      </w:ins>
      <w:del w:id="2381" w:author="Sandra" w:date="2022-11-15T08:42:00Z">
        <w:r w:rsidR="00DA43FD" w:rsidDel="003A3EE8">
          <w:rPr>
            <w:color w:val="auto"/>
            <w:sz w:val="24"/>
          </w:rPr>
          <w:delText>českém jazyce</w:delText>
        </w:r>
      </w:del>
      <w:del w:id="2382" w:author="REDITELKA" w:date="2023-10-17T15:27:00Z">
        <w:r w:rsidR="00DA43FD" w:rsidDel="00D17A54">
          <w:rPr>
            <w:color w:val="auto"/>
            <w:sz w:val="24"/>
          </w:rPr>
          <w:delText>,</w:delText>
        </w:r>
        <w:r w:rsidDel="00D17A54">
          <w:rPr>
            <w:color w:val="auto"/>
            <w:sz w:val="24"/>
          </w:rPr>
          <w:delText xml:space="preserve"> viz tabulka:</w:delText>
        </w:r>
      </w:del>
    </w:p>
    <w:p w14:paraId="46B65136" w14:textId="77777777" w:rsidR="00D17A54" w:rsidRDefault="00D17A54" w:rsidP="007E7687">
      <w:pPr>
        <w:pStyle w:val="Zkladntext"/>
        <w:jc w:val="both"/>
        <w:rPr>
          <w:color w:val="auto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  <w:tblPrChange w:id="2383" w:author="Pavla" w:date="2022-11-17T20:49:00Z">
          <w:tblPr>
            <w:tblStyle w:val="Mkatabul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363"/>
        <w:gridCol w:w="2116"/>
        <w:gridCol w:w="1116"/>
        <w:gridCol w:w="2063"/>
        <w:tblGridChange w:id="2384">
          <w:tblGrid>
            <w:gridCol w:w="1363"/>
            <w:gridCol w:w="2116"/>
            <w:gridCol w:w="890"/>
            <w:gridCol w:w="226"/>
            <w:gridCol w:w="1837"/>
            <w:gridCol w:w="226"/>
          </w:tblGrid>
        </w:tblGridChange>
      </w:tblGrid>
      <w:tr w:rsidR="00140EE6" w:rsidRPr="00812411" w14:paraId="5F3F1439" w14:textId="77777777" w:rsidTr="00812411">
        <w:trPr>
          <w:trPrChange w:id="2385" w:author="Pavla" w:date="2022-11-17T20:49:00Z">
            <w:trPr>
              <w:gridAfter w:val="0"/>
            </w:trPr>
          </w:trPrChange>
        </w:trPr>
        <w:tc>
          <w:tcPr>
            <w:tcW w:w="0" w:type="auto"/>
            <w:shd w:val="clear" w:color="auto" w:fill="D9D9D9" w:themeFill="background1" w:themeFillShade="D9"/>
            <w:tcPrChange w:id="2386" w:author="Pavla" w:date="2022-11-17T20:49:00Z">
              <w:tcPr>
                <w:tcW w:w="0" w:type="auto"/>
                <w:shd w:val="clear" w:color="auto" w:fill="FFFF00"/>
              </w:tcPr>
            </w:tcPrChange>
          </w:tcPr>
          <w:p w14:paraId="73983041" w14:textId="77777777" w:rsidR="00140EE6" w:rsidRPr="00812411" w:rsidRDefault="00140EE6">
            <w:pPr>
              <w:rPr>
                <w:rPrChange w:id="2387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388" w:author="Pavla" w:date="2022-11-17T20:46:00Z">
                <w:pPr>
                  <w:pStyle w:val="Zkladntext"/>
                  <w:jc w:val="both"/>
                </w:pPr>
              </w:pPrChange>
            </w:pPr>
            <w:r w:rsidRPr="00812411">
              <w:rPr>
                <w:rPrChange w:id="2389" w:author="Pavla" w:date="2022-11-17T20:48:00Z">
                  <w:rPr>
                    <w:i/>
                  </w:rPr>
                </w:rPrChange>
              </w:rPr>
              <w:t>Předmět</w:t>
            </w:r>
          </w:p>
        </w:tc>
        <w:tc>
          <w:tcPr>
            <w:tcW w:w="0" w:type="auto"/>
            <w:shd w:val="clear" w:color="auto" w:fill="D9D9D9" w:themeFill="background1" w:themeFillShade="D9"/>
            <w:tcPrChange w:id="2390" w:author="Pavla" w:date="2022-11-17T20:49:00Z">
              <w:tcPr>
                <w:tcW w:w="0" w:type="auto"/>
                <w:shd w:val="clear" w:color="auto" w:fill="FFFF00"/>
              </w:tcPr>
            </w:tcPrChange>
          </w:tcPr>
          <w:p w14:paraId="30802C3E" w14:textId="77777777" w:rsidR="00140EE6" w:rsidRPr="00812411" w:rsidRDefault="00140EE6">
            <w:pPr>
              <w:rPr>
                <w:rPrChange w:id="2391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392" w:author="Pavla" w:date="2022-11-17T20:46:00Z">
                <w:pPr>
                  <w:pStyle w:val="Zkladntext"/>
                  <w:jc w:val="center"/>
                </w:pPr>
              </w:pPrChange>
            </w:pPr>
            <w:r w:rsidRPr="00812411">
              <w:rPr>
                <w:rPrChange w:id="2393" w:author="Pavla" w:date="2022-11-17T20:48:00Z">
                  <w:rPr>
                    <w:i/>
                  </w:rPr>
                </w:rPrChange>
              </w:rPr>
              <w:t>celostátní průměrné</w:t>
            </w:r>
          </w:p>
          <w:p w14:paraId="402E1F77" w14:textId="77777777" w:rsidR="00140EE6" w:rsidRPr="00812411" w:rsidRDefault="00140EE6">
            <w:pPr>
              <w:rPr>
                <w:rPrChange w:id="2394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395" w:author="Pavla" w:date="2022-11-17T20:46:00Z">
                <w:pPr>
                  <w:pStyle w:val="Zkladntext"/>
                  <w:jc w:val="center"/>
                </w:pPr>
              </w:pPrChange>
            </w:pPr>
            <w:r w:rsidRPr="00812411">
              <w:rPr>
                <w:rPrChange w:id="2396" w:author="Pavla" w:date="2022-11-17T20:48:00Z">
                  <w:rPr>
                    <w:i/>
                  </w:rPr>
                </w:rPrChange>
              </w:rPr>
              <w:t>percentil. umístění</w:t>
            </w:r>
          </w:p>
        </w:tc>
        <w:tc>
          <w:tcPr>
            <w:tcW w:w="0" w:type="auto"/>
            <w:shd w:val="clear" w:color="auto" w:fill="D9D9D9" w:themeFill="background1" w:themeFillShade="D9"/>
            <w:tcPrChange w:id="2397" w:author="Pavla" w:date="2022-11-17T20:49:00Z">
              <w:tcPr>
                <w:tcW w:w="0" w:type="auto"/>
                <w:shd w:val="clear" w:color="auto" w:fill="FFFF00"/>
              </w:tcPr>
            </w:tcPrChange>
          </w:tcPr>
          <w:p w14:paraId="5DE36B8E" w14:textId="77777777" w:rsidR="00140EE6" w:rsidRDefault="00140EE6">
            <w:pPr>
              <w:rPr>
                <w:ins w:id="2398" w:author="REDITELKA" w:date="2023-10-17T15:24:00Z"/>
              </w:rPr>
            </w:pPr>
            <w:r w:rsidRPr="00812411">
              <w:rPr>
                <w:rPrChange w:id="2399" w:author="Pavla" w:date="2022-11-17T20:48:00Z">
                  <w:rPr>
                    <w:i/>
                    <w:color w:val="000000"/>
                    <w:sz w:val="20"/>
                    <w:vertAlign w:val="subscript"/>
                  </w:rPr>
                </w:rPrChange>
              </w:rPr>
              <w:t>% skór</w:t>
            </w:r>
          </w:p>
          <w:p w14:paraId="4479E302" w14:textId="16909844" w:rsidR="00D17A54" w:rsidRPr="00812411" w:rsidRDefault="00D17A54">
            <w:pPr>
              <w:rPr>
                <w:rPrChange w:id="2400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401" w:author="Pavla" w:date="2022-11-17T20:46:00Z">
                <w:pPr>
                  <w:pStyle w:val="Zkladntext"/>
                  <w:jc w:val="both"/>
                </w:pPr>
              </w:pPrChange>
            </w:pPr>
            <w:ins w:id="2402" w:author="REDITELKA" w:date="2023-10-17T15:24:00Z">
              <w:r>
                <w:t>medián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  <w:tcPrChange w:id="2403" w:author="Pavla" w:date="2022-11-17T20:49:00Z">
              <w:tcPr>
                <w:tcW w:w="0" w:type="auto"/>
                <w:gridSpan w:val="2"/>
                <w:shd w:val="clear" w:color="auto" w:fill="FFFF00"/>
              </w:tcPr>
            </w:tcPrChange>
          </w:tcPr>
          <w:p w14:paraId="1306A835" w14:textId="77777777" w:rsidR="00140EE6" w:rsidRPr="00812411" w:rsidRDefault="00140EE6">
            <w:pPr>
              <w:rPr>
                <w:rPrChange w:id="2404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405" w:author="Pavla" w:date="2022-11-17T20:46:00Z">
                <w:pPr>
                  <w:pStyle w:val="Zkladntext"/>
                  <w:jc w:val="both"/>
                </w:pPr>
              </w:pPrChange>
            </w:pPr>
            <w:r w:rsidRPr="00812411">
              <w:rPr>
                <w:rPrChange w:id="2406" w:author="Pavla" w:date="2022-11-17T20:48:00Z">
                  <w:rPr>
                    <w:i/>
                  </w:rPr>
                </w:rPrChange>
              </w:rPr>
              <w:t>ZŠ Zaječov</w:t>
            </w:r>
          </w:p>
          <w:p w14:paraId="016FC2FD" w14:textId="77777777" w:rsidR="00140EE6" w:rsidRPr="00812411" w:rsidRDefault="00140EE6">
            <w:pPr>
              <w:rPr>
                <w:rPrChange w:id="2407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408" w:author="Pavla" w:date="2022-11-17T20:46:00Z">
                <w:pPr>
                  <w:pStyle w:val="Zkladntext"/>
                  <w:jc w:val="both"/>
                </w:pPr>
              </w:pPrChange>
            </w:pPr>
            <w:r w:rsidRPr="00812411">
              <w:rPr>
                <w:rPrChange w:id="2409" w:author="Pavla" w:date="2022-11-17T20:48:00Z">
                  <w:rPr>
                    <w:i/>
                  </w:rPr>
                </w:rPrChange>
              </w:rPr>
              <w:t>průměrné</w:t>
            </w:r>
          </w:p>
          <w:p w14:paraId="37980D32" w14:textId="77777777" w:rsidR="00140EE6" w:rsidRPr="00812411" w:rsidRDefault="00140EE6">
            <w:pPr>
              <w:rPr>
                <w:rPrChange w:id="2410" w:author="Pavla" w:date="2022-11-17T20:48:00Z">
                  <w:rPr>
                    <w:i/>
                    <w:color w:val="auto"/>
                    <w:sz w:val="24"/>
                  </w:rPr>
                </w:rPrChange>
              </w:rPr>
              <w:pPrChange w:id="2411" w:author="Pavla" w:date="2022-11-17T20:46:00Z">
                <w:pPr>
                  <w:pStyle w:val="Zkladntext"/>
                  <w:jc w:val="both"/>
                </w:pPr>
              </w:pPrChange>
            </w:pPr>
            <w:r w:rsidRPr="00812411">
              <w:rPr>
                <w:rPrChange w:id="2412" w:author="Pavla" w:date="2022-11-17T20:48:00Z">
                  <w:rPr>
                    <w:i/>
                  </w:rPr>
                </w:rPrChange>
              </w:rPr>
              <w:t xml:space="preserve"> percentil. umístění</w:t>
            </w:r>
          </w:p>
        </w:tc>
      </w:tr>
      <w:tr w:rsidR="00140EE6" w14:paraId="4A376370" w14:textId="77777777" w:rsidTr="004A3DCB">
        <w:tc>
          <w:tcPr>
            <w:tcW w:w="0" w:type="auto"/>
          </w:tcPr>
          <w:p w14:paraId="11F7CAF1" w14:textId="77777777" w:rsidR="00140EE6" w:rsidRPr="00002317" w:rsidRDefault="00140EE6" w:rsidP="007E7687">
            <w:pPr>
              <w:pStyle w:val="Zkladntext"/>
              <w:jc w:val="both"/>
              <w:rPr>
                <w:i/>
                <w:color w:val="auto"/>
                <w:sz w:val="24"/>
              </w:rPr>
            </w:pPr>
            <w:r w:rsidRPr="00002317">
              <w:rPr>
                <w:i/>
                <w:color w:val="auto"/>
                <w:sz w:val="24"/>
              </w:rPr>
              <w:t>Český jazyk</w:t>
            </w:r>
          </w:p>
        </w:tc>
        <w:tc>
          <w:tcPr>
            <w:tcW w:w="0" w:type="auto"/>
          </w:tcPr>
          <w:p w14:paraId="6A31392B" w14:textId="1DF7B0BC" w:rsidR="00140EE6" w:rsidRPr="00002317" w:rsidRDefault="003A3EE8" w:rsidP="003A3EE8">
            <w:pPr>
              <w:pStyle w:val="Zkladntext"/>
              <w:jc w:val="center"/>
              <w:rPr>
                <w:i/>
                <w:color w:val="auto"/>
                <w:sz w:val="24"/>
              </w:rPr>
            </w:pPr>
            <w:ins w:id="2413" w:author="Sandra" w:date="2022-11-15T08:38:00Z">
              <w:r>
                <w:rPr>
                  <w:i/>
                  <w:color w:val="auto"/>
                  <w:sz w:val="24"/>
                </w:rPr>
                <w:t>55,</w:t>
              </w:r>
            </w:ins>
            <w:ins w:id="2414" w:author="REDITELKA" w:date="2023-10-17T15:23:00Z">
              <w:r w:rsidR="00D17A54">
                <w:rPr>
                  <w:i/>
                  <w:color w:val="auto"/>
                  <w:sz w:val="24"/>
                </w:rPr>
                <w:t>6</w:t>
              </w:r>
            </w:ins>
            <w:ins w:id="2415" w:author="Sandra" w:date="2022-11-15T08:38:00Z">
              <w:del w:id="2416" w:author="REDITELKA" w:date="2023-10-17T15:23:00Z">
                <w:r w:rsidDel="00D17A54">
                  <w:rPr>
                    <w:i/>
                    <w:color w:val="auto"/>
                    <w:sz w:val="24"/>
                  </w:rPr>
                  <w:delText>7</w:delText>
                </w:r>
              </w:del>
            </w:ins>
            <w:del w:id="2417" w:author="Sandra" w:date="2022-11-15T08:38:00Z">
              <w:r w:rsidR="00140EE6" w:rsidDel="003A3EE8">
                <w:rPr>
                  <w:i/>
                  <w:color w:val="auto"/>
                  <w:sz w:val="24"/>
                </w:rPr>
                <w:delText>57,90</w:delText>
              </w:r>
            </w:del>
          </w:p>
        </w:tc>
        <w:tc>
          <w:tcPr>
            <w:tcW w:w="0" w:type="auto"/>
          </w:tcPr>
          <w:p w14:paraId="7D6B1A9B" w14:textId="526F2683" w:rsidR="00140EE6" w:rsidRPr="00002317" w:rsidRDefault="00D17A54" w:rsidP="003A3EE8">
            <w:pPr>
              <w:pStyle w:val="Zkladntext"/>
              <w:jc w:val="center"/>
              <w:rPr>
                <w:i/>
                <w:color w:val="auto"/>
                <w:sz w:val="24"/>
              </w:rPr>
            </w:pPr>
            <w:ins w:id="2418" w:author="REDITELKA" w:date="2023-10-17T15:25:00Z">
              <w:r>
                <w:rPr>
                  <w:i/>
                  <w:color w:val="auto"/>
                  <w:sz w:val="24"/>
                </w:rPr>
                <w:t>48</w:t>
              </w:r>
            </w:ins>
            <w:ins w:id="2419" w:author="Sandra" w:date="2022-11-15T08:41:00Z">
              <w:del w:id="2420" w:author="REDITELKA" w:date="2023-10-17T15:25:00Z">
                <w:r w:rsidR="003A3EE8" w:rsidDel="00D17A54">
                  <w:rPr>
                    <w:i/>
                    <w:color w:val="auto"/>
                    <w:sz w:val="24"/>
                  </w:rPr>
                  <w:delText>56</w:delText>
                </w:r>
              </w:del>
            </w:ins>
            <w:del w:id="2421" w:author="Sandra" w:date="2022-11-15T08:41:00Z">
              <w:r w:rsidR="00140EE6" w:rsidDel="003A3EE8">
                <w:rPr>
                  <w:i/>
                  <w:color w:val="auto"/>
                  <w:sz w:val="24"/>
                </w:rPr>
                <w:delText>58</w:delText>
              </w:r>
            </w:del>
          </w:p>
        </w:tc>
        <w:tc>
          <w:tcPr>
            <w:tcW w:w="0" w:type="auto"/>
          </w:tcPr>
          <w:p w14:paraId="10E8B368" w14:textId="534F3FA6" w:rsidR="00140EE6" w:rsidRPr="00002317" w:rsidRDefault="00D17A54" w:rsidP="003A3EE8">
            <w:pPr>
              <w:pStyle w:val="Zkladntext"/>
              <w:jc w:val="center"/>
              <w:rPr>
                <w:i/>
                <w:color w:val="auto"/>
                <w:sz w:val="24"/>
              </w:rPr>
            </w:pPr>
            <w:ins w:id="2422" w:author="REDITELKA" w:date="2023-10-17T15:25:00Z">
              <w:r>
                <w:rPr>
                  <w:i/>
                  <w:color w:val="auto"/>
                  <w:sz w:val="24"/>
                </w:rPr>
                <w:t>50</w:t>
              </w:r>
            </w:ins>
            <w:ins w:id="2423" w:author="Sandra" w:date="2022-11-15T08:38:00Z">
              <w:del w:id="2424" w:author="REDITELKA" w:date="2023-10-17T15:25:00Z">
                <w:r w:rsidR="003A3EE8" w:rsidDel="00D17A54">
                  <w:rPr>
                    <w:i/>
                    <w:color w:val="auto"/>
                    <w:sz w:val="24"/>
                  </w:rPr>
                  <w:delText>60</w:delText>
                </w:r>
              </w:del>
            </w:ins>
            <w:del w:id="2425" w:author="Sandra" w:date="2022-11-15T08:38:00Z">
              <w:r w:rsidR="00140EE6" w:rsidDel="003A3EE8">
                <w:rPr>
                  <w:i/>
                  <w:color w:val="auto"/>
                  <w:sz w:val="24"/>
                </w:rPr>
                <w:delText>65</w:delText>
              </w:r>
            </w:del>
          </w:p>
        </w:tc>
      </w:tr>
      <w:tr w:rsidR="00140EE6" w14:paraId="66A0A227" w14:textId="77777777" w:rsidTr="004A3DCB">
        <w:tc>
          <w:tcPr>
            <w:tcW w:w="0" w:type="auto"/>
          </w:tcPr>
          <w:p w14:paraId="49EEA48A" w14:textId="77777777" w:rsidR="00140EE6" w:rsidRPr="00002317" w:rsidRDefault="00140EE6" w:rsidP="007E7687">
            <w:pPr>
              <w:pStyle w:val="Zkladntext"/>
              <w:jc w:val="both"/>
              <w:rPr>
                <w:i/>
                <w:color w:val="auto"/>
                <w:sz w:val="24"/>
              </w:rPr>
            </w:pPr>
            <w:r w:rsidRPr="00002317">
              <w:rPr>
                <w:i/>
                <w:color w:val="auto"/>
                <w:sz w:val="24"/>
              </w:rPr>
              <w:t>Matematika</w:t>
            </w:r>
          </w:p>
        </w:tc>
        <w:tc>
          <w:tcPr>
            <w:tcW w:w="0" w:type="auto"/>
          </w:tcPr>
          <w:p w14:paraId="632B2EB4" w14:textId="7D0BE793" w:rsidR="00140EE6" w:rsidRPr="00002317" w:rsidRDefault="00D17A54">
            <w:pPr>
              <w:pStyle w:val="Zkladntext"/>
              <w:jc w:val="center"/>
              <w:rPr>
                <w:i/>
                <w:color w:val="auto"/>
                <w:sz w:val="24"/>
              </w:rPr>
              <w:pPrChange w:id="2426" w:author="Sandra" w:date="2022-11-15T08:41:00Z">
                <w:pPr>
                  <w:pStyle w:val="Zkladntext"/>
                </w:pPr>
              </w:pPrChange>
            </w:pPr>
            <w:ins w:id="2427" w:author="REDITELKA" w:date="2023-10-17T15:23:00Z">
              <w:r>
                <w:rPr>
                  <w:i/>
                  <w:color w:val="auto"/>
                  <w:sz w:val="24"/>
                </w:rPr>
                <w:t>39,9</w:t>
              </w:r>
            </w:ins>
            <w:ins w:id="2428" w:author="Sandra" w:date="2022-11-15T08:38:00Z">
              <w:del w:id="2429" w:author="REDITELKA" w:date="2023-10-17T15:23:00Z">
                <w:r w:rsidR="003A3EE8" w:rsidDel="00D17A54">
                  <w:rPr>
                    <w:i/>
                    <w:color w:val="auto"/>
                    <w:sz w:val="24"/>
                  </w:rPr>
                  <w:delText>45,4</w:delText>
                </w:r>
              </w:del>
            </w:ins>
            <w:del w:id="2430" w:author="Sandra" w:date="2022-11-15T08:38:00Z">
              <w:r w:rsidR="00140EE6" w:rsidDel="003A3EE8">
                <w:rPr>
                  <w:i/>
                  <w:color w:val="auto"/>
                  <w:sz w:val="24"/>
                </w:rPr>
                <w:delText>43,2</w:delText>
              </w:r>
            </w:del>
          </w:p>
        </w:tc>
        <w:tc>
          <w:tcPr>
            <w:tcW w:w="0" w:type="auto"/>
          </w:tcPr>
          <w:p w14:paraId="0AAB90CD" w14:textId="10EECD69" w:rsidR="00140EE6" w:rsidRPr="00002317" w:rsidRDefault="00D17A54">
            <w:pPr>
              <w:pStyle w:val="Zkladntext"/>
              <w:jc w:val="center"/>
              <w:rPr>
                <w:i/>
                <w:color w:val="auto"/>
                <w:sz w:val="24"/>
              </w:rPr>
              <w:pPrChange w:id="2431" w:author="Sandra" w:date="2022-11-15T08:41:00Z">
                <w:pPr>
                  <w:pStyle w:val="Zkladntext"/>
                </w:pPr>
              </w:pPrChange>
            </w:pPr>
            <w:ins w:id="2432" w:author="REDITELKA" w:date="2023-10-17T15:24:00Z">
              <w:r>
                <w:rPr>
                  <w:i/>
                  <w:color w:val="auto"/>
                  <w:sz w:val="24"/>
                </w:rPr>
                <w:t>36</w:t>
              </w:r>
            </w:ins>
            <w:ins w:id="2433" w:author="Sandra" w:date="2022-11-15T08:41:00Z">
              <w:del w:id="2434" w:author="REDITELKA" w:date="2023-10-17T15:24:00Z">
                <w:r w:rsidR="003A3EE8" w:rsidDel="00D17A54">
                  <w:rPr>
                    <w:i/>
                    <w:color w:val="auto"/>
                    <w:sz w:val="24"/>
                  </w:rPr>
                  <w:delText>4</w:delText>
                </w:r>
              </w:del>
              <w:del w:id="2435" w:author="REDITELKA" w:date="2023-10-17T15:23:00Z">
                <w:r w:rsidR="003A3EE8" w:rsidDel="00D17A54">
                  <w:rPr>
                    <w:i/>
                    <w:color w:val="auto"/>
                    <w:sz w:val="24"/>
                  </w:rPr>
                  <w:delText>4</w:delText>
                </w:r>
              </w:del>
            </w:ins>
            <w:del w:id="2436" w:author="Sandra" w:date="2022-11-15T08:41:00Z">
              <w:r w:rsidR="00140EE6" w:rsidDel="003A3EE8">
                <w:rPr>
                  <w:i/>
                  <w:color w:val="auto"/>
                  <w:sz w:val="24"/>
                </w:rPr>
                <w:delText>45,2</w:delText>
              </w:r>
            </w:del>
          </w:p>
        </w:tc>
        <w:tc>
          <w:tcPr>
            <w:tcW w:w="0" w:type="auto"/>
          </w:tcPr>
          <w:p w14:paraId="72DEC10A" w14:textId="35E7A1D3" w:rsidR="00140EE6" w:rsidRPr="00002317" w:rsidRDefault="00D17A54">
            <w:pPr>
              <w:pStyle w:val="Zkladntext"/>
              <w:jc w:val="center"/>
              <w:rPr>
                <w:i/>
                <w:color w:val="auto"/>
                <w:sz w:val="24"/>
              </w:rPr>
              <w:pPrChange w:id="2437" w:author="Sandra" w:date="2022-11-15T08:41:00Z">
                <w:pPr>
                  <w:pStyle w:val="Zkladntext"/>
                </w:pPr>
              </w:pPrChange>
            </w:pPr>
            <w:ins w:id="2438" w:author="REDITELKA" w:date="2023-10-17T15:23:00Z">
              <w:r>
                <w:rPr>
                  <w:i/>
                  <w:color w:val="auto"/>
                  <w:sz w:val="24"/>
                </w:rPr>
                <w:t>41,8</w:t>
              </w:r>
            </w:ins>
            <w:ins w:id="2439" w:author="Sandra" w:date="2022-11-15T08:39:00Z">
              <w:del w:id="2440" w:author="REDITELKA" w:date="2023-10-17T15:23:00Z">
                <w:r w:rsidR="003A3EE8" w:rsidDel="00D17A54">
                  <w:rPr>
                    <w:i/>
                    <w:color w:val="auto"/>
                    <w:sz w:val="24"/>
                  </w:rPr>
                  <w:delText>58,3</w:delText>
                </w:r>
              </w:del>
            </w:ins>
            <w:del w:id="2441" w:author="Sandra" w:date="2022-11-15T08:39:00Z">
              <w:r w:rsidR="00140EE6" w:rsidDel="003A3EE8">
                <w:rPr>
                  <w:i/>
                  <w:color w:val="auto"/>
                  <w:sz w:val="24"/>
                </w:rPr>
                <w:delText>46,5</w:delText>
              </w:r>
            </w:del>
          </w:p>
        </w:tc>
      </w:tr>
      <w:tr w:rsidR="00140EE6" w14:paraId="644C8C37" w14:textId="77777777" w:rsidTr="004A3DCB">
        <w:tc>
          <w:tcPr>
            <w:tcW w:w="0" w:type="auto"/>
          </w:tcPr>
          <w:p w14:paraId="3B79A662" w14:textId="77777777" w:rsidR="00140EE6" w:rsidRPr="00002317" w:rsidRDefault="00140EE6" w:rsidP="007E7687">
            <w:pPr>
              <w:pStyle w:val="Zkladntext"/>
              <w:jc w:val="both"/>
              <w:rPr>
                <w:i/>
                <w:color w:val="auto"/>
                <w:sz w:val="24"/>
              </w:rPr>
            </w:pPr>
          </w:p>
        </w:tc>
        <w:tc>
          <w:tcPr>
            <w:tcW w:w="0" w:type="auto"/>
          </w:tcPr>
          <w:p w14:paraId="44F0CCE0" w14:textId="77777777" w:rsidR="00140EE6" w:rsidRDefault="00140EE6" w:rsidP="003A3EE8">
            <w:pPr>
              <w:pStyle w:val="Zkladntext"/>
              <w:jc w:val="center"/>
              <w:rPr>
                <w:color w:val="auto"/>
                <w:sz w:val="24"/>
              </w:rPr>
            </w:pPr>
          </w:p>
        </w:tc>
        <w:tc>
          <w:tcPr>
            <w:tcW w:w="0" w:type="auto"/>
          </w:tcPr>
          <w:p w14:paraId="64F08DF5" w14:textId="77777777" w:rsidR="00140EE6" w:rsidRDefault="00140EE6">
            <w:pPr>
              <w:pStyle w:val="Zkladntext"/>
              <w:jc w:val="center"/>
              <w:rPr>
                <w:color w:val="auto"/>
                <w:sz w:val="24"/>
              </w:rPr>
              <w:pPrChange w:id="2442" w:author="Sandra" w:date="2022-11-15T08:41:00Z">
                <w:pPr>
                  <w:pStyle w:val="Zkladntext"/>
                  <w:jc w:val="both"/>
                </w:pPr>
              </w:pPrChange>
            </w:pPr>
          </w:p>
        </w:tc>
        <w:tc>
          <w:tcPr>
            <w:tcW w:w="0" w:type="auto"/>
          </w:tcPr>
          <w:p w14:paraId="7B82CF02" w14:textId="77777777" w:rsidR="00140EE6" w:rsidRDefault="00140EE6">
            <w:pPr>
              <w:pStyle w:val="Zkladntext"/>
              <w:jc w:val="center"/>
              <w:rPr>
                <w:color w:val="auto"/>
                <w:sz w:val="24"/>
              </w:rPr>
              <w:pPrChange w:id="2443" w:author="Sandra" w:date="2022-11-15T08:41:00Z">
                <w:pPr>
                  <w:pStyle w:val="Zkladntext"/>
                  <w:jc w:val="both"/>
                </w:pPr>
              </w:pPrChange>
            </w:pPr>
          </w:p>
        </w:tc>
      </w:tr>
    </w:tbl>
    <w:p w14:paraId="67AC09FF" w14:textId="0DF906FA" w:rsidR="00973949" w:rsidRDefault="00140EE6" w:rsidP="007E7687">
      <w:pPr>
        <w:rPr>
          <w:ins w:id="2444" w:author="Pavla" w:date="2022-11-17T20:12:00Z"/>
          <w:i/>
          <w:color w:val="0000FF"/>
          <w:sz w:val="18"/>
          <w:szCs w:val="18"/>
        </w:rPr>
      </w:pPr>
      <w:r>
        <w:rPr>
          <w:i/>
          <w:color w:val="0000FF"/>
          <w:sz w:val="18"/>
          <w:szCs w:val="18"/>
        </w:rPr>
        <w:t>Zdroj: Cermat 202</w:t>
      </w:r>
      <w:ins w:id="2445" w:author="REDITELKA" w:date="2023-10-17T15:09:00Z">
        <w:r w:rsidR="002A2F2C">
          <w:rPr>
            <w:i/>
            <w:color w:val="0000FF"/>
            <w:sz w:val="18"/>
            <w:szCs w:val="18"/>
          </w:rPr>
          <w:t>3</w:t>
        </w:r>
      </w:ins>
      <w:ins w:id="2446" w:author="Sandra" w:date="2022-11-15T08:41:00Z">
        <w:del w:id="2447" w:author="REDITELKA" w:date="2023-10-17T15:09:00Z">
          <w:r w:rsidR="003A3EE8" w:rsidDel="002A2F2C">
            <w:rPr>
              <w:i/>
              <w:color w:val="0000FF"/>
              <w:sz w:val="18"/>
              <w:szCs w:val="18"/>
            </w:rPr>
            <w:delText>2</w:delText>
          </w:r>
        </w:del>
      </w:ins>
    </w:p>
    <w:p w14:paraId="4E086AAE" w14:textId="77777777" w:rsidR="00973949" w:rsidRDefault="00973949" w:rsidP="007E7687">
      <w:pPr>
        <w:rPr>
          <w:ins w:id="2448" w:author="Pavla" w:date="2022-11-17T20:12:00Z"/>
          <w:i/>
          <w:color w:val="0000FF"/>
          <w:sz w:val="18"/>
          <w:szCs w:val="18"/>
        </w:rPr>
      </w:pPr>
    </w:p>
    <w:p w14:paraId="33F17665" w14:textId="77777777" w:rsidR="00973949" w:rsidRDefault="00973949" w:rsidP="007E7687">
      <w:pPr>
        <w:rPr>
          <w:ins w:id="2449" w:author="Pavla" w:date="2022-11-17T20:12:00Z"/>
          <w:i/>
          <w:color w:val="0000FF"/>
          <w:sz w:val="18"/>
          <w:szCs w:val="18"/>
        </w:rPr>
      </w:pPr>
    </w:p>
    <w:p w14:paraId="5157CAB8" w14:textId="77777777" w:rsidR="00973949" w:rsidRPr="001242BD" w:rsidRDefault="00973949" w:rsidP="00973949">
      <w:pPr>
        <w:rPr>
          <w:ins w:id="2450" w:author="Pavla" w:date="2022-11-17T20:42:00Z"/>
          <w:b/>
          <w:bCs/>
          <w:color w:val="00B050"/>
          <w:sz w:val="22"/>
          <w:szCs w:val="22"/>
          <w:rPrChange w:id="2451" w:author="Pavla" w:date="2022-11-20T21:25:00Z">
            <w:rPr>
              <w:ins w:id="2452" w:author="Pavla" w:date="2022-11-17T20:42:00Z"/>
              <w:b/>
              <w:bCs/>
              <w:sz w:val="22"/>
              <w:szCs w:val="22"/>
            </w:rPr>
          </w:rPrChange>
        </w:rPr>
      </w:pPr>
      <w:ins w:id="2453" w:author="Pavla" w:date="2022-11-17T20:14:00Z">
        <w:r w:rsidRPr="001242BD">
          <w:rPr>
            <w:b/>
            <w:bCs/>
            <w:color w:val="00B050"/>
            <w:sz w:val="22"/>
            <w:szCs w:val="22"/>
            <w:rPrChange w:id="2454" w:author="Pavla" w:date="2022-11-20T21:25:00Z">
              <w:rPr>
                <w:b/>
                <w:bCs/>
                <w:sz w:val="22"/>
                <w:szCs w:val="22"/>
              </w:rPr>
            </w:rPrChange>
          </w:rPr>
          <w:t>e)    stručné vyhodnocení naplňování cílů ŠVP</w:t>
        </w:r>
      </w:ins>
    </w:p>
    <w:p w14:paraId="3008E05E" w14:textId="77777777" w:rsidR="00031BE2" w:rsidRDefault="00031BE2" w:rsidP="00973949">
      <w:pPr>
        <w:rPr>
          <w:ins w:id="2455" w:author="Pavla" w:date="2022-11-17T20:35:00Z"/>
          <w:b/>
          <w:bCs/>
          <w:sz w:val="22"/>
          <w:szCs w:val="22"/>
        </w:rPr>
      </w:pPr>
    </w:p>
    <w:p w14:paraId="5F9442B9" w14:textId="351BEBFD" w:rsidR="00496AAB" w:rsidRDefault="00496AAB" w:rsidP="00973949">
      <w:pPr>
        <w:rPr>
          <w:ins w:id="2456" w:author="Pavla" w:date="2022-11-17T20:14:00Z"/>
          <w:b/>
          <w:bCs/>
          <w:sz w:val="22"/>
          <w:szCs w:val="22"/>
        </w:rPr>
      </w:pPr>
      <w:ins w:id="2457" w:author="Pavla" w:date="2022-11-17T20:35:00Z">
        <w:r>
          <w:t xml:space="preserve">Ve všech ročnících se vyučuje podle školního vzdělávacího programu pro základní vzdělávání Šikovný zajíc.  V rámci disponibilních hodin máme posílenou dotaci pro výuku českého jazyka, matematiky a volitelných předmětů, na obou stupních jsme zařadili kapitoly týkající se inkluze. Ve vzdělávacím programu se snažíme o všestranný rozvoj osobnosti žáků a respektování individuality každého dítěte. </w:t>
        </w:r>
        <w:r w:rsidR="00031BE2">
          <w:t xml:space="preserve"> </w:t>
        </w:r>
      </w:ins>
      <w:ins w:id="2458" w:author="Pavla" w:date="2022-11-17T20:43:00Z">
        <w:r w:rsidR="00031BE2">
          <w:t xml:space="preserve">Snažíme se v souladu se </w:t>
        </w:r>
        <w:proofErr w:type="gramStart"/>
        <w:r w:rsidR="00031BE2">
          <w:t xml:space="preserve">ŠVP </w:t>
        </w:r>
      </w:ins>
      <w:ins w:id="2459" w:author="Pavla" w:date="2022-11-17T20:35:00Z">
        <w:r>
          <w:t xml:space="preserve"> vytvářet</w:t>
        </w:r>
        <w:proofErr w:type="gramEnd"/>
        <w:r>
          <w:t xml:space="preserve"> u žáků klíčové kompetence, aby si žáci osvojili strategii učení, byli motivováni pro celoživotní učení, uměli tvořivě myslet, logicky uvažovat a řešit problémy, aby uměli všestranně a účinně komunikovat.. Zaměřujeme se na environmentální výchovu</w:t>
        </w:r>
        <w:r w:rsidR="00031BE2">
          <w:t>, rozvoj matematické</w:t>
        </w:r>
        <w:r>
          <w:t>, jazykové, č</w:t>
        </w:r>
        <w:r w:rsidR="00031BE2">
          <w:t>tenářské a sociální gramotnosti</w:t>
        </w:r>
      </w:ins>
      <w:ins w:id="2460" w:author="Pavla" w:date="2022-11-17T20:37:00Z">
        <w:r w:rsidR="00031BE2">
          <w:t xml:space="preserve"> a rozvoj komunikačních dovedností v mluvené i písemné </w:t>
        </w:r>
        <w:proofErr w:type="gramStart"/>
        <w:r w:rsidR="00031BE2">
          <w:t xml:space="preserve">podobě, </w:t>
        </w:r>
      </w:ins>
      <w:ins w:id="2461" w:author="Pavla" w:date="2022-11-17T20:35:00Z">
        <w:r w:rsidR="00031BE2">
          <w:t xml:space="preserve"> </w:t>
        </w:r>
      </w:ins>
      <w:ins w:id="2462" w:author="Pavla" w:date="2022-11-17T20:39:00Z">
        <w:r w:rsidR="00031BE2">
          <w:t>Š</w:t>
        </w:r>
      </w:ins>
      <w:ins w:id="2463" w:author="Pavla" w:date="2022-11-17T20:38:00Z">
        <w:r w:rsidR="00031BE2">
          <w:t>kola</w:t>
        </w:r>
        <w:proofErr w:type="gramEnd"/>
        <w:r w:rsidR="00031BE2">
          <w:t xml:space="preserve"> má dobré zázemí pro </w:t>
        </w:r>
      </w:ins>
      <w:ins w:id="2464" w:author="Pavla" w:date="2022-11-17T20:35:00Z">
        <w:r>
          <w:t>environmentální a polytech</w:t>
        </w:r>
        <w:r w:rsidR="00031BE2">
          <w:t xml:space="preserve">nické vzdělávání. </w:t>
        </w:r>
      </w:ins>
      <w:ins w:id="2465" w:author="Pavla" w:date="2022-11-17T20:39:00Z">
        <w:r w:rsidR="00724AF1">
          <w:t>V </w:t>
        </w:r>
      </w:ins>
      <w:ins w:id="2466" w:author="Pavla" w:date="2022-11-20T20:06:00Z">
        <w:r w:rsidR="00724AF1">
          <w:t>t</w:t>
        </w:r>
      </w:ins>
      <w:ins w:id="2467" w:author="Pavla" w:date="2022-11-17T20:39:00Z">
        <w:r w:rsidR="00031BE2">
          <w:t>omto duchu napl</w:t>
        </w:r>
      </w:ins>
      <w:ins w:id="2468" w:author="Pavla" w:date="2022-11-17T20:44:00Z">
        <w:r w:rsidR="00031BE2">
          <w:t>ň</w:t>
        </w:r>
      </w:ins>
      <w:ins w:id="2469" w:author="Pavla" w:date="2022-11-17T20:39:00Z">
        <w:r w:rsidR="00031BE2">
          <w:t xml:space="preserve">ujeme cíle ŠVP, u </w:t>
        </w:r>
      </w:ins>
      <w:ins w:id="2470" w:author="REDITELKA" w:date="2023-10-17T15:34:00Z">
        <w:r w:rsidR="00F54A2B">
          <w:t>8</w:t>
        </w:r>
      </w:ins>
      <w:ins w:id="2471" w:author="Pavla" w:date="2022-11-17T20:39:00Z">
        <w:del w:id="2472" w:author="REDITELKA" w:date="2023-10-17T15:34:00Z">
          <w:r w:rsidR="00031BE2" w:rsidDel="00F54A2B">
            <w:delText>7</w:delText>
          </w:r>
        </w:del>
        <w:r w:rsidR="00031BE2">
          <w:t xml:space="preserve"> žáků speciální třídy pouze minimální výstupy. Naším cílem je příprava žáků na reálný život v</w:t>
        </w:r>
      </w:ins>
      <w:ins w:id="2473" w:author="Pavla" w:date="2022-11-17T20:41:00Z">
        <w:r w:rsidR="00031BE2">
          <w:t> </w:t>
        </w:r>
      </w:ins>
      <w:ins w:id="2474" w:author="Pavla" w:date="2022-11-17T20:39:00Z">
        <w:r w:rsidR="00031BE2">
          <w:t>21.</w:t>
        </w:r>
      </w:ins>
      <w:ins w:id="2475" w:author="Pavla" w:date="2022-11-17T20:41:00Z">
        <w:r w:rsidR="00031BE2">
          <w:t xml:space="preserve"> století, zejména profesní, občanský a rodinný. </w:t>
        </w:r>
      </w:ins>
      <w:ins w:id="2476" w:author="Pavla" w:date="2022-11-17T20:42:00Z">
        <w:r w:rsidR="00031BE2">
          <w:t>O</w:t>
        </w:r>
      </w:ins>
      <w:ins w:id="2477" w:author="Pavla" w:date="2022-11-17T20:35:00Z">
        <w:r>
          <w:t xml:space="preserve">d září 2020 jsme zapojeni do projektu Pomáháme školám k úspěchu Nadace </w:t>
        </w:r>
        <w:proofErr w:type="spellStart"/>
        <w:r>
          <w:t>The</w:t>
        </w:r>
        <w:proofErr w:type="spellEnd"/>
        <w:r>
          <w:t xml:space="preserve"> Kellner </w:t>
        </w:r>
        <w:proofErr w:type="spellStart"/>
        <w:r>
          <w:t>Family</w:t>
        </w:r>
        <w:proofErr w:type="spellEnd"/>
        <w:r>
          <w:t xml:space="preserve"> </w:t>
        </w:r>
        <w:proofErr w:type="spellStart"/>
        <w:r>
          <w:t>Foundation</w:t>
        </w:r>
        <w:proofErr w:type="spellEnd"/>
        <w:r>
          <w:t>,</w:t>
        </w:r>
      </w:ins>
      <w:ins w:id="2478" w:author="Pavla" w:date="2022-11-17T20:42:00Z">
        <w:del w:id="2479" w:author="REDITELKA" w:date="2023-10-17T15:34:00Z">
          <w:r w:rsidR="00031BE2" w:rsidDel="00F54A2B">
            <w:delText>j</w:delText>
          </w:r>
        </w:del>
      </w:ins>
      <w:ins w:id="2480" w:author="Pavla" w:date="2022-11-20T20:01:00Z">
        <w:r w:rsidR="00DF4B79">
          <w:t xml:space="preserve"> </w:t>
        </w:r>
      </w:ins>
      <w:ins w:id="2481" w:author="REDITELKA" w:date="2023-10-17T15:34:00Z">
        <w:r w:rsidR="00F54A2B">
          <w:t>j</w:t>
        </w:r>
      </w:ins>
      <w:ins w:id="2482" w:author="Pavla" w:date="2022-11-17T20:42:00Z">
        <w:r w:rsidR="00031BE2">
          <w:t>ehož cílem je aktivní podíl žáků na vlastním vzdělávání</w:t>
        </w:r>
      </w:ins>
      <w:ins w:id="2483" w:author="REDITELKA" w:date="2023-10-17T15:35:00Z">
        <w:r w:rsidR="00F54A2B">
          <w:t>, využití čtenářství a pisatelství k vlastnímu rozvoji.</w:t>
        </w:r>
      </w:ins>
      <w:ins w:id="2484" w:author="Pavla" w:date="2022-11-17T20:42:00Z">
        <w:del w:id="2485" w:author="REDITELKA" w:date="2023-10-17T15:35:00Z">
          <w:r w:rsidR="00031BE2" w:rsidDel="00F54A2B">
            <w:delText>.</w:delText>
          </w:r>
        </w:del>
      </w:ins>
    </w:p>
    <w:p w14:paraId="55D0A579" w14:textId="77777777" w:rsidR="00973949" w:rsidRDefault="00973949" w:rsidP="00973949">
      <w:pPr>
        <w:rPr>
          <w:ins w:id="2486" w:author="Pavla" w:date="2022-11-17T20:14:00Z"/>
          <w:b/>
          <w:bCs/>
          <w:sz w:val="22"/>
          <w:szCs w:val="22"/>
        </w:rPr>
      </w:pPr>
    </w:p>
    <w:p w14:paraId="4068ECDF" w14:textId="77777777" w:rsidR="00973949" w:rsidRPr="001242BD" w:rsidRDefault="00973949" w:rsidP="00973949">
      <w:pPr>
        <w:rPr>
          <w:ins w:id="2487" w:author="Pavla" w:date="2022-11-17T20:14:00Z"/>
          <w:b/>
          <w:bCs/>
          <w:color w:val="00B050"/>
          <w:sz w:val="22"/>
          <w:szCs w:val="22"/>
          <w:u w:val="single"/>
          <w:rPrChange w:id="2488" w:author="Pavla" w:date="2022-11-20T21:26:00Z">
            <w:rPr>
              <w:ins w:id="2489" w:author="Pavla" w:date="2022-11-17T20:14:00Z"/>
              <w:b/>
              <w:bCs/>
              <w:sz w:val="22"/>
              <w:szCs w:val="22"/>
            </w:rPr>
          </w:rPrChange>
        </w:rPr>
      </w:pPr>
      <w:ins w:id="2490" w:author="Pavla" w:date="2022-11-17T20:14:00Z">
        <w:r w:rsidRPr="001242BD">
          <w:rPr>
            <w:b/>
            <w:bCs/>
            <w:color w:val="00B050"/>
            <w:sz w:val="22"/>
            <w:szCs w:val="22"/>
            <w:u w:val="single"/>
            <w:rPrChange w:id="2491" w:author="Pavla" w:date="2022-11-20T21:26:00Z">
              <w:rPr>
                <w:b/>
                <w:bCs/>
                <w:sz w:val="22"/>
                <w:szCs w:val="22"/>
              </w:rPr>
            </w:rPrChange>
          </w:rPr>
          <w:t>f)    údaje o výsledcích vzdělávání žáků podle cílů stanovených vzdělávacími programy a podle poskytování stupně vzdělávání</w:t>
        </w:r>
      </w:ins>
    </w:p>
    <w:p w14:paraId="1453FFA8" w14:textId="77777777" w:rsidR="00973949" w:rsidRPr="001242BD" w:rsidRDefault="00973949" w:rsidP="007E7687">
      <w:pPr>
        <w:rPr>
          <w:ins w:id="2492" w:author="Pavla" w:date="2022-11-17T20:12:00Z"/>
          <w:i/>
          <w:color w:val="00B050"/>
          <w:sz w:val="18"/>
          <w:szCs w:val="18"/>
          <w:u w:val="single"/>
          <w:rPrChange w:id="2493" w:author="Pavla" w:date="2022-11-20T21:26:00Z">
            <w:rPr>
              <w:ins w:id="2494" w:author="Pavla" w:date="2022-11-17T20:12:00Z"/>
              <w:i/>
              <w:color w:val="0000FF"/>
              <w:sz w:val="18"/>
              <w:szCs w:val="18"/>
            </w:rPr>
          </w:rPrChange>
        </w:rPr>
      </w:pPr>
    </w:p>
    <w:p w14:paraId="75837EEF" w14:textId="77777777" w:rsidR="001B7E0C" w:rsidRDefault="00140EE6" w:rsidP="007E7687">
      <w:pPr>
        <w:rPr>
          <w:i/>
          <w:color w:val="0000FF"/>
          <w:sz w:val="18"/>
          <w:szCs w:val="18"/>
        </w:rPr>
      </w:pPr>
      <w:del w:id="2495" w:author="Sandra" w:date="2022-11-15T08:41:00Z">
        <w:r w:rsidDel="003A3EE8">
          <w:rPr>
            <w:i/>
            <w:color w:val="0000FF"/>
            <w:sz w:val="18"/>
            <w:szCs w:val="18"/>
          </w:rPr>
          <w:delText>1</w:delText>
        </w:r>
      </w:del>
    </w:p>
    <w:p w14:paraId="50A98BC9" w14:textId="77777777" w:rsidR="00DA43FD" w:rsidDel="00E51175" w:rsidRDefault="00DA43FD" w:rsidP="00E51175">
      <w:pPr>
        <w:pStyle w:val="Odstavecseseznamem"/>
        <w:spacing w:line="276" w:lineRule="auto"/>
        <w:ind w:left="1440"/>
        <w:rPr>
          <w:del w:id="2496" w:author="Pavla" w:date="2022-11-13T19:06:00Z"/>
          <w:bCs/>
          <w:color w:val="000000"/>
        </w:rPr>
      </w:pPr>
      <w:del w:id="2497" w:author="Pavla" w:date="2022-11-13T19:06:00Z">
        <w:r w:rsidDel="00B60513">
          <w:rPr>
            <w:bCs/>
            <w:color w:val="000000"/>
          </w:rPr>
          <w:delText xml:space="preserve">V </w:delText>
        </w:r>
        <w:r w:rsidRPr="007C393F" w:rsidDel="00B60513">
          <w:rPr>
            <w:bCs/>
            <w:color w:val="000000"/>
          </w:rPr>
          <w:delText>souvislosti s mimořádnými opatřeními vlády k ochraně obyvatelstva v souvislosti s koronavirem a onemo</w:delText>
        </w:r>
        <w:r w:rsidDel="00B60513">
          <w:rPr>
            <w:bCs/>
            <w:color w:val="000000"/>
          </w:rPr>
          <w:delText xml:space="preserve">cněním COVID-19 žáci </w:delText>
        </w:r>
        <w:r w:rsidR="00140EE6" w:rsidDel="00B60513">
          <w:rPr>
            <w:bCs/>
            <w:color w:val="000000"/>
          </w:rPr>
          <w:delText>i učitelé měli ztížené podmínky na přípravu, která se až do 12.dubna odehrávala distanční formou.</w:delText>
        </w:r>
      </w:del>
    </w:p>
    <w:p w14:paraId="13648CB1" w14:textId="77777777" w:rsidR="007E7687" w:rsidRPr="00E51175" w:rsidDel="00B60513" w:rsidRDefault="00E51175">
      <w:pPr>
        <w:pStyle w:val="Zkladntext"/>
        <w:tabs>
          <w:tab w:val="left" w:pos="900"/>
        </w:tabs>
        <w:jc w:val="both"/>
        <w:rPr>
          <w:del w:id="2498" w:author="Pavla" w:date="2022-11-13T19:06:00Z"/>
        </w:rPr>
        <w:pPrChange w:id="2499" w:author="Sandra" w:date="2022-11-15T09:28:00Z">
          <w:pPr/>
        </w:pPrChange>
      </w:pPr>
      <w:ins w:id="2500" w:author="Sandra" w:date="2022-11-15T09:27:00Z">
        <w:r>
          <w:rPr>
            <w:color w:val="auto"/>
            <w:sz w:val="24"/>
          </w:rPr>
          <w:t xml:space="preserve">Vedení školy věnovalo průběžnou a </w:t>
        </w:r>
        <w:proofErr w:type="gramStart"/>
        <w:r>
          <w:rPr>
            <w:color w:val="auto"/>
            <w:sz w:val="24"/>
          </w:rPr>
          <w:t>stálou  pozornost</w:t>
        </w:r>
        <w:proofErr w:type="gramEnd"/>
        <w:r>
          <w:rPr>
            <w:color w:val="auto"/>
            <w:sz w:val="24"/>
          </w:rPr>
          <w:t xml:space="preserve">  evaluaci výsledků, podmínek a průběhu vzdělávání</w:t>
        </w:r>
      </w:ins>
      <w:ins w:id="2501" w:author="Sandra" w:date="2022-11-15T09:28:00Z">
        <w:r>
          <w:rPr>
            <w:color w:val="auto"/>
            <w:sz w:val="24"/>
          </w:rPr>
          <w:t xml:space="preserve"> , zejména kontrolní a hospitační činností, řídící a organizační prací a tvo</w:t>
        </w:r>
      </w:ins>
      <w:ins w:id="2502" w:author="Pavla" w:date="2022-11-20T21:57:00Z">
        <w:r w:rsidR="004845EB">
          <w:rPr>
            <w:color w:val="auto"/>
            <w:sz w:val="24"/>
          </w:rPr>
          <w:t>r</w:t>
        </w:r>
      </w:ins>
      <w:ins w:id="2503" w:author="Sandra" w:date="2022-11-15T09:28:00Z">
        <w:del w:id="2504" w:author="Pavla" w:date="2022-11-20T21:57:00Z">
          <w:r w:rsidDel="004845EB">
            <w:rPr>
              <w:color w:val="auto"/>
              <w:sz w:val="24"/>
            </w:rPr>
            <w:delText>tŕ</w:delText>
          </w:r>
        </w:del>
        <w:r>
          <w:rPr>
            <w:color w:val="auto"/>
            <w:sz w:val="24"/>
          </w:rPr>
          <w:t xml:space="preserve">bou koncepčních </w:t>
        </w:r>
      </w:ins>
      <w:ins w:id="2505" w:author="Sandra" w:date="2022-11-15T09:29:00Z">
        <w:r>
          <w:rPr>
            <w:color w:val="auto"/>
            <w:sz w:val="24"/>
          </w:rPr>
          <w:t>a strategických dokumentů.</w:t>
        </w:r>
      </w:ins>
    </w:p>
    <w:p w14:paraId="137620A5" w14:textId="77777777" w:rsidR="007E7687" w:rsidDel="00B60513" w:rsidRDefault="007E7687">
      <w:pPr>
        <w:pStyle w:val="Zkladntext"/>
        <w:rPr>
          <w:del w:id="2506" w:author="Pavla" w:date="2022-11-13T19:05:00Z"/>
        </w:rPr>
        <w:pPrChange w:id="2507" w:author="Sandra" w:date="2022-11-15T09:28:00Z">
          <w:pPr/>
        </w:pPrChange>
      </w:pPr>
      <w:del w:id="2508" w:author="Pavla" w:date="2022-11-13T19:05:00Z">
        <w:r w:rsidDel="00B60513">
          <w:delText>e)</w:delText>
        </w:r>
        <w:r w:rsidDel="00B60513">
          <w:tab/>
          <w:delText>Údaje o výsledcích vzdělávání</w:delText>
        </w:r>
      </w:del>
    </w:p>
    <w:p w14:paraId="35CF1237" w14:textId="77777777" w:rsidR="007E7687" w:rsidDel="00B60513" w:rsidRDefault="007E7687">
      <w:pPr>
        <w:pStyle w:val="Zkladntext"/>
        <w:rPr>
          <w:del w:id="2509" w:author="Pavla" w:date="2022-11-13T19:05:00Z"/>
        </w:rPr>
        <w:pPrChange w:id="2510" w:author="Sandra" w:date="2022-11-15T09:28:00Z">
          <w:pPr/>
        </w:pPrChange>
      </w:pPr>
    </w:p>
    <w:p w14:paraId="63FA8B44" w14:textId="77777777" w:rsidR="007E7687" w:rsidDel="00B60513" w:rsidRDefault="00E457FE">
      <w:pPr>
        <w:pStyle w:val="Zkladntext"/>
        <w:rPr>
          <w:del w:id="2511" w:author="Pavla" w:date="2022-11-13T19:05:00Z"/>
        </w:rPr>
        <w:pPrChange w:id="2512" w:author="Sandra" w:date="2022-11-15T09:28:00Z">
          <w:pPr>
            <w:pStyle w:val="Zkladntext"/>
            <w:tabs>
              <w:tab w:val="left" w:pos="900"/>
            </w:tabs>
            <w:jc w:val="both"/>
          </w:pPr>
        </w:pPrChange>
      </w:pPr>
      <w:del w:id="2513" w:author="Pavla" w:date="2022-11-13T19:05:00Z">
        <w:r w:rsidDel="00B60513">
          <w:delText xml:space="preserve">Celý vzdělávací proces byl poznamenán </w:delText>
        </w:r>
        <w:r w:rsidRPr="00E457FE" w:rsidDel="00B60513">
          <w:delText>s mimořádnými opatřeními vlády k ochraně obyvatelstva v souvislosti s koronavirem a onemocněním COVID-19</w:delText>
        </w:r>
        <w:r w:rsidR="00140EE6" w:rsidDel="00B60513">
          <w:delText>. Od 14.10</w:delText>
        </w:r>
        <w:r w:rsidDel="00B60513">
          <w:delText>. byla přerušena prezenční výuka a škola přešla na vý</w:delText>
        </w:r>
        <w:r w:rsidR="0067758A" w:rsidDel="00B60513">
          <w:delText>uku distanční, bohužel ze dne na den a bez přípravy.</w:delText>
        </w:r>
        <w:r w:rsidR="003557B4" w:rsidDel="00B60513">
          <w:delText xml:space="preserve"> </w:delText>
        </w:r>
        <w:r w:rsidR="00BA27C4" w:rsidDel="00B60513">
          <w:delText xml:space="preserve">Vše bylo nejprve oznámeno </w:delText>
        </w:r>
        <w:r w:rsidR="00CF7D48" w:rsidDel="00B60513">
          <w:delText xml:space="preserve">i </w:delText>
        </w:r>
        <w:r w:rsidR="00BA27C4" w:rsidDel="00B60513">
          <w:delText>ve sdělovacích prostředdcích.</w:delText>
        </w:r>
        <w:r w:rsidR="00033D62" w:rsidDel="00B60513">
          <w:delText xml:space="preserve"> </w:delText>
        </w:r>
        <w:r w:rsidR="0067758A" w:rsidDel="00B60513">
          <w:delText>MŠMT</w:delText>
        </w:r>
        <w:r w:rsidR="00140EE6" w:rsidDel="00B60513">
          <w:delText xml:space="preserve">  poskytovalo informace a pokyny </w:delText>
        </w:r>
        <w:r w:rsidR="0067758A" w:rsidDel="00B60513">
          <w:delText xml:space="preserve"> datovou schránkou</w:delText>
        </w:r>
        <w:r w:rsidR="00BA27C4" w:rsidDel="00B60513">
          <w:delText>.</w:delText>
        </w:r>
        <w:r w:rsidR="00140EE6" w:rsidDel="00B60513">
          <w:delText xml:space="preserve"> </w:delText>
        </w:r>
        <w:r w:rsidR="00CF7D48" w:rsidDel="00B60513">
          <w:delText xml:space="preserve">Komunikace s nadřízenými orgány byla na lepší úrovni a pružnější, než minulý rok. </w:delText>
        </w:r>
        <w:r w:rsidR="00033D62" w:rsidDel="00B60513">
          <w:delText xml:space="preserve">Dále nám opět vzrostla administrativa, neboť škola musela </w:delText>
        </w:r>
        <w:r w:rsidR="00CF7D48" w:rsidDel="00B60513">
          <w:delText xml:space="preserve">neustále rozpracovávat měnící se opatření.   1. a 2. </w:delText>
        </w:r>
        <w:r w:rsidR="008D2FB3" w:rsidDel="00B60513">
          <w:delText>T</w:delText>
        </w:r>
        <w:r w:rsidR="00CF7D48" w:rsidDel="00B60513">
          <w:delText>řída byly vyučovány rotačním způsobem od 18.11., od 30.11. se přidaly rotace vyšších třííd. Od 1.1. 2</w:delText>
        </w:r>
        <w:r w:rsidR="008D2FB3" w:rsidDel="00B60513">
          <w:delText>021 byla opět prezenční výuka od 3.ročníku</w:delText>
        </w:r>
        <w:r w:rsidR="00CF7D48" w:rsidDel="00B60513">
          <w:delText xml:space="preserve"> přerušena.  </w:delText>
        </w:r>
        <w:r w:rsidR="00033D62" w:rsidDel="00B60513">
          <w:delText>Zápis do 1. ročníku probíhal elektronicky, bez kontaktu s budoucími prvňáčky a pozbyl tak své kouzlo .</w:delText>
        </w:r>
      </w:del>
    </w:p>
    <w:p w14:paraId="1DBD8DE4" w14:textId="77777777" w:rsidR="00BA27C4" w:rsidRPr="00727AF5" w:rsidDel="00B60513" w:rsidRDefault="00CF7D48">
      <w:pPr>
        <w:pStyle w:val="Zkladntext"/>
        <w:rPr>
          <w:del w:id="2514" w:author="Pavla" w:date="2022-11-13T19:05:00Z"/>
        </w:rPr>
        <w:pPrChange w:id="2515" w:author="Sandra" w:date="2022-11-15T09:28:00Z">
          <w:pPr>
            <w:pStyle w:val="Zkladntext"/>
            <w:tabs>
              <w:tab w:val="left" w:pos="900"/>
            </w:tabs>
            <w:jc w:val="both"/>
          </w:pPr>
        </w:pPrChange>
      </w:pPr>
      <w:del w:id="2516" w:author="Pavla" w:date="2022-11-13T19:05:00Z">
        <w:r w:rsidDel="00B60513">
          <w:delText>Vedení školy neustále vydávalo aktuální opatření v závislosti na pokyny MZ a MŠMT:</w:delText>
        </w:r>
      </w:del>
    </w:p>
    <w:p w14:paraId="0BF923AC" w14:textId="77777777" w:rsidR="00CF7D48" w:rsidRPr="008D2FB3" w:rsidDel="00B60513" w:rsidRDefault="00CF7D48">
      <w:pPr>
        <w:pStyle w:val="Zkladntext"/>
        <w:rPr>
          <w:del w:id="2517" w:author="Pavla" w:date="2022-11-13T19:06:00Z"/>
        </w:rPr>
        <w:pPrChange w:id="2518" w:author="Sandra" w:date="2022-11-15T09:28:00Z">
          <w:pPr>
            <w:pStyle w:val="Odstavecseseznamem"/>
            <w:numPr>
              <w:numId w:val="42"/>
            </w:numPr>
            <w:spacing w:line="276" w:lineRule="auto"/>
            <w:ind w:hanging="360"/>
          </w:pPr>
        </w:pPrChange>
      </w:pPr>
      <w:del w:id="2519" w:author="Pavla" w:date="2022-11-13T19:06:00Z">
        <w:r w:rsidRPr="008D2FB3" w:rsidDel="00B60513">
          <w:delText xml:space="preserve">Od 1.3.2021  </w:delText>
        </w:r>
      </w:del>
    </w:p>
    <w:p w14:paraId="6FDA27AB" w14:textId="77777777" w:rsidR="00CF7D48" w:rsidRPr="008D2FB3" w:rsidDel="00B60513" w:rsidRDefault="00CF7D48">
      <w:pPr>
        <w:pStyle w:val="Zkladntext"/>
        <w:rPr>
          <w:del w:id="2520" w:author="Pavla" w:date="2022-11-13T19:06:00Z"/>
        </w:rPr>
        <w:pPrChange w:id="2521" w:author="Sandra" w:date="2022-11-15T09:28:00Z">
          <w:pPr>
            <w:pStyle w:val="Odstavecseseznamem"/>
          </w:pPr>
        </w:pPrChange>
      </w:pPr>
      <w:del w:id="2522" w:author="Pavla" w:date="2022-11-13T19:06:00Z">
        <w:r w:rsidRPr="008D2FB3" w:rsidDel="00B60513">
          <w:delText xml:space="preserve">se vzhledem ke zhoršené epidemiologické situaci na základě krizového opatření vlády ČR  č. 200   zakazuje: </w:delText>
        </w:r>
      </w:del>
    </w:p>
    <w:p w14:paraId="1F30AF14" w14:textId="77777777" w:rsidR="00CF7D48" w:rsidRPr="008D2FB3" w:rsidDel="00B60513" w:rsidRDefault="00CF7D48">
      <w:pPr>
        <w:pStyle w:val="Zkladntext"/>
        <w:rPr>
          <w:del w:id="2523" w:author="Pavla" w:date="2022-11-13T19:06:00Z"/>
        </w:rPr>
        <w:pPrChange w:id="2524" w:author="Sandra" w:date="2022-11-15T09:28:00Z">
          <w:pPr>
            <w:pStyle w:val="Odstavecseseznamem"/>
          </w:pPr>
        </w:pPrChange>
      </w:pPr>
    </w:p>
    <w:p w14:paraId="29B951BB" w14:textId="77777777" w:rsidR="00CF7D48" w:rsidRPr="008D2FB3" w:rsidDel="00B60513" w:rsidRDefault="00CF7D48">
      <w:pPr>
        <w:pStyle w:val="Zkladntext"/>
        <w:rPr>
          <w:del w:id="2525" w:author="Pavla" w:date="2022-11-13T19:06:00Z"/>
        </w:rPr>
        <w:pPrChange w:id="2526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27" w:author="Pavla" w:date="2022-11-13T19:06:00Z">
        <w:r w:rsidRPr="008D2FB3" w:rsidDel="00B60513">
          <w:delText>Osobní přítomnost dětí v mateřské škole – děti, pro které je předškolní vzdělávání povinné, přejdou na distanční výuku</w:delText>
        </w:r>
      </w:del>
    </w:p>
    <w:p w14:paraId="45814701" w14:textId="77777777" w:rsidR="00CF7D48" w:rsidRPr="008D2FB3" w:rsidDel="00B60513" w:rsidRDefault="00CF7D48">
      <w:pPr>
        <w:pStyle w:val="Zkladntext"/>
        <w:rPr>
          <w:del w:id="2528" w:author="Pavla" w:date="2022-11-13T19:06:00Z"/>
        </w:rPr>
        <w:pPrChange w:id="2529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30" w:author="Pavla" w:date="2022-11-13T19:06:00Z">
        <w:r w:rsidRPr="008D2FB3" w:rsidDel="00B60513">
          <w:delText>Osobní přítomnost žáků 1. a  2. ročníku  ZŠ – přechod na distanční výuku dle pokynů třídních učitelek</w:delText>
        </w:r>
      </w:del>
    </w:p>
    <w:p w14:paraId="0B8DC390" w14:textId="77777777" w:rsidR="00CF7D48" w:rsidRPr="008D2FB3" w:rsidDel="00B60513" w:rsidRDefault="00CF7D48">
      <w:pPr>
        <w:pStyle w:val="Zkladntext"/>
        <w:rPr>
          <w:del w:id="2531" w:author="Pavla" w:date="2022-11-13T19:06:00Z"/>
        </w:rPr>
        <w:pPrChange w:id="2532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33" w:author="Pavla" w:date="2022-11-13T19:06:00Z">
        <w:r w:rsidRPr="008D2FB3" w:rsidDel="00B60513">
          <w:delText>Osobní přítomnost žáků speciální třídy – přechod na distanční výuku dle informací třídní  učitelky</w:delText>
        </w:r>
      </w:del>
    </w:p>
    <w:p w14:paraId="589428C1" w14:textId="77777777" w:rsidR="00CF7D48" w:rsidRPr="008D2FB3" w:rsidDel="00B60513" w:rsidRDefault="00CF7D48">
      <w:pPr>
        <w:pStyle w:val="Zkladntext"/>
        <w:rPr>
          <w:del w:id="2534" w:author="Pavla" w:date="2022-11-13T19:06:00Z"/>
        </w:rPr>
        <w:pPrChange w:id="2535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36" w:author="Pavla" w:date="2022-11-13T19:06:00Z">
        <w:r w:rsidRPr="008D2FB3" w:rsidDel="00B60513">
          <w:delText xml:space="preserve">Žáci 3.-9.ročníku pokračují v distanční výuce dle nastavených pravidel a obvyklého rozvrhu </w:delText>
        </w:r>
      </w:del>
    </w:p>
    <w:p w14:paraId="46EC4BDB" w14:textId="77777777" w:rsidR="008D2FB3" w:rsidRPr="008D2FB3" w:rsidDel="00B60513" w:rsidRDefault="008D2FB3">
      <w:pPr>
        <w:pStyle w:val="Zkladntext"/>
        <w:rPr>
          <w:del w:id="2537" w:author="Pavla" w:date="2022-11-13T19:06:00Z"/>
        </w:rPr>
        <w:pPrChange w:id="2538" w:author="Sandra" w:date="2022-11-15T09:28:00Z">
          <w:pPr>
            <w:pStyle w:val="Odstavecseseznamem"/>
            <w:numPr>
              <w:numId w:val="42"/>
            </w:numPr>
            <w:spacing w:line="276" w:lineRule="auto"/>
            <w:ind w:hanging="360"/>
          </w:pPr>
        </w:pPrChange>
      </w:pPr>
      <w:del w:id="2539" w:author="Pavla" w:date="2022-11-13T19:06:00Z">
        <w:r w:rsidRPr="008D2FB3" w:rsidDel="00B60513">
          <w:delText xml:space="preserve">Od 12.4. 2021  </w:delText>
        </w:r>
      </w:del>
    </w:p>
    <w:p w14:paraId="7226DEEE" w14:textId="77777777" w:rsidR="008D2FB3" w:rsidRPr="008D2FB3" w:rsidDel="00B60513" w:rsidRDefault="008D2FB3">
      <w:pPr>
        <w:pStyle w:val="Zkladntext"/>
        <w:rPr>
          <w:del w:id="2540" w:author="Pavla" w:date="2022-11-13T19:06:00Z"/>
        </w:rPr>
        <w:pPrChange w:id="2541" w:author="Sandra" w:date="2022-11-15T09:28:00Z">
          <w:pPr>
            <w:pStyle w:val="Odstavecseseznamem"/>
          </w:pPr>
        </w:pPrChange>
      </w:pPr>
      <w:del w:id="2542" w:author="Pavla" w:date="2022-11-13T19:06:00Z">
        <w:r w:rsidRPr="008D2FB3" w:rsidDel="00B60513">
          <w:delText xml:space="preserve">se vzhledem k epidemiologické situaci </w:delText>
        </w:r>
        <w:r w:rsidDel="00B60513">
          <w:delText>obnovil</w:delText>
        </w:r>
        <w:r w:rsidRPr="008D2FB3" w:rsidDel="00B60513">
          <w:delText xml:space="preserve"> provoz školy  v následujícím režimu:</w:delText>
        </w:r>
      </w:del>
    </w:p>
    <w:p w14:paraId="58435083" w14:textId="77777777" w:rsidR="008D2FB3" w:rsidRPr="008D2FB3" w:rsidDel="00B60513" w:rsidRDefault="008D2FB3">
      <w:pPr>
        <w:pStyle w:val="Zkladntext"/>
        <w:rPr>
          <w:del w:id="2543" w:author="Pavla" w:date="2022-11-13T19:06:00Z"/>
        </w:rPr>
        <w:pPrChange w:id="2544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45" w:author="Pavla" w:date="2022-11-13T19:06:00Z">
        <w:r w:rsidRPr="008D2FB3" w:rsidDel="00B60513">
          <w:delText xml:space="preserve">Je umožněna osobní přítomnost žáků 1. stupně , speciální třídy a školní družiny  </w:delText>
        </w:r>
      </w:del>
    </w:p>
    <w:p w14:paraId="29749BC4" w14:textId="77777777" w:rsidR="008D2FB3" w:rsidRPr="008D2FB3" w:rsidDel="00B60513" w:rsidRDefault="008D2FB3">
      <w:pPr>
        <w:pStyle w:val="Zkladntext"/>
        <w:rPr>
          <w:del w:id="2546" w:author="Pavla" w:date="2022-11-13T19:06:00Z"/>
        </w:rPr>
        <w:pPrChange w:id="2547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48" w:author="Pavla" w:date="2022-11-13T19:06:00Z">
        <w:r w:rsidRPr="008D2FB3" w:rsidDel="00B60513">
          <w:delText>Speciální třída  - 12. 4. zahajuje dle rozvrhu prezenční výuku bez rotace</w:delText>
        </w:r>
      </w:del>
    </w:p>
    <w:p w14:paraId="79887070" w14:textId="77777777" w:rsidR="008D2FB3" w:rsidRPr="008D2FB3" w:rsidDel="00B60513" w:rsidRDefault="008D2FB3">
      <w:pPr>
        <w:pStyle w:val="Zkladntext"/>
        <w:rPr>
          <w:del w:id="2549" w:author="Pavla" w:date="2022-11-13T19:06:00Z"/>
        </w:rPr>
        <w:pPrChange w:id="2550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51" w:author="Pavla" w:date="2022-11-13T19:06:00Z">
        <w:r w:rsidRPr="008D2FB3" w:rsidDel="00B60513">
          <w:delText>Žáci 2.stupně ohrožení školním neúspěchem a žáci 9.tříd podle vyhodnocení třídních učitelů a vyučujících příslušných předmětů se mohou zúčastnit ve skupině nejvýše 6 žáků skupinových konzultací (bez testování)</w:delText>
        </w:r>
      </w:del>
    </w:p>
    <w:p w14:paraId="024E6869" w14:textId="77777777" w:rsidR="008D2FB3" w:rsidRPr="008D2FB3" w:rsidRDefault="008D2FB3">
      <w:pPr>
        <w:pStyle w:val="Zkladntext"/>
        <w:pPrChange w:id="2552" w:author="Sandra" w:date="2022-11-15T09:28:00Z">
          <w:pPr>
            <w:pStyle w:val="Odstavecseseznamem"/>
            <w:numPr>
              <w:numId w:val="43"/>
            </w:numPr>
            <w:spacing w:line="276" w:lineRule="auto"/>
            <w:ind w:left="1440" w:hanging="360"/>
          </w:pPr>
        </w:pPrChange>
      </w:pPr>
      <w:del w:id="2553" w:author="Pavla" w:date="2022-11-13T19:06:00Z">
        <w:r w:rsidRPr="008D2FB3" w:rsidDel="00B60513">
          <w:delText>Ostatní třídy - je zavedena rotační výuka :</w:delText>
        </w:r>
      </w:del>
      <w:r w:rsidRPr="008D2FB3">
        <w:t xml:space="preserve"> 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1390"/>
        <w:gridCol w:w="1903"/>
        <w:gridCol w:w="1903"/>
        <w:gridCol w:w="2250"/>
      </w:tblGrid>
      <w:tr w:rsidR="008D2FB3" w:rsidRPr="008D2FB3" w:rsidDel="00B60513" w14:paraId="3CF1A478" w14:textId="77777777" w:rsidTr="00CD05A5">
        <w:trPr>
          <w:del w:id="2554" w:author="Pavla" w:date="2022-11-13T19:08:00Z"/>
        </w:trPr>
        <w:tc>
          <w:tcPr>
            <w:tcW w:w="0" w:type="auto"/>
          </w:tcPr>
          <w:p w14:paraId="15083108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55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14:paraId="764DABD0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56" w:author="Pavla" w:date="2022-11-13T19:08:00Z"/>
                <w:rFonts w:ascii="Times New Roman" w:hAnsi="Times New Roman"/>
                <w:b w:val="0"/>
                <w:color w:val="00B050"/>
                <w:szCs w:val="24"/>
              </w:rPr>
            </w:pPr>
            <w:del w:id="2557" w:author="Pavla" w:date="2022-11-13T19:08:00Z">
              <w:r w:rsidRPr="008D2FB3" w:rsidDel="00B60513">
                <w:rPr>
                  <w:rFonts w:ascii="Times New Roman" w:hAnsi="Times New Roman"/>
                  <w:color w:val="00B050"/>
                  <w:szCs w:val="24"/>
                </w:rPr>
                <w:delText xml:space="preserve">prezenční výuka </w:delText>
              </w:r>
            </w:del>
          </w:p>
        </w:tc>
        <w:tc>
          <w:tcPr>
            <w:tcW w:w="0" w:type="auto"/>
          </w:tcPr>
          <w:p w14:paraId="1CC54C57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58" w:author="Pavla" w:date="2022-11-13T19:08:00Z"/>
                <w:rFonts w:ascii="Times New Roman" w:hAnsi="Times New Roman"/>
                <w:b w:val="0"/>
                <w:color w:val="FF0000"/>
                <w:szCs w:val="24"/>
              </w:rPr>
            </w:pPr>
            <w:del w:id="2559" w:author="Pavla" w:date="2022-11-13T19:08:00Z">
              <w:r w:rsidRPr="008D2FB3" w:rsidDel="00B60513">
                <w:rPr>
                  <w:rFonts w:ascii="Times New Roman" w:hAnsi="Times New Roman"/>
                  <w:color w:val="FF0000"/>
                  <w:szCs w:val="24"/>
                </w:rPr>
                <w:delText>distanční výuka</w:delText>
              </w:r>
            </w:del>
          </w:p>
        </w:tc>
        <w:tc>
          <w:tcPr>
            <w:tcW w:w="0" w:type="auto"/>
          </w:tcPr>
          <w:p w14:paraId="580E7028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60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</w:tr>
      <w:tr w:rsidR="008D2FB3" w:rsidRPr="008D2FB3" w:rsidDel="00B60513" w14:paraId="067AFADF" w14:textId="77777777" w:rsidTr="00CD05A5">
        <w:trPr>
          <w:del w:id="2561" w:author="Pavla" w:date="2022-11-13T19:08:00Z"/>
        </w:trPr>
        <w:tc>
          <w:tcPr>
            <w:tcW w:w="0" w:type="auto"/>
          </w:tcPr>
          <w:p w14:paraId="1D3F65B0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62" w:author="Pavla" w:date="2022-11-13T19:08:00Z"/>
                <w:rFonts w:ascii="Times New Roman" w:hAnsi="Times New Roman"/>
                <w:b w:val="0"/>
                <w:szCs w:val="24"/>
              </w:rPr>
            </w:pPr>
            <w:del w:id="2563" w:author="Pavla" w:date="2022-11-13T19:08:00Z">
              <w:r w:rsidRPr="008D2FB3" w:rsidDel="00B60513">
                <w:rPr>
                  <w:rFonts w:ascii="Times New Roman" w:hAnsi="Times New Roman"/>
                  <w:szCs w:val="24"/>
                </w:rPr>
                <w:delText>lichý týden</w:delText>
              </w:r>
            </w:del>
          </w:p>
        </w:tc>
        <w:tc>
          <w:tcPr>
            <w:tcW w:w="0" w:type="auto"/>
          </w:tcPr>
          <w:p w14:paraId="242CDF77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64" w:author="Pavla" w:date="2022-11-13T19:08:00Z"/>
                <w:rFonts w:ascii="Times New Roman" w:hAnsi="Times New Roman"/>
                <w:b w:val="0"/>
                <w:szCs w:val="24"/>
              </w:rPr>
            </w:pPr>
            <w:del w:id="2565" w:author="Pavla" w:date="2022-11-13T19:08:00Z">
              <w:r w:rsidRPr="008D2FB3" w:rsidDel="00B60513">
                <w:rPr>
                  <w:rFonts w:ascii="Times New Roman" w:hAnsi="Times New Roman"/>
                  <w:szCs w:val="24"/>
                </w:rPr>
                <w:delText>1., 2., a 5. ročník</w:delText>
              </w:r>
            </w:del>
          </w:p>
        </w:tc>
        <w:tc>
          <w:tcPr>
            <w:tcW w:w="0" w:type="auto"/>
          </w:tcPr>
          <w:p w14:paraId="6885997E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66" w:author="Pavla" w:date="2022-11-13T19:08:00Z"/>
                <w:rFonts w:ascii="Times New Roman" w:hAnsi="Times New Roman"/>
                <w:b w:val="0"/>
                <w:szCs w:val="24"/>
              </w:rPr>
            </w:pPr>
            <w:del w:id="2567" w:author="Pavla" w:date="2022-11-13T19:08:00Z">
              <w:r w:rsidRPr="008D2FB3" w:rsidDel="00B60513">
                <w:rPr>
                  <w:rFonts w:ascii="Times New Roman" w:hAnsi="Times New Roman"/>
                  <w:szCs w:val="24"/>
                </w:rPr>
                <w:delText>3. a 4.ročník</w:delText>
              </w:r>
            </w:del>
          </w:p>
        </w:tc>
        <w:tc>
          <w:tcPr>
            <w:tcW w:w="0" w:type="auto"/>
          </w:tcPr>
          <w:p w14:paraId="685E58A1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68" w:author="Pavla" w:date="2022-11-13T19:08:00Z"/>
                <w:rFonts w:ascii="Times New Roman" w:hAnsi="Times New Roman"/>
                <w:b w:val="0"/>
                <w:szCs w:val="24"/>
              </w:rPr>
            </w:pPr>
            <w:del w:id="2569" w:author="Pavla" w:date="2022-11-13T19:08:00Z">
              <w:r w:rsidRPr="008D2FB3" w:rsidDel="00B60513">
                <w:rPr>
                  <w:rFonts w:ascii="Times New Roman" w:hAnsi="Times New Roman"/>
                  <w:szCs w:val="24"/>
                </w:rPr>
                <w:delText>od 12. 4.je 15. týden</w:delText>
              </w:r>
            </w:del>
          </w:p>
        </w:tc>
      </w:tr>
      <w:tr w:rsidR="008D2FB3" w:rsidRPr="008D2FB3" w:rsidDel="00B60513" w14:paraId="6DC5C81A" w14:textId="77777777" w:rsidTr="00CD05A5">
        <w:trPr>
          <w:del w:id="2570" w:author="Pavla" w:date="2022-11-13T19:08:00Z"/>
        </w:trPr>
        <w:tc>
          <w:tcPr>
            <w:tcW w:w="0" w:type="auto"/>
          </w:tcPr>
          <w:p w14:paraId="36F70372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71" w:author="Pavla" w:date="2022-11-13T19:08:00Z"/>
                <w:rFonts w:ascii="Times New Roman" w:hAnsi="Times New Roman"/>
                <w:b w:val="0"/>
                <w:szCs w:val="24"/>
              </w:rPr>
            </w:pPr>
            <w:del w:id="2572" w:author="Pavla" w:date="2022-11-13T19:08:00Z">
              <w:r w:rsidRPr="008D2FB3" w:rsidDel="00B60513">
                <w:rPr>
                  <w:rFonts w:ascii="Times New Roman" w:hAnsi="Times New Roman"/>
                  <w:szCs w:val="24"/>
                </w:rPr>
                <w:delText>sudý  týden</w:delText>
              </w:r>
            </w:del>
          </w:p>
        </w:tc>
        <w:tc>
          <w:tcPr>
            <w:tcW w:w="0" w:type="auto"/>
          </w:tcPr>
          <w:p w14:paraId="3D4BFC5D" w14:textId="77777777" w:rsidR="008D2FB3" w:rsidRPr="008D2FB3" w:rsidDel="00B60513" w:rsidRDefault="008D2FB3" w:rsidP="00CD05A5">
            <w:pPr>
              <w:rPr>
                <w:del w:id="2573" w:author="Pavla" w:date="2022-11-13T19:08:00Z"/>
                <w:b/>
              </w:rPr>
            </w:pPr>
            <w:del w:id="2574" w:author="Pavla" w:date="2022-11-13T19:08:00Z">
              <w:r w:rsidRPr="008D2FB3" w:rsidDel="00B60513">
                <w:rPr>
                  <w:b/>
                </w:rPr>
                <w:delText>3.a 4.ročník</w:delText>
              </w:r>
            </w:del>
          </w:p>
        </w:tc>
        <w:tc>
          <w:tcPr>
            <w:tcW w:w="0" w:type="auto"/>
          </w:tcPr>
          <w:p w14:paraId="271D4E5C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75" w:author="Pavla" w:date="2022-11-13T19:08:00Z"/>
                <w:rFonts w:ascii="Times New Roman" w:hAnsi="Times New Roman"/>
                <w:b w:val="0"/>
                <w:szCs w:val="24"/>
              </w:rPr>
            </w:pPr>
            <w:del w:id="2576" w:author="Pavla" w:date="2022-11-13T19:08:00Z">
              <w:r w:rsidRPr="008D2FB3" w:rsidDel="00B60513">
                <w:rPr>
                  <w:rFonts w:ascii="Times New Roman" w:hAnsi="Times New Roman"/>
                  <w:szCs w:val="24"/>
                </w:rPr>
                <w:delText>1., 2., a 5. ročník</w:delText>
              </w:r>
            </w:del>
          </w:p>
        </w:tc>
        <w:tc>
          <w:tcPr>
            <w:tcW w:w="0" w:type="auto"/>
          </w:tcPr>
          <w:p w14:paraId="2A53D958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77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</w:tr>
      <w:tr w:rsidR="008D2FB3" w:rsidRPr="008D2FB3" w:rsidDel="00B60513" w14:paraId="1F205E32" w14:textId="77777777" w:rsidTr="00CD05A5">
        <w:trPr>
          <w:del w:id="2578" w:author="Pavla" w:date="2022-11-13T19:08:00Z"/>
        </w:trPr>
        <w:tc>
          <w:tcPr>
            <w:tcW w:w="0" w:type="auto"/>
          </w:tcPr>
          <w:p w14:paraId="579A840E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79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14:paraId="5DC8FB9B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80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14:paraId="02694014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81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14:paraId="1ACBFFC8" w14:textId="77777777" w:rsidR="008D2FB3" w:rsidRPr="008D2FB3" w:rsidDel="00B60513" w:rsidRDefault="008D2FB3" w:rsidP="00CD05A5">
            <w:pPr>
              <w:pStyle w:val="Odstavecseseznamem"/>
              <w:ind w:left="0"/>
              <w:rPr>
                <w:del w:id="2582" w:author="Pavla" w:date="2022-11-13T19:08:00Z"/>
                <w:rFonts w:ascii="Times New Roman" w:hAnsi="Times New Roman"/>
                <w:b w:val="0"/>
                <w:szCs w:val="24"/>
              </w:rPr>
            </w:pPr>
          </w:p>
        </w:tc>
      </w:tr>
    </w:tbl>
    <w:p w14:paraId="37CA7A08" w14:textId="77777777" w:rsidR="008D2FB3" w:rsidDel="00B60513" w:rsidRDefault="008D2FB3" w:rsidP="008D2FB3">
      <w:pPr>
        <w:spacing w:line="276" w:lineRule="auto"/>
        <w:rPr>
          <w:del w:id="2583" w:author="Pavla" w:date="2022-11-13T19:08:00Z"/>
          <w:rFonts w:asciiTheme="minorHAnsi" w:hAnsiTheme="minorHAnsi"/>
        </w:rPr>
      </w:pPr>
    </w:p>
    <w:p w14:paraId="6DB864E3" w14:textId="77777777" w:rsidR="004F745A" w:rsidRPr="004C2567" w:rsidDel="00B60513" w:rsidRDefault="008D2FB3" w:rsidP="00CF7D48">
      <w:pPr>
        <w:pStyle w:val="Odstavecseseznamem"/>
        <w:numPr>
          <w:ilvl w:val="0"/>
          <w:numId w:val="42"/>
        </w:numPr>
        <w:spacing w:line="276" w:lineRule="auto"/>
        <w:rPr>
          <w:del w:id="2584" w:author="Pavla" w:date="2022-11-13T19:08:00Z"/>
          <w:rFonts w:ascii="Times New Roman" w:hAnsi="Times New Roman"/>
        </w:rPr>
      </w:pPr>
      <w:del w:id="2585" w:author="Pavla" w:date="2022-11-13T19:08:00Z">
        <w:r w:rsidRPr="00231707" w:rsidDel="00B60513">
          <w:rPr>
            <w:rFonts w:ascii="Times New Roman" w:hAnsi="Times New Roman"/>
          </w:rPr>
          <w:delText>Od 3.5. byla obnovena prezenční výuka ve všech třídách, původně v rotacích, ale od 10.5. 2021 bez omezení. Žáci byli každý týden v pondělí a ve čtvrtek testováni antigenními testy. Neměli jsme ani jeden pozitivní záchyt, pouze u 1 vyučující.</w:delText>
        </w:r>
        <w:r w:rsidR="00231707" w:rsidRPr="00231707" w:rsidDel="00B60513">
          <w:rPr>
            <w:rFonts w:ascii="Times New Roman" w:hAnsi="Times New Roman"/>
          </w:rPr>
          <w:delText xml:space="preserve"> </w:delText>
        </w:r>
        <w:r w:rsidRPr="00231707" w:rsidDel="00B60513">
          <w:rPr>
            <w:rFonts w:ascii="Times New Roman" w:hAnsi="Times New Roman"/>
          </w:rPr>
          <w:delText>Již v únoru většin</w:delText>
        </w:r>
        <w:r w:rsidR="00C745BF" w:rsidDel="00B60513">
          <w:rPr>
            <w:rFonts w:ascii="Times New Roman" w:hAnsi="Times New Roman"/>
          </w:rPr>
          <w:delText>a zaměstnanců  (cca 84 %) byla očkována 1. d</w:delText>
        </w:r>
        <w:r w:rsidRPr="00231707" w:rsidDel="00B60513">
          <w:rPr>
            <w:rFonts w:ascii="Times New Roman" w:hAnsi="Times New Roman"/>
          </w:rPr>
          <w:delText>ávkou proti onemocnění Covid 19. Výuka probíhala za zvl. Hygienického režimu ( 3R), se zvýšeným</w:delText>
        </w:r>
        <w:r w:rsidR="00231707" w:rsidRPr="00231707" w:rsidDel="00B60513">
          <w:rPr>
            <w:rFonts w:ascii="Times New Roman" w:hAnsi="Times New Roman"/>
          </w:rPr>
          <w:delText xml:space="preserve"> nárokem na</w:delText>
        </w:r>
        <w:r w:rsidR="00231707" w:rsidDel="00B60513">
          <w:rPr>
            <w:rFonts w:asciiTheme="minorHAnsi" w:hAnsiTheme="minorHAnsi"/>
          </w:rPr>
          <w:delText xml:space="preserve"> </w:delText>
        </w:r>
        <w:r w:rsidR="00231707" w:rsidRPr="004C2567" w:rsidDel="00B60513">
          <w:rPr>
            <w:rFonts w:ascii="Times New Roman" w:hAnsi="Times New Roman"/>
          </w:rPr>
          <w:delText>organizaci pohybu po škole, stravování, apod. Až do června nebyly umožněny mimoškolní aktivity a realizace aktivit v rámci projektu Šablony II.</w:delText>
        </w:r>
      </w:del>
    </w:p>
    <w:p w14:paraId="56034C74" w14:textId="77777777" w:rsidR="00CD05A5" w:rsidRPr="00CD05A5" w:rsidDel="00B60513" w:rsidRDefault="00CD05A5" w:rsidP="00CD05A5">
      <w:pPr>
        <w:spacing w:line="276" w:lineRule="auto"/>
        <w:ind w:left="360"/>
        <w:rPr>
          <w:del w:id="2586" w:author="Pavla" w:date="2022-11-13T19:08:00Z"/>
          <w:rFonts w:asciiTheme="minorHAnsi" w:hAnsiTheme="minorHAnsi"/>
        </w:rPr>
      </w:pPr>
    </w:p>
    <w:p w14:paraId="5798DEDF" w14:textId="77777777" w:rsidR="00CD05A5" w:rsidDel="00B60513" w:rsidRDefault="00CD05A5" w:rsidP="004F745A">
      <w:pPr>
        <w:rPr>
          <w:del w:id="2587" w:author="Pavla" w:date="2022-11-13T19:08:00Z"/>
          <w:color w:val="4C4C4C"/>
        </w:rPr>
      </w:pPr>
      <w:del w:id="2588" w:author="Pavla" w:date="2022-11-13T19:08:00Z">
        <w:r w:rsidDel="00B60513">
          <w:rPr>
            <w:color w:val="4C4C4C"/>
          </w:rPr>
          <w:delText>Škola byly na distanční vzdělávání mnohem lépe připravena , než loni . Ze Šablon a dotace MŠMT jsme pořídili 20 mobilnícj ICT zařízení, jimiž jsme mohli vybavit pedagogy a zapůjčit je žákům. Pedagogové již v srpnu prošli DVPP ohledně využití distanční platformy Google classroom. Zaplatili jsme si službu Gsuit od firmy LUKAPO s.r.o. ve  výši 6 776,- Kč měsíčně.Díky tomu všichni učitelé a AP vyučovali on-line 3-5 hodin denně   a zadávali domácí úkoly.Vyučovali jsme všechny úkoly kromě výchov, jež byly řešeny formou projektů.</w:delText>
        </w:r>
      </w:del>
    </w:p>
    <w:p w14:paraId="1EAAFDF6" w14:textId="77777777" w:rsidR="00CD05A5" w:rsidDel="00B60513" w:rsidRDefault="004F745A" w:rsidP="004F745A">
      <w:pPr>
        <w:rPr>
          <w:del w:id="2589" w:author="Pavla" w:date="2022-11-13T19:08:00Z"/>
          <w:color w:val="4C4C4C"/>
        </w:rPr>
      </w:pPr>
      <w:del w:id="2590" w:author="Pavla" w:date="2022-11-13T19:08:00Z">
        <w:r w:rsidDel="00B60513">
          <w:rPr>
            <w:color w:val="4C4C4C"/>
          </w:rPr>
          <w:delText>Vzdělávání distanční formou v delším časovém úseku by vedlo</w:delText>
        </w:r>
        <w:r w:rsidR="00CD05A5" w:rsidDel="00B60513">
          <w:rPr>
            <w:color w:val="4C4C4C"/>
          </w:rPr>
          <w:delText xml:space="preserve">, i přes veškeré snahy učitelů i rodičů, </w:delText>
        </w:r>
        <w:r w:rsidDel="00B60513">
          <w:rPr>
            <w:color w:val="4C4C4C"/>
          </w:rPr>
          <w:delText xml:space="preserve"> ke snížení kvality vzdělávání. </w:delText>
        </w:r>
        <w:r w:rsidR="00CD05A5" w:rsidDel="00B60513">
          <w:rPr>
            <w:color w:val="4C4C4C"/>
          </w:rPr>
          <w:delText>Bohužel, s prodlužující se délkou distančního vzdělávání, opadal zájem žáků a v jarních měsících již tuto formu mnozí pokládali za jednotvárnou.</w:delText>
        </w:r>
      </w:del>
    </w:p>
    <w:p w14:paraId="20DD7DE4" w14:textId="64320CB6" w:rsidR="003557B4" w:rsidRDefault="004F745A" w:rsidP="004F745A">
      <w:pPr>
        <w:rPr>
          <w:color w:val="4C4C4C"/>
        </w:rPr>
      </w:pPr>
      <w:r>
        <w:rPr>
          <w:color w:val="4C4C4C"/>
        </w:rPr>
        <w:t xml:space="preserve">Hodnocení žáků na konci II. pololetí </w:t>
      </w:r>
      <w:del w:id="2591" w:author="Sandra" w:date="2022-11-15T08:44:00Z">
        <w:r w:rsidDel="003A3EE8">
          <w:rPr>
            <w:color w:val="4C4C4C"/>
          </w:rPr>
          <w:delText xml:space="preserve">zohlednilo všechny výše uvedené skutečnosti a </w:delText>
        </w:r>
      </w:del>
      <w:r>
        <w:rPr>
          <w:color w:val="4C4C4C"/>
        </w:rPr>
        <w:t xml:space="preserve">řídilo se </w:t>
      </w:r>
      <w:ins w:id="2592" w:author="Sandra" w:date="2022-11-15T08:44:00Z">
        <w:r w:rsidR="003A3EE8">
          <w:rPr>
            <w:color w:val="4C4C4C"/>
          </w:rPr>
          <w:t xml:space="preserve">řídilo </w:t>
        </w:r>
      </w:ins>
      <w:r>
        <w:rPr>
          <w:color w:val="4C4C4C"/>
        </w:rPr>
        <w:t>doporučením MŠMT</w:t>
      </w:r>
      <w:ins w:id="2593" w:author="Sandra" w:date="2022-11-15T08:44:00Z">
        <w:r w:rsidR="003A3EE8">
          <w:rPr>
            <w:color w:val="4C4C4C"/>
          </w:rPr>
          <w:t xml:space="preserve">, zejména u ukrajinských žáků. </w:t>
        </w:r>
      </w:ins>
      <w:del w:id="2594" w:author="Sandra" w:date="2022-11-15T08:44:00Z">
        <w:r w:rsidDel="003A3EE8">
          <w:rPr>
            <w:color w:val="4C4C4C"/>
          </w:rPr>
          <w:delText xml:space="preserve">. </w:delText>
        </w:r>
      </w:del>
      <w:r>
        <w:rPr>
          <w:color w:val="4C4C4C"/>
        </w:rPr>
        <w:t xml:space="preserve">Pedagogové průběžně využívali formativního hodnocení, ale výsledná klasifikace se opírala o hodnocení </w:t>
      </w:r>
      <w:proofErr w:type="spellStart"/>
      <w:r>
        <w:rPr>
          <w:color w:val="4C4C4C"/>
        </w:rPr>
        <w:t>sumativn</w:t>
      </w:r>
      <w:ins w:id="2595" w:author="Sandra" w:date="2022-11-21T13:52:00Z">
        <w:r w:rsidR="0076265A">
          <w:rPr>
            <w:color w:val="4C4C4C"/>
          </w:rPr>
          <w:t>í</w:t>
        </w:r>
        <w:proofErr w:type="spellEnd"/>
        <w:r w:rsidR="0076265A">
          <w:rPr>
            <w:color w:val="4C4C4C"/>
          </w:rPr>
          <w:t xml:space="preserve">. </w:t>
        </w:r>
      </w:ins>
      <w:del w:id="2596" w:author="Sandra" w:date="2022-11-21T13:52:00Z">
        <w:r w:rsidDel="0076265A">
          <w:rPr>
            <w:color w:val="4C4C4C"/>
          </w:rPr>
          <w:delText>í.</w:delText>
        </w:r>
      </w:del>
      <w:ins w:id="2597" w:author="Sandra" w:date="2022-11-15T08:44:00Z">
        <w:r w:rsidR="003A3EE8">
          <w:rPr>
            <w:color w:val="4C4C4C"/>
          </w:rPr>
          <w:t xml:space="preserve"> </w:t>
        </w:r>
      </w:ins>
      <w:ins w:id="2598" w:author="Sandra" w:date="2022-11-15T08:22:00Z">
        <w:r w:rsidR="009A7ADB">
          <w:rPr>
            <w:color w:val="4C4C4C"/>
          </w:rPr>
          <w:t xml:space="preserve">Abychom omezili </w:t>
        </w:r>
      </w:ins>
      <w:del w:id="2599" w:author="Sandra" w:date="2022-11-15T08:22:00Z">
        <w:r w:rsidR="003557B4" w:rsidDel="009A7ADB">
          <w:rPr>
            <w:color w:val="4C4C4C"/>
          </w:rPr>
          <w:delText xml:space="preserve"> Celé období vedlo k</w:delText>
        </w:r>
      </w:del>
      <w:r w:rsidR="003557B4">
        <w:rPr>
          <w:color w:val="4C4C4C"/>
        </w:rPr>
        <w:t> rozevírání nůžek mezi žáky ke vzdělání motivovanými a žáky ohroženými školním neúspěche</w:t>
      </w:r>
      <w:ins w:id="2600" w:author="Sandra" w:date="2022-11-15T08:22:00Z">
        <w:r w:rsidR="009A7ADB">
          <w:rPr>
            <w:color w:val="4C4C4C"/>
          </w:rPr>
          <w:t>m, škola se zapojila do Nár</w:t>
        </w:r>
      </w:ins>
      <w:ins w:id="2601" w:author="Sandra" w:date="2022-11-15T08:23:00Z">
        <w:r w:rsidR="009A7ADB">
          <w:rPr>
            <w:color w:val="4C4C4C"/>
          </w:rPr>
          <w:t xml:space="preserve">odního plánu doučování a 5 pedagogů pravidelně doučovalo český jazyk, matematiku nebo anglický jazyk. Na pomoc </w:t>
        </w:r>
      </w:ins>
      <w:ins w:id="2602" w:author="Sandra" w:date="2022-11-15T08:24:00Z">
        <w:r w:rsidR="009A7ADB">
          <w:rPr>
            <w:color w:val="4C4C4C"/>
          </w:rPr>
          <w:t xml:space="preserve">žákům z Ukrajiny vedla </w:t>
        </w:r>
      </w:ins>
      <w:ins w:id="2603" w:author="REDITELKA" w:date="2023-10-18T13:09:00Z">
        <w:r w:rsidR="00A86AD2">
          <w:rPr>
            <w:color w:val="4C4C4C"/>
          </w:rPr>
          <w:t xml:space="preserve">AP Lenka Ungrová a Vlaďka Ryndová </w:t>
        </w:r>
      </w:ins>
      <w:ins w:id="2604" w:author="Sandra" w:date="2022-11-15T08:24:00Z">
        <w:del w:id="2605" w:author="REDITELKA" w:date="2023-10-18T13:08:00Z">
          <w:r w:rsidR="009A7ADB" w:rsidDel="00A86AD2">
            <w:rPr>
              <w:color w:val="4C4C4C"/>
            </w:rPr>
            <w:delText>zástupkyně ředitelky</w:delText>
          </w:r>
        </w:del>
        <w:r w:rsidR="009A7ADB">
          <w:rPr>
            <w:color w:val="4C4C4C"/>
          </w:rPr>
          <w:t xml:space="preserve"> jazykovou přípravu pro cizince.</w:t>
        </w:r>
      </w:ins>
      <w:del w:id="2606" w:author="Sandra" w:date="2022-11-15T08:22:00Z">
        <w:r w:rsidR="003557B4" w:rsidDel="009A7ADB">
          <w:rPr>
            <w:color w:val="4C4C4C"/>
          </w:rPr>
          <w:delText>m  a v</w:delText>
        </w:r>
        <w:r w:rsidR="00DF6AD8" w:rsidDel="009A7ADB">
          <w:rPr>
            <w:color w:val="4C4C4C"/>
          </w:rPr>
          <w:delText>e</w:delText>
        </w:r>
        <w:r w:rsidR="003557B4" w:rsidDel="009A7ADB">
          <w:rPr>
            <w:color w:val="4C4C4C"/>
          </w:rPr>
          <w:delText>dlo k nerovnoměrnému rozvoji znalostí a dovedností žáků.</w:delText>
        </w:r>
      </w:del>
    </w:p>
    <w:p w14:paraId="6C335E28" w14:textId="77777777" w:rsidR="003557B4" w:rsidDel="009A7ADB" w:rsidRDefault="003557B4" w:rsidP="004F745A">
      <w:pPr>
        <w:rPr>
          <w:del w:id="2607" w:author="Sandra" w:date="2022-11-15T08:26:00Z"/>
          <w:b/>
          <w:color w:val="4C4C4C"/>
        </w:rPr>
      </w:pPr>
      <w:r w:rsidRPr="003557B4">
        <w:rPr>
          <w:b/>
          <w:color w:val="4C4C4C"/>
        </w:rPr>
        <w:t xml:space="preserve">Pozitivem bylo vzájemné </w:t>
      </w:r>
      <w:proofErr w:type="gramStart"/>
      <w:r w:rsidRPr="003557B4">
        <w:rPr>
          <w:b/>
          <w:color w:val="4C4C4C"/>
        </w:rPr>
        <w:t>sdílení  pedagogických</w:t>
      </w:r>
      <w:proofErr w:type="gramEnd"/>
      <w:r w:rsidRPr="003557B4">
        <w:rPr>
          <w:b/>
          <w:color w:val="4C4C4C"/>
        </w:rPr>
        <w:t xml:space="preserve"> zkušeností mezi pedagogy, jejich týmová práce a spolupráce, ochota učit se novým postupům a pracovitost.</w:t>
      </w:r>
      <w:r w:rsidR="00DF6AD8">
        <w:rPr>
          <w:b/>
          <w:color w:val="4C4C4C"/>
        </w:rPr>
        <w:t xml:space="preserve"> </w:t>
      </w:r>
      <w:r w:rsidRPr="003557B4">
        <w:rPr>
          <w:b/>
          <w:color w:val="4C4C4C"/>
        </w:rPr>
        <w:t>Velmi dobře jsme hodnotili i komunikaci</w:t>
      </w:r>
      <w:r w:rsidR="00DF6AD8">
        <w:rPr>
          <w:b/>
          <w:color w:val="4C4C4C"/>
        </w:rPr>
        <w:t xml:space="preserve"> a spolupráci s většinou rodičů a materiální podporu ze strany MŠMT</w:t>
      </w:r>
      <w:ins w:id="2608" w:author="Sandra" w:date="2022-11-15T08:26:00Z">
        <w:r w:rsidR="009A7ADB">
          <w:rPr>
            <w:b/>
            <w:color w:val="4C4C4C"/>
          </w:rPr>
          <w:t>, zejména Národní plán doučování a dotace na digitalizaci školy.</w:t>
        </w:r>
      </w:ins>
      <w:del w:id="2609" w:author="Sandra" w:date="2022-11-15T08:26:00Z">
        <w:r w:rsidR="00DF6AD8" w:rsidDel="009A7ADB">
          <w:rPr>
            <w:b/>
            <w:color w:val="4C4C4C"/>
          </w:rPr>
          <w:delText xml:space="preserve">.  </w:delText>
        </w:r>
      </w:del>
    </w:p>
    <w:p w14:paraId="09B00591" w14:textId="77777777" w:rsidR="003557B4" w:rsidRPr="003557B4" w:rsidRDefault="003557B4" w:rsidP="004F745A">
      <w:pPr>
        <w:rPr>
          <w:b/>
          <w:color w:val="4C4C4C"/>
        </w:rPr>
      </w:pPr>
    </w:p>
    <w:p w14:paraId="40D247D8" w14:textId="60F3323A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Školn</w:t>
      </w:r>
      <w:r w:rsidR="006658D2">
        <w:rPr>
          <w:color w:val="auto"/>
          <w:sz w:val="24"/>
        </w:rPr>
        <w:t xml:space="preserve">í rok jsme </w:t>
      </w:r>
      <w:r w:rsidR="00DF6AD8">
        <w:rPr>
          <w:color w:val="auto"/>
          <w:sz w:val="24"/>
        </w:rPr>
        <w:t>ukončili s počtem 1</w:t>
      </w:r>
      <w:ins w:id="2610" w:author="Sandra" w:date="2022-11-15T09:09:00Z">
        <w:r w:rsidR="00EB5D01">
          <w:rPr>
            <w:color w:val="auto"/>
            <w:sz w:val="24"/>
          </w:rPr>
          <w:t>7</w:t>
        </w:r>
      </w:ins>
      <w:ins w:id="2611" w:author="REDITELKA" w:date="2023-10-18T13:11:00Z">
        <w:r w:rsidR="00A86AD2">
          <w:rPr>
            <w:color w:val="auto"/>
            <w:sz w:val="24"/>
          </w:rPr>
          <w:t>0</w:t>
        </w:r>
      </w:ins>
      <w:ins w:id="2612" w:author="Sandra" w:date="2022-11-15T09:09:00Z">
        <w:del w:id="2613" w:author="REDITELKA" w:date="2023-10-18T13:09:00Z">
          <w:r w:rsidR="00EB5D01" w:rsidDel="00A86AD2">
            <w:rPr>
              <w:color w:val="auto"/>
              <w:sz w:val="24"/>
            </w:rPr>
            <w:delText>7</w:delText>
          </w:r>
        </w:del>
      </w:ins>
      <w:del w:id="2614" w:author="Sandra" w:date="2022-11-15T09:09:00Z">
        <w:r w:rsidR="00DF6AD8" w:rsidDel="00EB5D01">
          <w:rPr>
            <w:color w:val="auto"/>
            <w:sz w:val="24"/>
          </w:rPr>
          <w:delText>69</w:delText>
        </w:r>
      </w:del>
      <w:r w:rsidR="00DF6AD8">
        <w:rPr>
          <w:color w:val="auto"/>
          <w:sz w:val="24"/>
        </w:rPr>
        <w:t xml:space="preserve"> žáků, </w:t>
      </w:r>
      <w:proofErr w:type="gramStart"/>
      <w:r w:rsidR="00DF6AD8">
        <w:rPr>
          <w:color w:val="auto"/>
          <w:sz w:val="24"/>
        </w:rPr>
        <w:t>kteří  dosáhli</w:t>
      </w:r>
      <w:proofErr w:type="gramEnd"/>
      <w:r w:rsidR="00DF6AD8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těchto vzdělávacích výsledků:</w:t>
      </w:r>
    </w:p>
    <w:p w14:paraId="5E1AFDD6" w14:textId="053B95A3" w:rsidR="00D031B9" w:rsidRDefault="00DF6AD8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Prospělo s vyznamenáním:</w:t>
      </w:r>
      <w:ins w:id="2615" w:author="REDITELKA" w:date="2023-10-18T13:14:00Z">
        <w:r w:rsidR="00A86AD2">
          <w:rPr>
            <w:color w:val="auto"/>
            <w:sz w:val="24"/>
          </w:rPr>
          <w:t xml:space="preserve">112, z toho samé výborné </w:t>
        </w:r>
      </w:ins>
      <w:ins w:id="2616" w:author="REDITELKA" w:date="2023-10-18T13:15:00Z">
        <w:r w:rsidR="00A86AD2">
          <w:rPr>
            <w:color w:val="auto"/>
            <w:sz w:val="24"/>
          </w:rPr>
          <w:t>59 žáků</w:t>
        </w:r>
      </w:ins>
      <w:del w:id="2617" w:author="REDITELKA" w:date="2023-10-18T13:11:00Z">
        <w:r w:rsidDel="00A86AD2">
          <w:rPr>
            <w:color w:val="auto"/>
            <w:sz w:val="24"/>
          </w:rPr>
          <w:delText xml:space="preserve"> 11</w:delText>
        </w:r>
      </w:del>
      <w:ins w:id="2618" w:author="Sandra" w:date="2022-11-15T09:14:00Z">
        <w:del w:id="2619" w:author="REDITELKA" w:date="2023-10-18T13:11:00Z">
          <w:r w:rsidR="00EB5D01" w:rsidDel="00A86AD2">
            <w:rPr>
              <w:color w:val="auto"/>
              <w:sz w:val="24"/>
            </w:rPr>
            <w:delText>3</w:delText>
          </w:r>
        </w:del>
      </w:ins>
      <w:del w:id="2620" w:author="Sandra" w:date="2022-11-15T09:14:00Z">
        <w:r w:rsidDel="00EB5D01">
          <w:rPr>
            <w:color w:val="auto"/>
            <w:sz w:val="24"/>
          </w:rPr>
          <w:delText>2</w:delText>
        </w:r>
      </w:del>
    </w:p>
    <w:p w14:paraId="4C88E8D0" w14:textId="74F90F68" w:rsidR="00DF6AD8" w:rsidRDefault="00DF6AD8" w:rsidP="007E7687">
      <w:pPr>
        <w:pStyle w:val="Zkladntext"/>
        <w:tabs>
          <w:tab w:val="left" w:pos="900"/>
        </w:tabs>
        <w:jc w:val="both"/>
        <w:rPr>
          <w:ins w:id="2621" w:author="Sandra" w:date="2022-11-15T09:11:00Z"/>
          <w:color w:val="auto"/>
          <w:sz w:val="24"/>
        </w:rPr>
      </w:pPr>
      <w:r>
        <w:rPr>
          <w:color w:val="auto"/>
          <w:sz w:val="24"/>
        </w:rPr>
        <w:t xml:space="preserve">Prospělo: </w:t>
      </w:r>
      <w:ins w:id="2622" w:author="REDITELKA" w:date="2023-10-18T13:16:00Z">
        <w:r w:rsidR="00A86AD2">
          <w:rPr>
            <w:color w:val="auto"/>
            <w:sz w:val="24"/>
          </w:rPr>
          <w:t>5</w:t>
        </w:r>
      </w:ins>
      <w:ins w:id="2623" w:author="REDITELKA" w:date="2023-10-18T13:17:00Z">
        <w:r w:rsidR="00A86AD2">
          <w:rPr>
            <w:color w:val="auto"/>
            <w:sz w:val="24"/>
          </w:rPr>
          <w:t>8, z toho hodnoceni slovně a prospěli: 8</w:t>
        </w:r>
      </w:ins>
      <w:ins w:id="2624" w:author="Sandra" w:date="2022-11-15T09:10:00Z">
        <w:del w:id="2625" w:author="REDITELKA" w:date="2023-10-18T13:11:00Z">
          <w:r w:rsidR="00EB5D01" w:rsidDel="00A86AD2">
            <w:rPr>
              <w:color w:val="auto"/>
              <w:sz w:val="24"/>
            </w:rPr>
            <w:delText>55</w:delText>
          </w:r>
        </w:del>
      </w:ins>
      <w:del w:id="2626" w:author="Sandra" w:date="2022-11-15T09:09:00Z">
        <w:r w:rsidDel="00EB5D01">
          <w:rPr>
            <w:color w:val="auto"/>
            <w:sz w:val="24"/>
          </w:rPr>
          <w:delText>56</w:delText>
        </w:r>
      </w:del>
    </w:p>
    <w:p w14:paraId="3B5846E2" w14:textId="37EA84EF" w:rsidR="00EB5D01" w:rsidDel="00A86AD2" w:rsidRDefault="00EB5D01" w:rsidP="007E7687">
      <w:pPr>
        <w:pStyle w:val="Zkladntext"/>
        <w:tabs>
          <w:tab w:val="left" w:pos="900"/>
        </w:tabs>
        <w:jc w:val="both"/>
        <w:rPr>
          <w:del w:id="2627" w:author="REDITELKA" w:date="2023-10-18T13:17:00Z"/>
          <w:color w:val="auto"/>
          <w:sz w:val="24"/>
        </w:rPr>
      </w:pPr>
      <w:ins w:id="2628" w:author="Sandra" w:date="2022-11-15T09:11:00Z">
        <w:del w:id="2629" w:author="REDITELKA" w:date="2023-10-18T13:17:00Z">
          <w:r w:rsidDel="00A86AD2">
            <w:rPr>
              <w:color w:val="auto"/>
              <w:sz w:val="24"/>
            </w:rPr>
            <w:delText xml:space="preserve">Hodnoceni slovně a prospěli: </w:delText>
          </w:r>
        </w:del>
      </w:ins>
      <w:ins w:id="2630" w:author="Sandra" w:date="2022-11-15T09:14:00Z">
        <w:del w:id="2631" w:author="REDITELKA" w:date="2023-10-18T13:11:00Z">
          <w:r w:rsidDel="00A86AD2">
            <w:rPr>
              <w:color w:val="auto"/>
              <w:sz w:val="24"/>
            </w:rPr>
            <w:delText>7</w:delText>
          </w:r>
        </w:del>
      </w:ins>
    </w:p>
    <w:p w14:paraId="44A42557" w14:textId="16E238E0" w:rsidR="00973949" w:rsidRDefault="00DF6AD8" w:rsidP="007E7687">
      <w:pPr>
        <w:pStyle w:val="Zkladntext"/>
        <w:tabs>
          <w:tab w:val="left" w:pos="900"/>
        </w:tabs>
        <w:jc w:val="both"/>
        <w:rPr>
          <w:ins w:id="2632" w:author="Pavla" w:date="2022-11-17T20:14:00Z"/>
          <w:color w:val="auto"/>
          <w:sz w:val="24"/>
        </w:rPr>
      </w:pPr>
      <w:proofErr w:type="gramStart"/>
      <w:r>
        <w:rPr>
          <w:color w:val="auto"/>
          <w:sz w:val="24"/>
        </w:rPr>
        <w:t>Neprospěl :</w:t>
      </w:r>
      <w:proofErr w:type="gramEnd"/>
      <w:r>
        <w:rPr>
          <w:color w:val="auto"/>
          <w:sz w:val="24"/>
        </w:rPr>
        <w:t xml:space="preserve"> </w:t>
      </w:r>
      <w:ins w:id="2633" w:author="REDITELKA" w:date="2023-10-18T13:11:00Z">
        <w:r w:rsidR="00A86AD2">
          <w:rPr>
            <w:color w:val="auto"/>
            <w:sz w:val="24"/>
          </w:rPr>
          <w:t>0</w:t>
        </w:r>
      </w:ins>
      <w:ins w:id="2634" w:author="Sandra" w:date="2022-11-15T09:09:00Z">
        <w:del w:id="2635" w:author="REDITELKA" w:date="2023-10-18T13:11:00Z">
          <w:r w:rsidR="00EB5D01" w:rsidDel="00A86AD2">
            <w:rPr>
              <w:color w:val="auto"/>
              <w:sz w:val="24"/>
            </w:rPr>
            <w:delText>2</w:delText>
          </w:r>
        </w:del>
      </w:ins>
    </w:p>
    <w:p w14:paraId="68396141" w14:textId="77777777" w:rsidR="00973949" w:rsidRDefault="00973949" w:rsidP="007E7687">
      <w:pPr>
        <w:pStyle w:val="Zkladntext"/>
        <w:tabs>
          <w:tab w:val="left" w:pos="900"/>
        </w:tabs>
        <w:jc w:val="both"/>
        <w:rPr>
          <w:ins w:id="2636" w:author="Pavla" w:date="2022-11-17T20:14:00Z"/>
          <w:color w:val="auto"/>
          <w:sz w:val="24"/>
        </w:rPr>
      </w:pPr>
    </w:p>
    <w:p w14:paraId="7C54F4F8" w14:textId="77777777" w:rsidR="00973949" w:rsidRDefault="00973949" w:rsidP="007E7687">
      <w:pPr>
        <w:pStyle w:val="Zkladntext"/>
        <w:tabs>
          <w:tab w:val="left" w:pos="900"/>
        </w:tabs>
        <w:jc w:val="both"/>
        <w:rPr>
          <w:ins w:id="2637" w:author="Pavla" w:date="2022-11-17T20:14:00Z"/>
          <w:color w:val="auto"/>
          <w:sz w:val="24"/>
        </w:rPr>
      </w:pPr>
    </w:p>
    <w:p w14:paraId="6246BFAF" w14:textId="77777777" w:rsidR="00DF6AD8" w:rsidRDefault="00DF6AD8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del w:id="2638" w:author="Sandra" w:date="2022-11-15T09:09:00Z">
        <w:r w:rsidDel="00EB5D01">
          <w:rPr>
            <w:color w:val="auto"/>
            <w:sz w:val="24"/>
          </w:rPr>
          <w:delText>1</w:delText>
        </w:r>
      </w:del>
    </w:p>
    <w:tbl>
      <w:tblPr>
        <w:tblW w:w="9153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639" w:author="Sandra" w:date="2022-11-15T08:55:00Z">
          <w:tblPr>
            <w:tblW w:w="9153" w:type="dxa"/>
            <w:tblInd w:w="5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628"/>
        <w:gridCol w:w="1441"/>
        <w:gridCol w:w="1122"/>
        <w:gridCol w:w="1640"/>
        <w:gridCol w:w="1984"/>
        <w:gridCol w:w="2338"/>
        <w:tblGridChange w:id="2640">
          <w:tblGrid>
            <w:gridCol w:w="628"/>
            <w:gridCol w:w="1441"/>
            <w:gridCol w:w="1122"/>
            <w:gridCol w:w="2375"/>
            <w:gridCol w:w="2584"/>
            <w:gridCol w:w="1003"/>
          </w:tblGrid>
        </w:tblGridChange>
      </w:tblGrid>
      <w:tr w:rsidR="00B95A92" w:rsidRPr="00DF6AD8" w14:paraId="283D8B8C" w14:textId="77777777" w:rsidTr="00B95A92">
        <w:trPr>
          <w:trHeight w:val="630"/>
          <w:trPrChange w:id="2641" w:author="Sandra" w:date="2022-11-15T08:55:00Z">
            <w:trPr>
              <w:trHeight w:val="630"/>
            </w:trPr>
          </w:trPrChange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42" w:author="Sandra" w:date="2022-11-15T08:55:00Z">
              <w:tcPr>
                <w:tcW w:w="681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348480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  <w:r w:rsidRPr="00DF6AD8">
              <w:rPr>
                <w:rFonts w:ascii="Calibri" w:hAnsi="Calibri"/>
                <w:color w:val="000000"/>
              </w:rPr>
              <w:t>Prospěch dle ročníků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PrChange w:id="2643" w:author="Sandra" w:date="2022-11-15T08:55:00Z"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CCBF9DE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5A92" w:rsidRPr="00DF6AD8" w14:paraId="0433D779" w14:textId="77777777" w:rsidTr="00B95A92">
        <w:trPr>
          <w:trHeight w:val="930"/>
          <w:trPrChange w:id="2644" w:author="Sandra" w:date="2022-11-15T08:55:00Z">
            <w:trPr>
              <w:trHeight w:val="930"/>
            </w:trPr>
          </w:trPrChange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45" w:author="Sandra" w:date="2022-11-15T08:55:00Z"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1F41CA" w14:textId="77777777" w:rsidR="00B95A92" w:rsidRPr="00DF6AD8" w:rsidRDefault="00B95A92" w:rsidP="00DF6AD8">
            <w:pPr>
              <w:rPr>
                <w:rFonts w:ascii="Calibri" w:hAnsi="Calibri"/>
                <w:color w:val="000000"/>
              </w:rPr>
            </w:pPr>
            <w:r w:rsidRPr="00DF6A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46" w:author="Sandra" w:date="2022-11-15T08:55:00Z">
              <w:tcPr>
                <w:tcW w:w="12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62BCA9C" w14:textId="77777777" w:rsidR="00B95A92" w:rsidRPr="00DF6AD8" w:rsidRDefault="00B95A92" w:rsidP="00B95A92">
            <w:pPr>
              <w:rPr>
                <w:rFonts w:ascii="Calibri" w:hAnsi="Calibri"/>
                <w:color w:val="000000"/>
              </w:rPr>
            </w:pPr>
            <w:ins w:id="2647" w:author="Sandra" w:date="2022-11-15T08:50:00Z">
              <w:r>
                <w:rPr>
                  <w:rFonts w:ascii="Calibri" w:hAnsi="Calibri"/>
                  <w:color w:val="000000"/>
                </w:rPr>
                <w:t>Počet žáků</w:t>
              </w:r>
            </w:ins>
            <w:del w:id="2648" w:author="Sandra" w:date="2022-11-15T08:50:00Z">
              <w:r w:rsidRPr="00DF6AD8" w:rsidDel="00B95A92">
                <w:rPr>
                  <w:rFonts w:ascii="Calibri" w:hAnsi="Calibri"/>
                  <w:color w:val="000000"/>
                </w:rPr>
                <w:delText>Prospělo s vyznam.</w:delText>
              </w:r>
            </w:del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49" w:author="Sandra" w:date="2022-11-15T08:55:00Z">
              <w:tcPr>
                <w:tcW w:w="1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9088F8C" w14:textId="77777777" w:rsidR="00B95A92" w:rsidRPr="00DF6AD8" w:rsidRDefault="00B95A92" w:rsidP="00B95A92">
            <w:pPr>
              <w:rPr>
                <w:rFonts w:ascii="Calibri" w:hAnsi="Calibri"/>
                <w:color w:val="000000"/>
              </w:rPr>
            </w:pPr>
            <w:ins w:id="2650" w:author="Sandra" w:date="2022-11-15T08:50:00Z">
              <w:r>
                <w:rPr>
                  <w:rFonts w:ascii="Calibri" w:hAnsi="Calibri"/>
                  <w:color w:val="000000"/>
                </w:rPr>
                <w:t>P</w:t>
              </w:r>
            </w:ins>
            <w:del w:id="2651" w:author="Sandra" w:date="2022-11-15T08:50:00Z">
              <w:r w:rsidRPr="00DF6AD8" w:rsidDel="00B95A92">
                <w:rPr>
                  <w:rFonts w:ascii="Calibri" w:hAnsi="Calibri"/>
                  <w:color w:val="000000"/>
                </w:rPr>
                <w:delText>p</w:delText>
              </w:r>
            </w:del>
            <w:r w:rsidRPr="00DF6AD8">
              <w:rPr>
                <w:rFonts w:ascii="Calibri" w:hAnsi="Calibri"/>
                <w:color w:val="000000"/>
              </w:rPr>
              <w:t>rospělo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652" w:author="Sandra" w:date="2022-11-15T08:55:00Z">
              <w:tcPr>
                <w:tcW w:w="20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77D5A2" w14:textId="77777777" w:rsidR="00B95A92" w:rsidRPr="00DF6AD8" w:rsidRDefault="00B95A92" w:rsidP="00B95A92">
            <w:pPr>
              <w:rPr>
                <w:rFonts w:ascii="Calibri" w:hAnsi="Calibri"/>
                <w:color w:val="000000"/>
              </w:rPr>
            </w:pPr>
            <w:ins w:id="2653" w:author="Sandra" w:date="2022-11-15T08:50:00Z">
              <w:r>
                <w:rPr>
                  <w:rFonts w:ascii="Calibri" w:hAnsi="Calibri"/>
                  <w:color w:val="000000"/>
                </w:rPr>
                <w:t>N</w:t>
              </w:r>
            </w:ins>
            <w:ins w:id="2654" w:author="Sandra" w:date="2022-11-15T08:52:00Z">
              <w:r>
                <w:rPr>
                  <w:rFonts w:ascii="Calibri" w:hAnsi="Calibri"/>
                  <w:color w:val="000000"/>
                </w:rPr>
                <w:t>eprospělo</w:t>
              </w:r>
            </w:ins>
            <w:del w:id="2655" w:author="Sandra" w:date="2022-11-15T08:50:00Z">
              <w:r w:rsidRPr="00DF6AD8" w:rsidDel="00B95A92">
                <w:rPr>
                  <w:rFonts w:ascii="Calibri" w:hAnsi="Calibri"/>
                  <w:color w:val="000000"/>
                </w:rPr>
                <w:delText>n</w:delText>
              </w:r>
            </w:del>
            <w:del w:id="2656" w:author="Sandra" w:date="2022-11-15T08:52:00Z">
              <w:r w:rsidRPr="00DF6AD8" w:rsidDel="00B95A92">
                <w:rPr>
                  <w:rFonts w:ascii="Calibri" w:hAnsi="Calibri"/>
                  <w:color w:val="000000"/>
                </w:rPr>
                <w:delText>eprospělo</w:delText>
              </w:r>
            </w:del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57" w:author="Sandra" w:date="2022-11-15T08:55:00Z">
              <w:tcPr>
                <w:tcW w:w="18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4B97A5" w14:textId="77777777" w:rsidR="00B95A92" w:rsidRPr="00DF6AD8" w:rsidRDefault="00B95A92" w:rsidP="00B95A92">
            <w:pPr>
              <w:rPr>
                <w:rFonts w:ascii="Calibri" w:hAnsi="Calibri"/>
                <w:color w:val="000000"/>
              </w:rPr>
            </w:pPr>
            <w:ins w:id="2658" w:author="Sandra" w:date="2022-11-15T08:55:00Z">
              <w:r>
                <w:rPr>
                  <w:rFonts w:ascii="Calibri" w:hAnsi="Calibri"/>
                  <w:color w:val="000000"/>
                </w:rPr>
                <w:t>Vyznamenání</w:t>
              </w:r>
            </w:ins>
            <w:del w:id="2659" w:author="Sandra" w:date="2022-11-15T08:50:00Z">
              <w:r w:rsidRPr="00DF6AD8" w:rsidDel="00B95A92">
                <w:rPr>
                  <w:rFonts w:ascii="Calibri" w:hAnsi="Calibri"/>
                  <w:color w:val="000000"/>
                </w:rPr>
                <w:delText>průměrný prospěch</w:delText>
              </w:r>
            </w:del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2660" w:author="Sandra" w:date="2022-11-15T08:55:00Z">
              <w:tcPr>
                <w:tcW w:w="23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056F14" w14:textId="77777777" w:rsidR="00B95A92" w:rsidRPr="00B95A92" w:rsidRDefault="00B95A92" w:rsidP="00DF6AD8">
            <w:pPr>
              <w:rPr>
                <w:ins w:id="2661" w:author="Sandra" w:date="2022-11-15T08:53:00Z"/>
                <w:rFonts w:ascii="Calibri" w:hAnsi="Calibri"/>
                <w:color w:val="000000"/>
                <w:sz w:val="22"/>
                <w:szCs w:val="22"/>
                <w:rPrChange w:id="2662" w:author="Sandra" w:date="2022-11-15T08:53:00Z">
                  <w:rPr>
                    <w:ins w:id="2663" w:author="Sandra" w:date="2022-11-15T08:53:00Z"/>
                    <w:rFonts w:ascii="Calibri" w:hAnsi="Calibri"/>
                    <w:color w:val="000000"/>
                  </w:rPr>
                </w:rPrChange>
              </w:rPr>
            </w:pPr>
            <w:ins w:id="2664" w:author="Sandra" w:date="2022-11-15T08:50:00Z">
              <w:r w:rsidRPr="00B95A92">
                <w:rPr>
                  <w:rFonts w:ascii="Calibri" w:hAnsi="Calibri"/>
                  <w:color w:val="000000"/>
                  <w:sz w:val="22"/>
                  <w:szCs w:val="22"/>
                  <w:rPrChange w:id="2665" w:author="Sandra" w:date="2022-11-15T08:53:00Z">
                    <w:rPr>
                      <w:rFonts w:ascii="Calibri" w:eastAsia="Calibri" w:hAnsi="Calibri"/>
                      <w:b/>
                      <w:color w:val="000000"/>
                      <w:szCs w:val="28"/>
                      <w:lang w:eastAsia="en-US"/>
                    </w:rPr>
                  </w:rPrChange>
                </w:rPr>
                <w:t>Prům</w:t>
              </w:r>
            </w:ins>
            <w:ins w:id="2666" w:author="Sandra" w:date="2022-11-15T08:54:00Z">
              <w:r>
                <w:rPr>
                  <w:rFonts w:ascii="Calibri" w:hAnsi="Calibri"/>
                  <w:color w:val="000000"/>
                  <w:sz w:val="22"/>
                  <w:szCs w:val="22"/>
                </w:rPr>
                <w:t>ěrný</w:t>
              </w:r>
            </w:ins>
          </w:p>
          <w:p w14:paraId="56833FCF" w14:textId="77777777" w:rsidR="00B95A92" w:rsidRPr="00DF6AD8" w:rsidRDefault="00B95A92" w:rsidP="00DF6AD8">
            <w:pPr>
              <w:rPr>
                <w:rFonts w:ascii="Calibri" w:hAnsi="Calibri"/>
                <w:color w:val="000000"/>
              </w:rPr>
            </w:pPr>
            <w:ins w:id="2667" w:author="Sandra" w:date="2022-11-15T08:50:00Z">
              <w:r w:rsidRPr="00B95A92">
                <w:rPr>
                  <w:rFonts w:ascii="Calibri" w:hAnsi="Calibri"/>
                  <w:color w:val="000000"/>
                  <w:sz w:val="22"/>
                  <w:szCs w:val="22"/>
                  <w:rPrChange w:id="2668" w:author="Sandra" w:date="2022-11-15T08:53:00Z">
                    <w:rPr>
                      <w:rFonts w:ascii="Calibri" w:eastAsia="Calibri" w:hAnsi="Calibri"/>
                      <w:b/>
                      <w:color w:val="000000"/>
                      <w:szCs w:val="28"/>
                      <w:lang w:eastAsia="en-US"/>
                    </w:rPr>
                  </w:rPrChange>
                </w:rPr>
                <w:t>prospěch</w:t>
              </w:r>
            </w:ins>
          </w:p>
        </w:tc>
      </w:tr>
      <w:tr w:rsidR="00B95A92" w:rsidRPr="00DF6AD8" w14:paraId="64073A89" w14:textId="77777777" w:rsidTr="00B95A92">
        <w:trPr>
          <w:trHeight w:val="465"/>
          <w:trPrChange w:id="2669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70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DDE651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671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I.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72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D99576" w14:textId="77777777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r w:rsidRPr="00DF6AD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73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476FC9" w14:textId="4BEBCF8D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674" w:author="REDITELKA" w:date="2023-10-18T13:00:00Z">
              <w:r>
                <w:rPr>
                  <w:rFonts w:ascii="Calibri" w:hAnsi="Calibri"/>
                  <w:color w:val="000000"/>
                </w:rPr>
                <w:t>0</w:t>
              </w:r>
            </w:ins>
            <w:ins w:id="2675" w:author="Sandra" w:date="2022-11-15T08:54:00Z">
              <w:del w:id="2676" w:author="REDITELKA" w:date="2023-10-18T13:00:00Z">
                <w:r w:rsidR="00B95A92" w:rsidDel="002E41CA">
                  <w:rPr>
                    <w:rFonts w:ascii="Calibri" w:hAnsi="Calibri"/>
                    <w:color w:val="000000"/>
                  </w:rPr>
                  <w:delText>1</w:delText>
                </w:r>
              </w:del>
            </w:ins>
            <w:del w:id="2677" w:author="Sandra" w:date="2022-11-15T08:54:00Z">
              <w:r w:rsidR="00B95A92" w:rsidRPr="00DF6AD8" w:rsidDel="00B95A92">
                <w:rPr>
                  <w:rFonts w:ascii="Calibri" w:hAnsi="Calibri"/>
                  <w:color w:val="000000"/>
                </w:rPr>
                <w:delText>1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78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985A65" w14:textId="77777777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679" w:author="Sandra" w:date="2022-11-15T08:48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680" w:author="Sandra" w:date="2022-11-15T08:48:00Z">
              <w:r w:rsidRPr="00DF6AD8" w:rsidDel="00B95A92">
                <w:rPr>
                  <w:rFonts w:ascii="Calibri" w:hAnsi="Calibri"/>
                  <w:color w:val="000000"/>
                </w:rPr>
                <w:delText>1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81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D0C683" w14:textId="524442BF" w:rsidR="00B95A92" w:rsidRPr="00DF6AD8" w:rsidRDefault="00CA1B2F" w:rsidP="00EB5D01">
            <w:pPr>
              <w:jc w:val="center"/>
              <w:rPr>
                <w:rFonts w:ascii="Calibri" w:hAnsi="Calibri"/>
                <w:color w:val="000000"/>
              </w:rPr>
            </w:pPr>
            <w:ins w:id="2682" w:author="Sandra" w:date="2022-11-15T09:30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683" w:author="REDITELKA" w:date="2023-10-18T13:00:00Z">
              <w:r w:rsidR="002E41CA">
                <w:rPr>
                  <w:rFonts w:ascii="Calibri" w:hAnsi="Calibri"/>
                  <w:color w:val="000000"/>
                </w:rPr>
                <w:t>6</w:t>
              </w:r>
            </w:ins>
            <w:ins w:id="2684" w:author="Sandra" w:date="2022-11-15T09:30:00Z">
              <w:del w:id="2685" w:author="REDITELKA" w:date="2023-10-18T13:00:00Z">
                <w:r w:rsidDel="002E41CA">
                  <w:rPr>
                    <w:rFonts w:ascii="Calibri" w:hAnsi="Calibri"/>
                    <w:color w:val="000000"/>
                  </w:rPr>
                  <w:delText>5</w:delText>
                </w:r>
              </w:del>
            </w:ins>
            <w:del w:id="2686" w:author="Sandra" w:date="2022-11-15T08:50:00Z">
              <w:r w:rsidR="00B95A92" w:rsidRPr="00DF6AD8" w:rsidDel="00B95A92">
                <w:rPr>
                  <w:rFonts w:ascii="Calibri" w:hAnsi="Calibri"/>
                  <w:color w:val="000000"/>
                </w:rPr>
                <w:delText>1,</w:delText>
              </w:r>
            </w:del>
            <w:del w:id="2687" w:author="Sandra" w:date="2022-11-15T08:49:00Z">
              <w:r w:rsidR="00B95A92" w:rsidRPr="00DF6AD8" w:rsidDel="00B95A92">
                <w:rPr>
                  <w:rFonts w:ascii="Calibri" w:hAnsi="Calibri"/>
                  <w:color w:val="000000"/>
                </w:rPr>
                <w:delText>183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688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5C3FC4" w14:textId="6AD29314" w:rsidR="00B95A92" w:rsidRPr="00DF6AD8" w:rsidRDefault="002E41CA" w:rsidP="002E41CA">
            <w:pPr>
              <w:jc w:val="center"/>
              <w:rPr>
                <w:rFonts w:ascii="Calibri" w:hAnsi="Calibri"/>
                <w:color w:val="000000"/>
              </w:rPr>
            </w:pPr>
            <w:ins w:id="2689" w:author="REDITELKA" w:date="2023-10-18T13:02:00Z">
              <w:r>
                <w:rPr>
                  <w:rFonts w:ascii="Calibri" w:hAnsi="Calibri"/>
                  <w:color w:val="000000"/>
                </w:rPr>
                <w:t>1,00</w:t>
              </w:r>
            </w:ins>
            <w:ins w:id="2690" w:author="Sandra" w:date="2022-11-15T08:50:00Z">
              <w:del w:id="2691" w:author="REDITELKA" w:date="2023-10-18T13:02:00Z">
                <w:r w:rsidR="00B95A92" w:rsidRPr="00DF6AD8" w:rsidDel="002E41CA">
                  <w:rPr>
                    <w:rFonts w:ascii="Calibri" w:hAnsi="Calibri"/>
                    <w:color w:val="000000"/>
                  </w:rPr>
                  <w:delText>1,</w:delText>
                </w:r>
                <w:r w:rsidR="00B95A92" w:rsidDel="002E41CA">
                  <w:rPr>
                    <w:rFonts w:ascii="Calibri" w:hAnsi="Calibri"/>
                    <w:color w:val="000000"/>
                  </w:rPr>
                  <w:delText>07</w:delText>
                </w:r>
              </w:del>
            </w:ins>
          </w:p>
        </w:tc>
      </w:tr>
      <w:tr w:rsidR="00B95A92" w:rsidRPr="00DF6AD8" w14:paraId="54C24B52" w14:textId="77777777" w:rsidTr="00B95A92">
        <w:trPr>
          <w:trHeight w:val="465"/>
          <w:trPrChange w:id="2692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693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045D8F30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694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II.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695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144AC9C1" w14:textId="77777777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696" w:author="Sandra" w:date="2022-11-15T08:51:00Z">
              <w:r>
                <w:rPr>
                  <w:rFonts w:ascii="Calibri" w:hAnsi="Calibri"/>
                  <w:color w:val="000000"/>
                </w:rPr>
                <w:t>17</w:t>
              </w:r>
            </w:ins>
            <w:del w:id="2697" w:author="Sandra" w:date="2022-11-15T08:51:00Z">
              <w:r w:rsidRPr="00DF6AD8" w:rsidDel="00B95A92">
                <w:rPr>
                  <w:rFonts w:ascii="Calibri" w:hAnsi="Calibri"/>
                  <w:color w:val="000000"/>
                </w:rPr>
                <w:delText>14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698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142AB620" w14:textId="09D03DE9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699" w:author="REDITELKA" w:date="2023-10-18T13:01:00Z">
              <w:r>
                <w:rPr>
                  <w:rFonts w:ascii="Calibri" w:hAnsi="Calibri"/>
                  <w:color w:val="000000"/>
                </w:rPr>
                <w:t>2</w:t>
              </w:r>
            </w:ins>
            <w:del w:id="2700" w:author="Sandra" w:date="2022-11-15T08:51:00Z">
              <w:r w:rsidR="00B95A92" w:rsidRPr="00DF6AD8" w:rsidDel="00B95A92">
                <w:rPr>
                  <w:rFonts w:ascii="Calibri" w:hAnsi="Calibri"/>
                  <w:color w:val="000000"/>
                </w:rPr>
                <w:delText>5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01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4599A844" w14:textId="77777777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02" w:author="Sandra" w:date="2022-11-15T08:55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703" w:author="Sandra" w:date="2022-11-15T08:55:00Z">
              <w:r w:rsidRPr="00DF6AD8" w:rsidDel="00B95A92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04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32D90CD9" w14:textId="5AE1607E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05" w:author="REDITELKA" w:date="2023-10-18T13:01:00Z">
              <w:r>
                <w:rPr>
                  <w:rFonts w:ascii="Calibri" w:hAnsi="Calibri"/>
                  <w:color w:val="000000"/>
                </w:rPr>
                <w:t>14</w:t>
              </w:r>
            </w:ins>
            <w:ins w:id="2706" w:author="Sandra" w:date="2022-11-15T08:56:00Z">
              <w:del w:id="2707" w:author="REDITELKA" w:date="2023-10-18T13:01:00Z">
                <w:r w:rsidR="00B95A92" w:rsidDel="002E41CA">
                  <w:rPr>
                    <w:rFonts w:ascii="Calibri" w:hAnsi="Calibri"/>
                    <w:color w:val="000000"/>
                  </w:rPr>
                  <w:delText>13</w:delText>
                </w:r>
              </w:del>
            </w:ins>
            <w:del w:id="2708" w:author="Sandra" w:date="2022-11-15T08:56:00Z">
              <w:r w:rsidR="00B95A92" w:rsidRPr="00DF6AD8" w:rsidDel="00B95A92">
                <w:rPr>
                  <w:rFonts w:ascii="Calibri" w:hAnsi="Calibri"/>
                  <w:color w:val="000000"/>
                </w:rPr>
                <w:delText>1,271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PrChange w:id="2709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</w:tcPr>
            </w:tcPrChange>
          </w:tcPr>
          <w:p w14:paraId="4BCEB9FF" w14:textId="60B693B1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10" w:author="REDITELKA" w:date="2023-10-18T13:02:00Z">
              <w:r>
                <w:rPr>
                  <w:rFonts w:ascii="Calibri" w:hAnsi="Calibri"/>
                  <w:color w:val="000000"/>
                </w:rPr>
                <w:t>1,17</w:t>
              </w:r>
            </w:ins>
            <w:ins w:id="2711" w:author="Sandra" w:date="2022-11-15T08:56:00Z">
              <w:del w:id="2712" w:author="REDITELKA" w:date="2023-10-18T13:02:00Z">
                <w:r w:rsidR="00B95A92" w:rsidDel="002E41CA">
                  <w:rPr>
                    <w:rFonts w:ascii="Calibri" w:hAnsi="Calibri"/>
                    <w:color w:val="000000"/>
                  </w:rPr>
                  <w:delText>1,22</w:delText>
                </w:r>
              </w:del>
            </w:ins>
          </w:p>
        </w:tc>
      </w:tr>
      <w:tr w:rsidR="00B95A92" w:rsidRPr="00DF6AD8" w14:paraId="6717366A" w14:textId="77777777" w:rsidTr="00B95A92">
        <w:trPr>
          <w:trHeight w:val="465"/>
          <w:trPrChange w:id="2713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14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D060E8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715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III.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16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226F23" w14:textId="11CF37F1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17" w:author="REDITELKA" w:date="2023-10-18T13:01:00Z">
              <w:r>
                <w:rPr>
                  <w:rFonts w:ascii="Calibri" w:hAnsi="Calibri"/>
                  <w:color w:val="000000"/>
                </w:rPr>
                <w:t>16</w:t>
              </w:r>
            </w:ins>
            <w:ins w:id="2718" w:author="Sandra" w:date="2022-11-15T08:56:00Z">
              <w:del w:id="2719" w:author="REDITELKA" w:date="2023-10-18T13:01:00Z">
                <w:r w:rsidR="00B95A92" w:rsidDel="002E41CA">
                  <w:rPr>
                    <w:rFonts w:ascii="Calibri" w:hAnsi="Calibri"/>
                    <w:color w:val="000000"/>
                  </w:rPr>
                  <w:delText>22</w:delText>
                </w:r>
              </w:del>
            </w:ins>
            <w:del w:id="2720" w:author="Sandra" w:date="2022-11-15T08:56:00Z">
              <w:r w:rsidR="00B95A92" w:rsidRPr="00DF6AD8" w:rsidDel="00B95A92">
                <w:rPr>
                  <w:rFonts w:ascii="Calibri" w:hAnsi="Calibri"/>
                  <w:color w:val="000000"/>
                </w:rPr>
                <w:delText>12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21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0E56CD" w14:textId="62634E4E" w:rsidR="00B95A92" w:rsidRPr="00DF6AD8" w:rsidRDefault="00A86AD2" w:rsidP="00EB5D01">
            <w:pPr>
              <w:jc w:val="center"/>
              <w:rPr>
                <w:rFonts w:ascii="Calibri" w:hAnsi="Calibri"/>
                <w:color w:val="000000"/>
              </w:rPr>
            </w:pPr>
            <w:ins w:id="2722" w:author="REDITELKA" w:date="2023-10-18T13:17:00Z">
              <w:r>
                <w:rPr>
                  <w:rFonts w:ascii="Calibri" w:hAnsi="Calibri"/>
                  <w:color w:val="000000"/>
                </w:rPr>
                <w:t>3</w:t>
              </w:r>
            </w:ins>
            <w:ins w:id="2723" w:author="Sandra" w:date="2022-11-15T08:57:00Z">
              <w:del w:id="2724" w:author="REDITELKA" w:date="2023-10-18T13:01:00Z">
                <w:r w:rsidR="00B95A92" w:rsidDel="002E41CA">
                  <w:rPr>
                    <w:rFonts w:ascii="Calibri" w:hAnsi="Calibri"/>
                    <w:color w:val="000000"/>
                  </w:rPr>
                  <w:delText>5</w:delText>
                </w:r>
              </w:del>
            </w:ins>
            <w:del w:id="2725" w:author="Sandra" w:date="2022-11-15T08:57:00Z">
              <w:r w:rsidR="00B95A92" w:rsidRPr="00DF6AD8" w:rsidDel="00B95A92">
                <w:rPr>
                  <w:rFonts w:ascii="Calibri" w:hAnsi="Calibri"/>
                  <w:color w:val="000000"/>
                </w:rPr>
                <w:delText>10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26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24BC14" w14:textId="77777777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27" w:author="Sandra" w:date="2022-11-15T08:57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728" w:author="Sandra" w:date="2022-11-15T08:57:00Z">
              <w:r w:rsidRPr="00DF6AD8" w:rsidDel="00B95A92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29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5041A7" w14:textId="4FC8235F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30" w:author="Sandra" w:date="2022-11-15T08:57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731" w:author="REDITELKA" w:date="2023-10-18T13:01:00Z">
              <w:r w:rsidR="002E41CA">
                <w:rPr>
                  <w:rFonts w:ascii="Calibri" w:hAnsi="Calibri"/>
                  <w:color w:val="000000"/>
                </w:rPr>
                <w:t>4</w:t>
              </w:r>
            </w:ins>
            <w:ins w:id="2732" w:author="Sandra" w:date="2022-11-15T08:57:00Z">
              <w:del w:id="2733" w:author="REDITELKA" w:date="2023-10-18T13:01:00Z">
                <w:r w:rsidDel="002E41CA">
                  <w:rPr>
                    <w:rFonts w:ascii="Calibri" w:hAnsi="Calibri"/>
                    <w:color w:val="000000"/>
                  </w:rPr>
                  <w:delText>7</w:delText>
                </w:r>
              </w:del>
            </w:ins>
            <w:del w:id="2734" w:author="Sandra" w:date="2022-11-15T08:57:00Z">
              <w:r w:rsidRPr="00DF6AD8" w:rsidDel="00B95A92">
                <w:rPr>
                  <w:rFonts w:ascii="Calibri" w:hAnsi="Calibri"/>
                  <w:color w:val="000000"/>
                </w:rPr>
                <w:delText>1,313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735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F37D36" w14:textId="2B33525D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36" w:author="Sandra" w:date="2022-11-15T08:57:00Z">
              <w:r>
                <w:rPr>
                  <w:rFonts w:ascii="Calibri" w:hAnsi="Calibri"/>
                  <w:color w:val="000000"/>
                </w:rPr>
                <w:t>1,</w:t>
              </w:r>
            </w:ins>
            <w:ins w:id="2737" w:author="REDITELKA" w:date="2023-10-18T13:02:00Z">
              <w:r w:rsidR="002E41CA">
                <w:rPr>
                  <w:rFonts w:ascii="Calibri" w:hAnsi="Calibri"/>
                  <w:color w:val="000000"/>
                </w:rPr>
                <w:t>11</w:t>
              </w:r>
            </w:ins>
            <w:ins w:id="2738" w:author="Sandra" w:date="2022-11-15T08:57:00Z">
              <w:del w:id="2739" w:author="REDITELKA" w:date="2023-10-18T13:02:00Z">
                <w:r w:rsidDel="002E41CA">
                  <w:rPr>
                    <w:rFonts w:ascii="Calibri" w:hAnsi="Calibri"/>
                    <w:color w:val="000000"/>
                  </w:rPr>
                  <w:delText>35</w:delText>
                </w:r>
              </w:del>
            </w:ins>
          </w:p>
        </w:tc>
      </w:tr>
      <w:tr w:rsidR="00B95A92" w:rsidRPr="00DF6AD8" w14:paraId="6436180F" w14:textId="77777777" w:rsidTr="00B95A92">
        <w:trPr>
          <w:trHeight w:val="465"/>
          <w:trPrChange w:id="2740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41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008F6A63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742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IV.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43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18F0FE55" w14:textId="31886283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44" w:author="Sandra" w:date="2022-11-15T08:57:00Z">
              <w:r>
                <w:rPr>
                  <w:rFonts w:ascii="Calibri" w:hAnsi="Calibri"/>
                  <w:color w:val="000000"/>
                </w:rPr>
                <w:t>2</w:t>
              </w:r>
            </w:ins>
            <w:ins w:id="2745" w:author="REDITELKA" w:date="2023-10-18T13:02:00Z">
              <w:r w:rsidR="002E41CA">
                <w:rPr>
                  <w:rFonts w:ascii="Calibri" w:hAnsi="Calibri"/>
                  <w:color w:val="000000"/>
                </w:rPr>
                <w:t>1</w:t>
              </w:r>
            </w:ins>
            <w:ins w:id="2746" w:author="Sandra" w:date="2022-11-15T08:57:00Z">
              <w:del w:id="2747" w:author="REDITELKA" w:date="2023-10-18T13:02:00Z">
                <w:r w:rsidDel="002E41CA">
                  <w:rPr>
                    <w:rFonts w:ascii="Calibri" w:hAnsi="Calibri"/>
                    <w:color w:val="000000"/>
                  </w:rPr>
                  <w:delText>2</w:delText>
                </w:r>
              </w:del>
            </w:ins>
            <w:del w:id="2748" w:author="Sandra" w:date="2022-11-15T08:57:00Z">
              <w:r w:rsidRPr="00DF6AD8" w:rsidDel="00B95A92">
                <w:rPr>
                  <w:rFonts w:ascii="Calibri" w:hAnsi="Calibri"/>
                  <w:color w:val="000000"/>
                </w:rPr>
                <w:delText>18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49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7059B65A" w14:textId="1958F15F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50" w:author="REDITELKA" w:date="2023-10-18T13:03:00Z">
              <w:r>
                <w:rPr>
                  <w:rFonts w:ascii="Calibri" w:hAnsi="Calibri"/>
                  <w:color w:val="000000"/>
                </w:rPr>
                <w:t>8</w:t>
              </w:r>
            </w:ins>
            <w:ins w:id="2751" w:author="Sandra" w:date="2022-11-15T08:58:00Z">
              <w:del w:id="2752" w:author="REDITELKA" w:date="2023-10-18T13:03:00Z">
                <w:r w:rsidR="00B95A92" w:rsidDel="002E41CA">
                  <w:rPr>
                    <w:rFonts w:ascii="Calibri" w:hAnsi="Calibri"/>
                    <w:color w:val="000000"/>
                  </w:rPr>
                  <w:delText>9</w:delText>
                </w:r>
              </w:del>
            </w:ins>
            <w:del w:id="2753" w:author="Sandra" w:date="2022-11-15T08:57:00Z">
              <w:r w:rsidR="00B95A92" w:rsidRPr="00DF6AD8" w:rsidDel="00B95A92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54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3CB59E3C" w14:textId="77777777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55" w:author="Sandra" w:date="2022-11-15T08:58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756" w:author="Sandra" w:date="2022-11-15T08:58:00Z">
              <w:r w:rsidRPr="00DF6AD8" w:rsidDel="00B95A92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57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1E842583" w14:textId="6BB0D100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58" w:author="Sandra" w:date="2022-11-15T08:58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759" w:author="REDITELKA" w:date="2023-10-18T13:03:00Z">
              <w:r w:rsidR="002E41CA">
                <w:rPr>
                  <w:rFonts w:ascii="Calibri" w:hAnsi="Calibri"/>
                  <w:color w:val="000000"/>
                </w:rPr>
                <w:t>3</w:t>
              </w:r>
            </w:ins>
            <w:ins w:id="2760" w:author="Sandra" w:date="2022-11-15T08:58:00Z">
              <w:del w:id="2761" w:author="REDITELKA" w:date="2023-10-18T13:03:00Z">
                <w:r w:rsidDel="002E41CA">
                  <w:rPr>
                    <w:rFonts w:ascii="Calibri" w:hAnsi="Calibri"/>
                    <w:color w:val="000000"/>
                  </w:rPr>
                  <w:delText>1</w:delText>
                </w:r>
              </w:del>
            </w:ins>
            <w:del w:id="2762" w:author="Sandra" w:date="2022-11-15T08:58:00Z">
              <w:r w:rsidRPr="00DF6AD8" w:rsidDel="00B95A92">
                <w:rPr>
                  <w:rFonts w:ascii="Calibri" w:hAnsi="Calibri"/>
                  <w:color w:val="000000"/>
                </w:rPr>
                <w:delText>1,16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PrChange w:id="2763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</w:tcPr>
            </w:tcPrChange>
          </w:tcPr>
          <w:p w14:paraId="4E9FD187" w14:textId="359A4AFD" w:rsidR="00B95A92" w:rsidRPr="00DF6AD8" w:rsidRDefault="00B95A92" w:rsidP="00EB5D01">
            <w:pPr>
              <w:jc w:val="center"/>
              <w:rPr>
                <w:rFonts w:ascii="Calibri" w:hAnsi="Calibri"/>
                <w:color w:val="000000"/>
              </w:rPr>
            </w:pPr>
            <w:ins w:id="2764" w:author="Sandra" w:date="2022-11-15T08:58:00Z">
              <w:r>
                <w:rPr>
                  <w:rFonts w:ascii="Calibri" w:hAnsi="Calibri"/>
                  <w:color w:val="000000"/>
                </w:rPr>
                <w:t>1,</w:t>
              </w:r>
            </w:ins>
            <w:ins w:id="2765" w:author="REDITELKA" w:date="2023-10-18T13:02:00Z">
              <w:r w:rsidR="002E41CA">
                <w:rPr>
                  <w:rFonts w:ascii="Calibri" w:hAnsi="Calibri"/>
                  <w:color w:val="000000"/>
                </w:rPr>
                <w:t>46</w:t>
              </w:r>
            </w:ins>
            <w:ins w:id="2766" w:author="Sandra" w:date="2022-11-15T08:58:00Z">
              <w:del w:id="2767" w:author="REDITELKA" w:date="2023-10-18T13:02:00Z">
                <w:r w:rsidDel="002E41CA">
                  <w:rPr>
                    <w:rFonts w:ascii="Calibri" w:hAnsi="Calibri"/>
                    <w:color w:val="000000"/>
                  </w:rPr>
                  <w:delText>34</w:delText>
                </w:r>
              </w:del>
            </w:ins>
          </w:p>
        </w:tc>
      </w:tr>
      <w:tr w:rsidR="00B95A92" w:rsidRPr="00DF6AD8" w14:paraId="18596E14" w14:textId="77777777" w:rsidTr="00B95A92">
        <w:trPr>
          <w:trHeight w:val="465"/>
          <w:trPrChange w:id="2768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69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45E67F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770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V.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71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A850F5" w14:textId="0C7E2573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72" w:author="REDITELKA" w:date="2023-10-18T13:04:00Z">
              <w:r>
                <w:rPr>
                  <w:rFonts w:ascii="Calibri" w:hAnsi="Calibri"/>
                  <w:color w:val="000000"/>
                </w:rPr>
                <w:t>22</w:t>
              </w:r>
            </w:ins>
            <w:ins w:id="2773" w:author="Sandra" w:date="2022-11-15T08:58:00Z">
              <w:del w:id="2774" w:author="REDITELKA" w:date="2023-10-18T13:04:00Z">
                <w:r w:rsidR="00523FED" w:rsidDel="002E41CA">
                  <w:rPr>
                    <w:rFonts w:ascii="Calibri" w:hAnsi="Calibri"/>
                    <w:color w:val="000000"/>
                  </w:rPr>
                  <w:delText>19</w:delText>
                </w:r>
              </w:del>
            </w:ins>
            <w:del w:id="2775" w:author="Sandra" w:date="2022-11-15T08:58:00Z">
              <w:r w:rsidR="00B95A92" w:rsidRPr="00DF6AD8" w:rsidDel="00523FED">
                <w:rPr>
                  <w:rFonts w:ascii="Calibri" w:hAnsi="Calibri"/>
                  <w:color w:val="000000"/>
                </w:rPr>
                <w:delText>13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76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369108" w14:textId="42C7583D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77" w:author="REDITELKA" w:date="2023-10-18T13:04:00Z">
              <w:r>
                <w:rPr>
                  <w:rFonts w:ascii="Calibri" w:hAnsi="Calibri"/>
                  <w:color w:val="000000"/>
                </w:rPr>
                <w:t>7</w:t>
              </w:r>
            </w:ins>
            <w:ins w:id="2778" w:author="Sandra" w:date="2022-11-15T08:58:00Z">
              <w:del w:id="2779" w:author="REDITELKA" w:date="2023-10-18T13:04:00Z">
                <w:r w:rsidR="00523FED" w:rsidDel="002E41CA">
                  <w:rPr>
                    <w:rFonts w:ascii="Calibri" w:hAnsi="Calibri"/>
                    <w:color w:val="000000"/>
                  </w:rPr>
                  <w:delText>3</w:delText>
                </w:r>
              </w:del>
            </w:ins>
            <w:del w:id="2780" w:author="Sandra" w:date="2022-11-15T08:58:00Z">
              <w:r w:rsidR="00B95A92" w:rsidRPr="00DF6AD8" w:rsidDel="00523FED">
                <w:rPr>
                  <w:rFonts w:ascii="Calibri" w:hAnsi="Calibri"/>
                  <w:color w:val="000000"/>
                </w:rPr>
                <w:delText>2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81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66CB6E" w14:textId="77777777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782" w:author="Sandra" w:date="2022-11-15T08:59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783" w:author="Sandra" w:date="2022-11-15T08:59:00Z">
              <w:r w:rsidR="00B95A92"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84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97079D" w14:textId="11F90CF0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785" w:author="Sandra" w:date="2022-11-15T08:59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786" w:author="REDITELKA" w:date="2023-10-18T13:04:00Z">
              <w:r w:rsidR="002E41CA">
                <w:rPr>
                  <w:rFonts w:ascii="Calibri" w:hAnsi="Calibri"/>
                  <w:color w:val="000000"/>
                </w:rPr>
                <w:t>5</w:t>
              </w:r>
            </w:ins>
            <w:ins w:id="2787" w:author="Sandra" w:date="2022-11-15T08:59:00Z">
              <w:del w:id="2788" w:author="REDITELKA" w:date="2023-10-18T13:04:00Z">
                <w:r w:rsidDel="002E41CA">
                  <w:rPr>
                    <w:rFonts w:ascii="Calibri" w:hAnsi="Calibri"/>
                    <w:color w:val="000000"/>
                  </w:rPr>
                  <w:delText>6</w:delText>
                </w:r>
              </w:del>
            </w:ins>
            <w:del w:id="2789" w:author="Sandra" w:date="2022-11-15T08:59:00Z">
              <w:r w:rsidR="00B95A92" w:rsidRPr="00DF6AD8" w:rsidDel="00523FED">
                <w:rPr>
                  <w:rFonts w:ascii="Calibri" w:hAnsi="Calibri"/>
                  <w:color w:val="000000"/>
                </w:rPr>
                <w:delText>1,26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790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BE4E8" w14:textId="15D1A2EC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791" w:author="Sandra" w:date="2022-11-15T08:59:00Z">
              <w:r>
                <w:rPr>
                  <w:rFonts w:ascii="Calibri" w:hAnsi="Calibri"/>
                  <w:color w:val="000000"/>
                </w:rPr>
                <w:t>1,2</w:t>
              </w:r>
            </w:ins>
            <w:ins w:id="2792" w:author="REDITELKA" w:date="2023-10-18T13:02:00Z">
              <w:r w:rsidR="002E41CA">
                <w:rPr>
                  <w:rFonts w:ascii="Calibri" w:hAnsi="Calibri"/>
                  <w:color w:val="000000"/>
                </w:rPr>
                <w:t>8</w:t>
              </w:r>
            </w:ins>
            <w:ins w:id="2793" w:author="Sandra" w:date="2022-11-15T09:00:00Z">
              <w:del w:id="2794" w:author="REDITELKA" w:date="2023-10-18T13:02:00Z">
                <w:r w:rsidDel="002E41CA">
                  <w:rPr>
                    <w:rFonts w:ascii="Calibri" w:hAnsi="Calibri"/>
                    <w:color w:val="000000"/>
                  </w:rPr>
                  <w:delText>1</w:delText>
                </w:r>
              </w:del>
            </w:ins>
          </w:p>
        </w:tc>
      </w:tr>
      <w:tr w:rsidR="00B95A92" w:rsidRPr="00DF6AD8" w14:paraId="2EBAB9CE" w14:textId="77777777" w:rsidTr="00B95A92">
        <w:trPr>
          <w:trHeight w:val="465"/>
          <w:trPrChange w:id="2795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96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39E0A7EB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797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VI.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798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7A96B41D" w14:textId="687DD92B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799" w:author="REDITELKA" w:date="2023-10-18T13:04:00Z">
              <w:r>
                <w:rPr>
                  <w:rFonts w:ascii="Calibri" w:hAnsi="Calibri"/>
                  <w:color w:val="000000"/>
                </w:rPr>
                <w:t>20</w:t>
              </w:r>
            </w:ins>
            <w:ins w:id="2800" w:author="Sandra" w:date="2022-11-15T08:59:00Z">
              <w:del w:id="2801" w:author="REDITELKA" w:date="2023-10-18T13:04:00Z">
                <w:r w:rsidR="00523FED" w:rsidDel="002E41CA">
                  <w:rPr>
                    <w:rFonts w:ascii="Calibri" w:hAnsi="Calibri"/>
                    <w:color w:val="000000"/>
                  </w:rPr>
                  <w:delText>16</w:delText>
                </w:r>
              </w:del>
            </w:ins>
            <w:del w:id="2802" w:author="Sandra" w:date="2022-11-15T08:59:00Z">
              <w:r w:rsidR="00B95A92" w:rsidRPr="00DF6AD8" w:rsidDel="00523FED">
                <w:rPr>
                  <w:rFonts w:ascii="Calibri" w:hAnsi="Calibri"/>
                  <w:color w:val="000000"/>
                </w:rPr>
                <w:delText>10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03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0288C343" w14:textId="5FB926AC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04" w:author="REDITELKA" w:date="2023-10-18T13:05:00Z">
              <w:r>
                <w:rPr>
                  <w:rFonts w:ascii="Calibri" w:hAnsi="Calibri"/>
                  <w:color w:val="000000"/>
                </w:rPr>
                <w:t>8</w:t>
              </w:r>
            </w:ins>
            <w:ins w:id="2805" w:author="Sandra" w:date="2022-11-15T08:59:00Z">
              <w:del w:id="2806" w:author="REDITELKA" w:date="2023-10-18T13:05:00Z">
                <w:r w:rsidR="00523FED" w:rsidDel="002E41CA">
                  <w:rPr>
                    <w:rFonts w:ascii="Calibri" w:hAnsi="Calibri"/>
                    <w:color w:val="000000"/>
                  </w:rPr>
                  <w:delText>4</w:delText>
                </w:r>
              </w:del>
            </w:ins>
            <w:del w:id="2807" w:author="Sandra" w:date="2022-11-15T08:59:00Z">
              <w:r w:rsidR="00B95A92" w:rsidRPr="00DF6AD8" w:rsidDel="00523FED">
                <w:rPr>
                  <w:rFonts w:ascii="Calibri" w:hAnsi="Calibri"/>
                  <w:color w:val="000000"/>
                </w:rPr>
                <w:delText>5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08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53B7853B" w14:textId="77777777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09" w:author="Sandra" w:date="2022-11-15T08:59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810" w:author="Sandra" w:date="2022-11-15T08:59:00Z">
              <w:r w:rsidR="00B95A92"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11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427F0280" w14:textId="77777777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12" w:author="Sandra" w:date="2022-11-15T09:00:00Z">
              <w:r>
                <w:rPr>
                  <w:rFonts w:ascii="Calibri" w:hAnsi="Calibri"/>
                  <w:color w:val="000000"/>
                </w:rPr>
                <w:t>12</w:t>
              </w:r>
            </w:ins>
            <w:del w:id="2813" w:author="Sandra" w:date="2022-11-15T08:59:00Z">
              <w:r w:rsidR="00B95A92" w:rsidRPr="00DF6AD8" w:rsidDel="00523FED">
                <w:rPr>
                  <w:rFonts w:ascii="Calibri" w:hAnsi="Calibri"/>
                  <w:color w:val="000000"/>
                </w:rPr>
                <w:delText>1,367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PrChange w:id="2814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</w:tcPr>
            </w:tcPrChange>
          </w:tcPr>
          <w:p w14:paraId="1D8FBFB8" w14:textId="4F188D69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15" w:author="Sandra" w:date="2022-11-15T09:00:00Z">
              <w:r>
                <w:rPr>
                  <w:rFonts w:ascii="Calibri" w:hAnsi="Calibri"/>
                  <w:color w:val="000000"/>
                </w:rPr>
                <w:t>1,</w:t>
              </w:r>
            </w:ins>
            <w:ins w:id="2816" w:author="REDITELKA" w:date="2023-10-18T13:02:00Z">
              <w:r w:rsidR="002E41CA">
                <w:rPr>
                  <w:rFonts w:ascii="Calibri" w:hAnsi="Calibri"/>
                  <w:color w:val="000000"/>
                </w:rPr>
                <w:t>36</w:t>
              </w:r>
            </w:ins>
            <w:ins w:id="2817" w:author="Sandra" w:date="2022-11-15T09:00:00Z">
              <w:del w:id="2818" w:author="REDITELKA" w:date="2023-10-18T13:02:00Z">
                <w:r w:rsidDel="002E41CA">
                  <w:rPr>
                    <w:rFonts w:ascii="Calibri" w:hAnsi="Calibri"/>
                    <w:color w:val="000000"/>
                  </w:rPr>
                  <w:delText>29</w:delText>
                </w:r>
              </w:del>
            </w:ins>
          </w:p>
        </w:tc>
      </w:tr>
      <w:tr w:rsidR="00B95A92" w:rsidRPr="00DF6AD8" w14:paraId="15F8FA38" w14:textId="77777777" w:rsidTr="00B95A92">
        <w:trPr>
          <w:trHeight w:val="465"/>
          <w:trPrChange w:id="2819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20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76E402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821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VII.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22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160835" w14:textId="389EED0B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23" w:author="Sandra" w:date="2022-11-15T09:00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824" w:author="REDITELKA" w:date="2023-10-18T13:06:00Z">
              <w:r w:rsidR="002E41CA">
                <w:rPr>
                  <w:rFonts w:ascii="Calibri" w:hAnsi="Calibri"/>
                  <w:color w:val="000000"/>
                </w:rPr>
                <w:t>6</w:t>
              </w:r>
            </w:ins>
            <w:ins w:id="2825" w:author="Sandra" w:date="2022-11-15T09:00:00Z">
              <w:del w:id="2826" w:author="REDITELKA" w:date="2023-10-18T13:05:00Z">
                <w:r w:rsidDel="002E41CA">
                  <w:rPr>
                    <w:rFonts w:ascii="Calibri" w:hAnsi="Calibri"/>
                    <w:color w:val="000000"/>
                  </w:rPr>
                  <w:delText>5</w:delText>
                </w:r>
              </w:del>
            </w:ins>
            <w:del w:id="2827" w:author="Sandra" w:date="2022-11-15T09:00:00Z">
              <w:r w:rsidR="00B95A92" w:rsidRPr="00DF6AD8" w:rsidDel="00523FED">
                <w:rPr>
                  <w:rFonts w:ascii="Calibri" w:hAnsi="Calibri"/>
                  <w:color w:val="000000"/>
                </w:rPr>
                <w:delText>6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28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4586CF" w14:textId="7C1A05FF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29" w:author="REDITELKA" w:date="2023-10-18T13:05:00Z">
              <w:r>
                <w:rPr>
                  <w:rFonts w:ascii="Calibri" w:hAnsi="Calibri"/>
                  <w:color w:val="000000"/>
                </w:rPr>
                <w:t>5</w:t>
              </w:r>
            </w:ins>
            <w:ins w:id="2830" w:author="Sandra" w:date="2022-11-15T09:01:00Z">
              <w:del w:id="2831" w:author="REDITELKA" w:date="2023-10-18T13:05:00Z">
                <w:r w:rsidR="00523FED" w:rsidDel="002E41CA">
                  <w:rPr>
                    <w:rFonts w:ascii="Calibri" w:hAnsi="Calibri"/>
                    <w:color w:val="000000"/>
                  </w:rPr>
                  <w:delText>5</w:delText>
                </w:r>
              </w:del>
            </w:ins>
            <w:del w:id="2832" w:author="Sandra" w:date="2022-11-15T09:01:00Z">
              <w:r w:rsidR="00B95A92" w:rsidRPr="00DF6AD8" w:rsidDel="00523FED">
                <w:rPr>
                  <w:rFonts w:ascii="Calibri" w:hAnsi="Calibri"/>
                  <w:color w:val="000000"/>
                </w:rPr>
                <w:delText>11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33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519DD3" w14:textId="77777777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34" w:author="Sandra" w:date="2022-11-15T09:01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835" w:author="Sandra" w:date="2022-11-15T09:01:00Z">
              <w:r w:rsidR="00B95A92"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36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206D56" w14:textId="7A8D9379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37" w:author="Sandra" w:date="2022-11-15T09:01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838" w:author="REDITELKA" w:date="2023-10-18T13:06:00Z">
              <w:r w:rsidR="002E41CA">
                <w:rPr>
                  <w:rFonts w:ascii="Calibri" w:hAnsi="Calibri"/>
                  <w:color w:val="000000"/>
                </w:rPr>
                <w:t>1</w:t>
              </w:r>
            </w:ins>
            <w:ins w:id="2839" w:author="Sandra" w:date="2022-11-15T09:01:00Z">
              <w:del w:id="2840" w:author="REDITELKA" w:date="2023-10-18T13:06:00Z">
                <w:r w:rsidDel="002E41CA">
                  <w:rPr>
                    <w:rFonts w:ascii="Calibri" w:hAnsi="Calibri"/>
                    <w:color w:val="000000"/>
                  </w:rPr>
                  <w:delText>0</w:delText>
                </w:r>
              </w:del>
            </w:ins>
            <w:del w:id="2841" w:author="Sandra" w:date="2022-11-15T09:01:00Z">
              <w:r w:rsidR="00B95A92" w:rsidRPr="00DF6AD8" w:rsidDel="00523FED">
                <w:rPr>
                  <w:rFonts w:ascii="Calibri" w:hAnsi="Calibri"/>
                  <w:color w:val="000000"/>
                </w:rPr>
                <w:delText>1,6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842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B0F533B" w14:textId="5F25F38E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43" w:author="Sandra" w:date="2022-11-15T09:01:00Z">
              <w:r>
                <w:rPr>
                  <w:rFonts w:ascii="Calibri" w:hAnsi="Calibri"/>
                  <w:color w:val="000000"/>
                </w:rPr>
                <w:t>1,</w:t>
              </w:r>
            </w:ins>
            <w:ins w:id="2844" w:author="REDITELKA" w:date="2023-10-18T13:03:00Z">
              <w:r w:rsidR="002E41CA">
                <w:rPr>
                  <w:rFonts w:ascii="Calibri" w:hAnsi="Calibri"/>
                  <w:color w:val="000000"/>
                </w:rPr>
                <w:t>35</w:t>
              </w:r>
            </w:ins>
            <w:ins w:id="2845" w:author="Sandra" w:date="2022-11-15T09:01:00Z">
              <w:del w:id="2846" w:author="REDITELKA" w:date="2023-10-18T13:03:00Z">
                <w:r w:rsidDel="002E41CA">
                  <w:rPr>
                    <w:rFonts w:ascii="Calibri" w:hAnsi="Calibri"/>
                    <w:color w:val="000000"/>
                  </w:rPr>
                  <w:delText>41</w:delText>
                </w:r>
              </w:del>
            </w:ins>
          </w:p>
        </w:tc>
      </w:tr>
      <w:tr w:rsidR="00B95A92" w:rsidRPr="00DF6AD8" w14:paraId="1DD48351" w14:textId="77777777" w:rsidTr="00B95A92">
        <w:trPr>
          <w:trHeight w:val="465"/>
          <w:trPrChange w:id="2847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48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0BA3EC85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849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VIII.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50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2AB56A4F" w14:textId="62BF5D4C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51" w:author="Sandra" w:date="2022-11-15T09:01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852" w:author="REDITELKA" w:date="2023-10-18T13:05:00Z">
              <w:r w:rsidR="002E41CA">
                <w:rPr>
                  <w:rFonts w:ascii="Calibri" w:hAnsi="Calibri"/>
                  <w:color w:val="000000"/>
                </w:rPr>
                <w:t>5</w:t>
              </w:r>
            </w:ins>
            <w:ins w:id="2853" w:author="Sandra" w:date="2022-11-15T09:01:00Z">
              <w:del w:id="2854" w:author="REDITELKA" w:date="2023-10-18T13:05:00Z">
                <w:r w:rsidDel="002E41CA">
                  <w:rPr>
                    <w:rFonts w:ascii="Calibri" w:hAnsi="Calibri"/>
                    <w:color w:val="000000"/>
                  </w:rPr>
                  <w:delText>9</w:delText>
                </w:r>
              </w:del>
            </w:ins>
            <w:del w:id="2855" w:author="Sandra" w:date="2022-11-15T09:01:00Z">
              <w:r w:rsidR="00B95A92" w:rsidRPr="00DF6AD8" w:rsidDel="00523FED">
                <w:rPr>
                  <w:rFonts w:ascii="Calibri" w:hAnsi="Calibri"/>
                  <w:color w:val="000000"/>
                </w:rPr>
                <w:delText>13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56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0CBC10D3" w14:textId="5AE92B1F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57" w:author="REDITELKA" w:date="2023-10-18T13:06:00Z">
              <w:r>
                <w:rPr>
                  <w:rFonts w:ascii="Calibri" w:hAnsi="Calibri"/>
                  <w:color w:val="000000"/>
                </w:rPr>
                <w:t>5</w:t>
              </w:r>
            </w:ins>
            <w:ins w:id="2858" w:author="Sandra" w:date="2022-11-15T09:02:00Z">
              <w:del w:id="2859" w:author="REDITELKA" w:date="2023-10-18T13:06:00Z">
                <w:r w:rsidR="00523FED" w:rsidDel="002E41CA">
                  <w:rPr>
                    <w:rFonts w:ascii="Calibri" w:hAnsi="Calibri"/>
                    <w:color w:val="000000"/>
                  </w:rPr>
                  <w:delText>11</w:delText>
                </w:r>
              </w:del>
            </w:ins>
            <w:del w:id="2860" w:author="Sandra" w:date="2022-11-15T09:02:00Z">
              <w:r w:rsidR="00B95A92" w:rsidRPr="00DF6AD8" w:rsidDel="00523FED">
                <w:rPr>
                  <w:rFonts w:ascii="Calibri" w:hAnsi="Calibri"/>
                  <w:color w:val="000000"/>
                </w:rPr>
                <w:delText>9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61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25DE2401" w14:textId="77777777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62" w:author="Sandra" w:date="2022-11-15T09:02:00Z">
              <w:r>
                <w:rPr>
                  <w:rFonts w:ascii="Calibri" w:hAnsi="Calibri"/>
                  <w:color w:val="000000"/>
                </w:rPr>
                <w:t>0</w:t>
              </w:r>
            </w:ins>
            <w:del w:id="2863" w:author="Sandra" w:date="2022-11-15T09:02:00Z">
              <w:r w:rsidR="00B95A92"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  <w:tcPrChange w:id="2864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bottom"/>
                <w:hideMark/>
              </w:tcPr>
            </w:tcPrChange>
          </w:tcPr>
          <w:p w14:paraId="5617FA6D" w14:textId="399C3868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65" w:author="REDITELKA" w:date="2023-10-18T13:06:00Z">
              <w:r>
                <w:rPr>
                  <w:rFonts w:ascii="Calibri" w:hAnsi="Calibri"/>
                  <w:color w:val="000000"/>
                </w:rPr>
                <w:t>10</w:t>
              </w:r>
            </w:ins>
            <w:ins w:id="2866" w:author="Sandra" w:date="2022-11-15T09:03:00Z">
              <w:del w:id="2867" w:author="REDITELKA" w:date="2023-10-18T13:06:00Z">
                <w:r w:rsidR="00523FED" w:rsidDel="002E41CA">
                  <w:rPr>
                    <w:rFonts w:ascii="Calibri" w:hAnsi="Calibri"/>
                    <w:color w:val="000000"/>
                  </w:rPr>
                  <w:delText>8</w:delText>
                </w:r>
              </w:del>
            </w:ins>
            <w:del w:id="2868" w:author="Sandra" w:date="2022-11-15T09:02:00Z">
              <w:r w:rsidR="00B95A92" w:rsidRPr="00DF6AD8" w:rsidDel="00523FED">
                <w:rPr>
                  <w:rFonts w:ascii="Calibri" w:hAnsi="Calibri"/>
                  <w:color w:val="000000"/>
                </w:rPr>
                <w:delText>1,602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PrChange w:id="2869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</w:tcPr>
            </w:tcPrChange>
          </w:tcPr>
          <w:p w14:paraId="70EF0D0C" w14:textId="373D354E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70" w:author="Sandra" w:date="2022-11-15T09:02:00Z">
              <w:r>
                <w:rPr>
                  <w:rFonts w:ascii="Calibri" w:hAnsi="Calibri"/>
                  <w:color w:val="000000"/>
                </w:rPr>
                <w:t>1,</w:t>
              </w:r>
            </w:ins>
            <w:ins w:id="2871" w:author="REDITELKA" w:date="2023-10-18T13:03:00Z">
              <w:r w:rsidR="002E41CA">
                <w:rPr>
                  <w:rFonts w:ascii="Calibri" w:hAnsi="Calibri"/>
                  <w:color w:val="000000"/>
                </w:rPr>
                <w:t>36</w:t>
              </w:r>
            </w:ins>
            <w:ins w:id="2872" w:author="Sandra" w:date="2022-11-15T09:02:00Z">
              <w:del w:id="2873" w:author="REDITELKA" w:date="2023-10-18T13:03:00Z">
                <w:r w:rsidDel="002E41CA">
                  <w:rPr>
                    <w:rFonts w:ascii="Calibri" w:hAnsi="Calibri"/>
                    <w:color w:val="000000"/>
                  </w:rPr>
                  <w:delText>66</w:delText>
                </w:r>
              </w:del>
            </w:ins>
          </w:p>
        </w:tc>
      </w:tr>
      <w:tr w:rsidR="00B95A92" w:rsidRPr="00DF6AD8" w14:paraId="68D50EAD" w14:textId="77777777" w:rsidTr="00B95A92">
        <w:trPr>
          <w:trHeight w:val="465"/>
          <w:trPrChange w:id="2874" w:author="Sandra" w:date="2022-11-15T08:55:00Z">
            <w:trPr>
              <w:trHeight w:val="465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75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BE7AF0" w14:textId="77777777" w:rsidR="00B95A92" w:rsidRPr="00DF6AD8" w:rsidRDefault="00B95A92">
            <w:pPr>
              <w:jc w:val="center"/>
              <w:rPr>
                <w:rFonts w:ascii="Calibri" w:hAnsi="Calibri"/>
                <w:color w:val="000000"/>
              </w:rPr>
              <w:pPrChange w:id="2876" w:author="Sandra" w:date="2022-11-15T09:14:00Z">
                <w:pPr/>
              </w:pPrChange>
            </w:pPr>
            <w:r w:rsidRPr="00DF6AD8">
              <w:rPr>
                <w:rFonts w:ascii="Calibri" w:hAnsi="Calibri"/>
                <w:color w:val="000000"/>
              </w:rPr>
              <w:t>IX.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77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7F3217" w14:textId="41B4AF86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78" w:author="REDITELKA" w:date="2023-10-18T13:07:00Z">
              <w:r>
                <w:rPr>
                  <w:rFonts w:ascii="Calibri" w:hAnsi="Calibri"/>
                  <w:color w:val="000000"/>
                </w:rPr>
                <w:t>19</w:t>
              </w:r>
            </w:ins>
            <w:ins w:id="2879" w:author="Sandra" w:date="2022-11-15T09:04:00Z">
              <w:del w:id="2880" w:author="REDITELKA" w:date="2023-10-18T13:07:00Z">
                <w:r w:rsidR="00523FED" w:rsidDel="002E41CA">
                  <w:rPr>
                    <w:rFonts w:ascii="Calibri" w:hAnsi="Calibri"/>
                    <w:color w:val="000000"/>
                  </w:rPr>
                  <w:delText>25</w:delText>
                </w:r>
              </w:del>
            </w:ins>
            <w:del w:id="2881" w:author="Sandra" w:date="2022-11-15T09:04:00Z">
              <w:r w:rsidR="00B95A92" w:rsidRPr="00DF6AD8" w:rsidDel="00523FED">
                <w:rPr>
                  <w:rFonts w:ascii="Calibri" w:hAnsi="Calibri"/>
                  <w:color w:val="000000"/>
                </w:rPr>
                <w:delText>10</w:delText>
              </w:r>
            </w:del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82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B15B38" w14:textId="235D8B65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83" w:author="Sandra" w:date="2022-11-15T09:03:00Z">
              <w:r>
                <w:rPr>
                  <w:rFonts w:ascii="Calibri" w:hAnsi="Calibri"/>
                  <w:color w:val="000000"/>
                </w:rPr>
                <w:t>1</w:t>
              </w:r>
            </w:ins>
            <w:ins w:id="2884" w:author="REDITELKA" w:date="2023-10-18T13:07:00Z">
              <w:r w:rsidR="002E41CA">
                <w:rPr>
                  <w:rFonts w:ascii="Calibri" w:hAnsi="Calibri"/>
                  <w:color w:val="000000"/>
                </w:rPr>
                <w:t>2</w:t>
              </w:r>
            </w:ins>
            <w:ins w:id="2885" w:author="Sandra" w:date="2022-11-15T09:03:00Z">
              <w:del w:id="2886" w:author="REDITELKA" w:date="2023-10-18T13:07:00Z">
                <w:r w:rsidDel="002E41CA">
                  <w:rPr>
                    <w:rFonts w:ascii="Calibri" w:hAnsi="Calibri"/>
                    <w:color w:val="000000"/>
                  </w:rPr>
                  <w:delText>3</w:delText>
                </w:r>
              </w:del>
            </w:ins>
            <w:del w:id="2887" w:author="Sandra" w:date="2022-11-15T09:03:00Z">
              <w:r w:rsidR="00B95A92" w:rsidRPr="00DF6AD8" w:rsidDel="00523FED">
                <w:rPr>
                  <w:rFonts w:ascii="Calibri" w:hAnsi="Calibri"/>
                  <w:color w:val="000000"/>
                </w:rPr>
                <w:delText>7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88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055C65" w14:textId="4DEE8D5F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89" w:author="REDITELKA" w:date="2023-10-18T13:07:00Z">
              <w:r>
                <w:rPr>
                  <w:rFonts w:ascii="Calibri" w:hAnsi="Calibri"/>
                  <w:color w:val="000000"/>
                </w:rPr>
                <w:t>0</w:t>
              </w:r>
            </w:ins>
            <w:ins w:id="2890" w:author="Sandra" w:date="2022-11-15T09:04:00Z">
              <w:del w:id="2891" w:author="REDITELKA" w:date="2023-10-18T13:07:00Z">
                <w:r w:rsidR="00523FED" w:rsidDel="002E41CA">
                  <w:rPr>
                    <w:rFonts w:ascii="Calibri" w:hAnsi="Calibri"/>
                    <w:color w:val="000000"/>
                  </w:rPr>
                  <w:delText>2</w:delText>
                </w:r>
              </w:del>
            </w:ins>
            <w:del w:id="2892" w:author="Sandra" w:date="2022-11-15T09:04:00Z">
              <w:r w:rsidR="00B95A92"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93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B65B7E" w14:textId="15E6D21D" w:rsidR="00B95A92" w:rsidRPr="00DF6AD8" w:rsidRDefault="002E41CA" w:rsidP="00EB5D01">
            <w:pPr>
              <w:jc w:val="center"/>
              <w:rPr>
                <w:rFonts w:ascii="Calibri" w:hAnsi="Calibri"/>
                <w:color w:val="000000"/>
              </w:rPr>
            </w:pPr>
            <w:ins w:id="2894" w:author="REDITELKA" w:date="2023-10-18T13:07:00Z">
              <w:r>
                <w:rPr>
                  <w:rFonts w:ascii="Calibri" w:hAnsi="Calibri"/>
                  <w:color w:val="000000"/>
                </w:rPr>
                <w:t>7</w:t>
              </w:r>
            </w:ins>
            <w:ins w:id="2895" w:author="Sandra" w:date="2022-11-15T09:05:00Z">
              <w:del w:id="2896" w:author="REDITELKA" w:date="2023-10-18T13:07:00Z">
                <w:r w:rsidR="00523FED" w:rsidDel="002E41CA">
                  <w:rPr>
                    <w:rFonts w:ascii="Calibri" w:hAnsi="Calibri"/>
                    <w:color w:val="000000"/>
                  </w:rPr>
                  <w:delText>10</w:delText>
                </w:r>
              </w:del>
            </w:ins>
            <w:del w:id="2897" w:author="Sandra" w:date="2022-11-15T09:04:00Z">
              <w:r w:rsidR="00B95A92" w:rsidRPr="00DF6AD8" w:rsidDel="00523FED">
                <w:rPr>
                  <w:rFonts w:ascii="Calibri" w:hAnsi="Calibri"/>
                  <w:color w:val="000000"/>
                </w:rPr>
                <w:delText>1,474</w:delText>
              </w:r>
            </w:del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898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E0D195" w14:textId="40865AF6" w:rsidR="00B95A92" w:rsidRPr="00DF6AD8" w:rsidRDefault="00523FED" w:rsidP="00EB5D01">
            <w:pPr>
              <w:jc w:val="center"/>
              <w:rPr>
                <w:rFonts w:ascii="Calibri" w:hAnsi="Calibri"/>
                <w:color w:val="000000"/>
              </w:rPr>
            </w:pPr>
            <w:ins w:id="2899" w:author="Sandra" w:date="2022-11-15T09:05:00Z">
              <w:r>
                <w:rPr>
                  <w:rFonts w:ascii="Calibri" w:hAnsi="Calibri"/>
                  <w:color w:val="000000"/>
                </w:rPr>
                <w:t>1,</w:t>
              </w:r>
            </w:ins>
            <w:ins w:id="2900" w:author="REDITELKA" w:date="2023-10-18T13:03:00Z">
              <w:r w:rsidR="002E41CA">
                <w:rPr>
                  <w:rFonts w:ascii="Calibri" w:hAnsi="Calibri"/>
                  <w:color w:val="000000"/>
                </w:rPr>
                <w:t>54</w:t>
              </w:r>
            </w:ins>
            <w:ins w:id="2901" w:author="Sandra" w:date="2022-11-15T09:05:00Z">
              <w:del w:id="2902" w:author="REDITELKA" w:date="2023-10-18T13:03:00Z">
                <w:r w:rsidDel="002E41CA">
                  <w:rPr>
                    <w:rFonts w:ascii="Calibri" w:hAnsi="Calibri"/>
                    <w:color w:val="000000"/>
                  </w:rPr>
                  <w:delText>60</w:delText>
                </w:r>
              </w:del>
            </w:ins>
          </w:p>
        </w:tc>
      </w:tr>
      <w:tr w:rsidR="00B95A92" w:rsidRPr="00DF6AD8" w14:paraId="54B3245C" w14:textId="77777777" w:rsidTr="00B95A92">
        <w:trPr>
          <w:trHeight w:val="120"/>
          <w:trPrChange w:id="2903" w:author="Sandra" w:date="2022-11-15T08:55:00Z">
            <w:trPr>
              <w:trHeight w:val="120"/>
            </w:trPr>
          </w:trPrChange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04" w:author="Sandra" w:date="2022-11-15T08:55:00Z">
              <w:tcPr>
                <w:tcW w:w="62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A102F9" w14:textId="4E817856" w:rsidR="00B95A92" w:rsidRPr="00DF6AD8" w:rsidRDefault="002E41CA" w:rsidP="00DF6AD8">
            <w:pPr>
              <w:rPr>
                <w:rFonts w:ascii="Calibri" w:hAnsi="Calibri"/>
                <w:color w:val="000000"/>
              </w:rPr>
            </w:pPr>
            <w:ins w:id="2905" w:author="REDITELKA" w:date="2023-10-18T13:06:00Z">
              <w:r>
                <w:rPr>
                  <w:rFonts w:ascii="Calibri" w:hAnsi="Calibri"/>
                  <w:color w:val="000000"/>
                </w:rPr>
                <w:t>Sp.t.</w:t>
              </w:r>
            </w:ins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06" w:author="Sandra" w:date="2022-11-15T08:55:00Z">
              <w:tcPr>
                <w:tcW w:w="12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FBFB86" w14:textId="3E653943" w:rsidR="00B95A92" w:rsidRPr="00DF6AD8" w:rsidRDefault="002E41CA">
            <w:pPr>
              <w:jc w:val="center"/>
              <w:rPr>
                <w:rFonts w:ascii="Calibri" w:hAnsi="Calibri"/>
                <w:color w:val="000000"/>
              </w:rPr>
              <w:pPrChange w:id="2907" w:author="REDITELKA" w:date="2023-10-18T13:07:00Z">
                <w:pPr/>
              </w:pPrChange>
            </w:pPr>
            <w:ins w:id="2908" w:author="REDITELKA" w:date="2023-10-18T13:07:00Z">
              <w:r>
                <w:rPr>
                  <w:rFonts w:ascii="Calibri" w:hAnsi="Calibri"/>
                  <w:color w:val="000000"/>
                </w:rPr>
                <w:t>8</w:t>
              </w:r>
            </w:ins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09" w:author="Sandra" w:date="2022-11-15T08:55:00Z">
              <w:tcPr>
                <w:tcW w:w="1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ED2131" w14:textId="2F89592A" w:rsidR="00B95A92" w:rsidRPr="00DF6AD8" w:rsidRDefault="002E41CA">
            <w:pPr>
              <w:jc w:val="center"/>
              <w:rPr>
                <w:rFonts w:ascii="Calibri" w:hAnsi="Calibri"/>
                <w:color w:val="000000"/>
              </w:rPr>
              <w:pPrChange w:id="2910" w:author="REDITELKA" w:date="2023-10-18T13:07:00Z">
                <w:pPr/>
              </w:pPrChange>
            </w:pPr>
            <w:ins w:id="2911" w:author="REDITELKA" w:date="2023-10-18T13:07:00Z">
              <w:r>
                <w:rPr>
                  <w:rFonts w:ascii="Calibri" w:hAnsi="Calibri"/>
                  <w:color w:val="000000"/>
                </w:rPr>
                <w:t>8</w:t>
              </w:r>
            </w:ins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12" w:author="Sandra" w:date="2022-11-15T08:55:00Z">
              <w:tcPr>
                <w:tcW w:w="20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1F22A7" w14:textId="17A884C0" w:rsidR="00B95A92" w:rsidRPr="00DF6AD8" w:rsidRDefault="002E41CA" w:rsidP="002E41CA">
            <w:pPr>
              <w:jc w:val="center"/>
              <w:rPr>
                <w:rFonts w:ascii="Calibri" w:hAnsi="Calibri"/>
                <w:color w:val="000000"/>
              </w:rPr>
            </w:pPr>
            <w:ins w:id="2913" w:author="REDITELKA" w:date="2023-10-18T13:07:00Z">
              <w:r>
                <w:rPr>
                  <w:rFonts w:ascii="Calibri" w:hAnsi="Calibri"/>
                  <w:color w:val="000000"/>
                </w:rPr>
                <w:t>0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14" w:author="Sandra" w:date="2022-11-15T08:55:00Z">
              <w:tcPr>
                <w:tcW w:w="1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812FF1" w14:textId="2B786C59" w:rsidR="00B95A92" w:rsidRPr="00DF6AD8" w:rsidRDefault="002E41CA">
            <w:pPr>
              <w:jc w:val="center"/>
              <w:rPr>
                <w:rFonts w:ascii="Calibri" w:hAnsi="Calibri"/>
                <w:color w:val="000000"/>
              </w:rPr>
              <w:pPrChange w:id="2915" w:author="REDITELKA" w:date="2023-10-18T13:07:00Z">
                <w:pPr/>
              </w:pPrChange>
            </w:pPr>
            <w:ins w:id="2916" w:author="REDITELKA" w:date="2023-10-18T13:07:00Z">
              <w:r>
                <w:rPr>
                  <w:rFonts w:ascii="Calibri" w:hAnsi="Calibri"/>
                  <w:color w:val="000000"/>
                </w:rPr>
                <w:t>0</w:t>
              </w:r>
            </w:ins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2917" w:author="Sandra" w:date="2022-11-15T08:55:00Z">
              <w:tcPr>
                <w:tcW w:w="233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191122" w14:textId="687B7E45" w:rsidR="00B95A92" w:rsidRPr="00DF6AD8" w:rsidRDefault="002E41CA">
            <w:pPr>
              <w:jc w:val="center"/>
              <w:rPr>
                <w:rFonts w:ascii="Calibri" w:hAnsi="Calibri"/>
                <w:color w:val="000000"/>
              </w:rPr>
              <w:pPrChange w:id="2918" w:author="REDITELKA" w:date="2023-10-18T13:07:00Z">
                <w:pPr/>
              </w:pPrChange>
            </w:pPr>
            <w:ins w:id="2919" w:author="REDITELKA" w:date="2023-10-18T13:07:00Z">
              <w:r>
                <w:rPr>
                  <w:rFonts w:ascii="Calibri" w:hAnsi="Calibri"/>
                  <w:color w:val="000000"/>
                </w:rPr>
                <w:t>SH</w:t>
              </w:r>
            </w:ins>
          </w:p>
        </w:tc>
      </w:tr>
      <w:tr w:rsidR="00B95A92" w:rsidRPr="00DF6AD8" w14:paraId="4D3D25DB" w14:textId="77777777" w:rsidTr="00B95A92">
        <w:trPr>
          <w:trHeight w:val="300"/>
          <w:trPrChange w:id="2920" w:author="Sandra" w:date="2022-11-15T08:55:00Z">
            <w:trPr>
              <w:trHeight w:val="300"/>
            </w:trPr>
          </w:trPrChange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21" w:author="Sandra" w:date="2022-11-15T08:55:00Z">
              <w:tcPr>
                <w:tcW w:w="6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86C38C" w14:textId="77777777" w:rsidR="00B95A92" w:rsidRPr="00DF6AD8" w:rsidRDefault="00B95A92" w:rsidP="00DF6A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22" w:author="Sandra" w:date="2022-11-15T08:55:00Z">
              <w:tcPr>
                <w:tcW w:w="12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08C1CE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23" w:author="Sandra" w:date="2022-11-15T08:55:00Z">
              <w:tcPr>
                <w:tcW w:w="1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FFBDB2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24" w:author="Sandra" w:date="2022-11-15T08:55:00Z">
              <w:tcPr>
                <w:tcW w:w="20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1D48E8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25" w:author="Sandra" w:date="2022-11-15T08:55:00Z"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82ADB1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PrChange w:id="2926" w:author="Sandra" w:date="2022-11-15T08:55:00Z"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E4E4F17" w14:textId="77777777" w:rsidR="00B95A92" w:rsidRPr="00DF6AD8" w:rsidRDefault="00B95A92" w:rsidP="00DF6A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DE2302E" w14:textId="77777777" w:rsidR="00031BE2" w:rsidRDefault="00031BE2" w:rsidP="007E7687">
      <w:pPr>
        <w:pStyle w:val="Zkladntext"/>
        <w:tabs>
          <w:tab w:val="left" w:pos="900"/>
        </w:tabs>
        <w:jc w:val="both"/>
        <w:rPr>
          <w:ins w:id="2927" w:author="Pavla" w:date="2022-11-17T20:45:00Z"/>
          <w:color w:val="auto"/>
          <w:sz w:val="24"/>
        </w:rPr>
      </w:pPr>
    </w:p>
    <w:p w14:paraId="295F2496" w14:textId="77777777" w:rsidR="00DF6AD8" w:rsidDel="00523FED" w:rsidRDefault="00523FED" w:rsidP="00D031B9">
      <w:pPr>
        <w:pStyle w:val="Zkladntext"/>
        <w:tabs>
          <w:tab w:val="left" w:pos="900"/>
        </w:tabs>
        <w:jc w:val="both"/>
        <w:rPr>
          <w:del w:id="2928" w:author="Sandra" w:date="2022-11-15T09:05:00Z"/>
          <w:color w:val="auto"/>
          <w:sz w:val="24"/>
        </w:rPr>
      </w:pPr>
      <w:ins w:id="2929" w:author="Sandra" w:date="2022-11-15T09:06:00Z">
        <w:del w:id="2930" w:author="REDITELKA" w:date="2023-10-18T13:11:00Z">
          <w:r w:rsidDel="00A86AD2">
            <w:rPr>
              <w:color w:val="auto"/>
              <w:sz w:val="24"/>
            </w:rPr>
            <w:delText>1 žákyně 8. ročníku skládala</w:delText>
          </w:r>
        </w:del>
      </w:ins>
      <w:ins w:id="2931" w:author="Sandra" w:date="2022-11-15T09:16:00Z">
        <w:del w:id="2932" w:author="REDITELKA" w:date="2023-10-18T13:11:00Z">
          <w:r w:rsidR="00EB5D01" w:rsidDel="00A86AD2">
            <w:rPr>
              <w:color w:val="auto"/>
              <w:sz w:val="24"/>
            </w:rPr>
            <w:delText xml:space="preserve"> a složila </w:delText>
          </w:r>
        </w:del>
      </w:ins>
      <w:ins w:id="2933" w:author="Sandra" w:date="2022-11-15T09:06:00Z">
        <w:del w:id="2934" w:author="REDITELKA" w:date="2023-10-18T13:11:00Z">
          <w:r w:rsidDel="00A86AD2">
            <w:rPr>
              <w:color w:val="auto"/>
              <w:sz w:val="24"/>
            </w:rPr>
            <w:delText xml:space="preserve"> opravnou zkoušku.</w:delText>
          </w:r>
        </w:del>
      </w:ins>
      <w:ins w:id="2935" w:author="Sandra" w:date="2022-11-15T09:16:00Z">
        <w:del w:id="2936" w:author="REDITELKA" w:date="2023-10-18T13:11:00Z">
          <w:r w:rsidR="00EB5D01" w:rsidDel="00A86AD2">
            <w:rPr>
              <w:color w:val="auto"/>
              <w:sz w:val="24"/>
            </w:rPr>
            <w:delText xml:space="preserve"> </w:delText>
          </w:r>
        </w:del>
      </w:ins>
    </w:p>
    <w:p w14:paraId="420B5A18" w14:textId="1886BBF0" w:rsidR="00523FED" w:rsidRDefault="00523FED" w:rsidP="007E7687">
      <w:pPr>
        <w:pStyle w:val="Zkladntext"/>
        <w:tabs>
          <w:tab w:val="left" w:pos="900"/>
        </w:tabs>
        <w:jc w:val="both"/>
        <w:rPr>
          <w:ins w:id="2937" w:author="Sandra" w:date="2022-11-15T09:06:00Z"/>
          <w:color w:val="auto"/>
          <w:sz w:val="24"/>
        </w:rPr>
      </w:pPr>
      <w:ins w:id="2938" w:author="Sandra" w:date="2022-11-15T09:06:00Z">
        <w:del w:id="2939" w:author="REDITELKA" w:date="2023-10-18T13:11:00Z">
          <w:r w:rsidDel="00A86AD2">
            <w:rPr>
              <w:color w:val="auto"/>
              <w:sz w:val="24"/>
            </w:rPr>
            <w:delText>2 žáci v 9. ročníku neprospěli z důvodu neklasifikace</w:delText>
          </w:r>
        </w:del>
      </w:ins>
      <w:ins w:id="2940" w:author="Pavla" w:date="2022-11-17T20:15:00Z">
        <w:del w:id="2941" w:author="REDITELKA" w:date="2023-10-18T13:11:00Z">
          <w:r w:rsidR="00973949" w:rsidDel="00A86AD2">
            <w:rPr>
              <w:color w:val="auto"/>
              <w:sz w:val="24"/>
            </w:rPr>
            <w:delText xml:space="preserve"> ( žáci z Ukrajiny), </w:delText>
          </w:r>
        </w:del>
      </w:ins>
      <w:ins w:id="2942" w:author="Sandra" w:date="2022-11-15T09:06:00Z">
        <w:del w:id="2943" w:author="Pavla" w:date="2022-11-17T20:15:00Z">
          <w:r w:rsidDel="00973949">
            <w:rPr>
              <w:color w:val="auto"/>
              <w:sz w:val="24"/>
            </w:rPr>
            <w:delText>,</w:delText>
          </w:r>
        </w:del>
        <w:del w:id="2944" w:author="REDITELKA" w:date="2023-10-18T13:11:00Z">
          <w:r w:rsidDel="00A86AD2">
            <w:rPr>
              <w:color w:val="auto"/>
              <w:sz w:val="24"/>
            </w:rPr>
            <w:delText xml:space="preserve"> </w:delText>
          </w:r>
        </w:del>
      </w:ins>
      <w:ins w:id="2945" w:author="Sandra" w:date="2022-11-15T09:16:00Z">
        <w:del w:id="2946" w:author="REDITELKA" w:date="2023-10-18T13:11:00Z">
          <w:r w:rsidR="00EB5D01" w:rsidDel="00A86AD2">
            <w:rPr>
              <w:color w:val="auto"/>
              <w:sz w:val="24"/>
            </w:rPr>
            <w:delText>1</w:delText>
          </w:r>
        </w:del>
      </w:ins>
      <w:ins w:id="2947" w:author="Sandra" w:date="2022-11-15T09:06:00Z">
        <w:del w:id="2948" w:author="REDITELKA" w:date="2023-10-18T13:11:00Z">
          <w:r w:rsidDel="00A86AD2">
            <w:rPr>
              <w:color w:val="auto"/>
              <w:sz w:val="24"/>
            </w:rPr>
            <w:delText xml:space="preserve"> z</w:delText>
          </w:r>
        </w:del>
      </w:ins>
      <w:ins w:id="2949" w:author="Sandra" w:date="2022-11-15T09:07:00Z">
        <w:del w:id="2950" w:author="REDITELKA" w:date="2023-10-18T13:11:00Z">
          <w:r w:rsidDel="00A86AD2">
            <w:rPr>
              <w:color w:val="auto"/>
              <w:sz w:val="24"/>
            </w:rPr>
            <w:delText> těchto žáků se odstěhoval a</w:delText>
          </w:r>
        </w:del>
        <w:r>
          <w:rPr>
            <w:color w:val="auto"/>
            <w:sz w:val="24"/>
          </w:rPr>
          <w:t xml:space="preserve"> 1 žákyně požádala o opakování </w:t>
        </w:r>
      </w:ins>
      <w:ins w:id="2951" w:author="REDITELKA" w:date="2023-10-18T13:11:00Z">
        <w:r w:rsidR="00A86AD2">
          <w:rPr>
            <w:color w:val="auto"/>
            <w:sz w:val="24"/>
          </w:rPr>
          <w:t xml:space="preserve">9. </w:t>
        </w:r>
      </w:ins>
      <w:ins w:id="2952" w:author="Sandra" w:date="2022-11-15T09:07:00Z">
        <w:r>
          <w:rPr>
            <w:color w:val="auto"/>
            <w:sz w:val="24"/>
          </w:rPr>
          <w:t xml:space="preserve">ročníku </w:t>
        </w:r>
      </w:ins>
      <w:ins w:id="2953" w:author="REDITELKA" w:date="2023-10-18T13:12:00Z">
        <w:r w:rsidR="00A86AD2">
          <w:rPr>
            <w:color w:val="auto"/>
            <w:sz w:val="24"/>
          </w:rPr>
          <w:t>ze zdravotních důvodů.</w:t>
        </w:r>
      </w:ins>
      <w:ins w:id="2954" w:author="Sandra" w:date="2022-11-15T09:07:00Z">
        <w:del w:id="2955" w:author="REDITELKA" w:date="2023-10-18T13:12:00Z">
          <w:r w:rsidDel="00A86AD2">
            <w:rPr>
              <w:color w:val="auto"/>
              <w:sz w:val="24"/>
            </w:rPr>
            <w:delText xml:space="preserve">a dokončení základního </w:delText>
          </w:r>
        </w:del>
        <w:del w:id="2956" w:author="REDITELKA" w:date="2023-10-18T13:11:00Z">
          <w:r w:rsidDel="00A86AD2">
            <w:rPr>
              <w:color w:val="auto"/>
              <w:sz w:val="24"/>
            </w:rPr>
            <w:delText>vzdělání.</w:delText>
          </w:r>
        </w:del>
      </w:ins>
    </w:p>
    <w:p w14:paraId="488C2F1F" w14:textId="77777777" w:rsidR="00D031B9" w:rsidRDefault="00D031B9" w:rsidP="00D031B9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44F8A163" w14:textId="163C6357" w:rsidR="00F34F65" w:rsidRDefault="00A86AD2" w:rsidP="00D031B9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ins w:id="2957" w:author="REDITELKA" w:date="2023-10-18T13:12:00Z">
        <w:r>
          <w:rPr>
            <w:color w:val="auto"/>
            <w:sz w:val="24"/>
          </w:rPr>
          <w:t xml:space="preserve">8 </w:t>
        </w:r>
      </w:ins>
      <w:ins w:id="2958" w:author="Sandra" w:date="2022-11-15T09:16:00Z">
        <w:del w:id="2959" w:author="REDITELKA" w:date="2023-10-18T13:12:00Z">
          <w:r w:rsidR="00EB5D01" w:rsidDel="00A86AD2">
            <w:rPr>
              <w:color w:val="auto"/>
              <w:sz w:val="24"/>
            </w:rPr>
            <w:delText>7</w:delText>
          </w:r>
        </w:del>
      </w:ins>
      <w:del w:id="2960" w:author="Sandra" w:date="2022-11-15T09:16:00Z">
        <w:r w:rsidR="00633E3A" w:rsidDel="00EB5D01">
          <w:rPr>
            <w:color w:val="auto"/>
            <w:sz w:val="24"/>
          </w:rPr>
          <w:delText>6</w:delText>
        </w:r>
      </w:del>
      <w:del w:id="2961" w:author="REDITELKA" w:date="2023-10-18T13:12:00Z">
        <w:r w:rsidR="00642CA5" w:rsidDel="00A86AD2">
          <w:rPr>
            <w:color w:val="auto"/>
            <w:sz w:val="24"/>
          </w:rPr>
          <w:delText xml:space="preserve"> </w:delText>
        </w:r>
      </w:del>
      <w:r w:rsidR="00642CA5">
        <w:rPr>
          <w:color w:val="auto"/>
          <w:sz w:val="24"/>
        </w:rPr>
        <w:t>ž</w:t>
      </w:r>
      <w:r w:rsidR="00633E3A">
        <w:rPr>
          <w:color w:val="auto"/>
          <w:sz w:val="24"/>
        </w:rPr>
        <w:t>áků</w:t>
      </w:r>
      <w:r w:rsidR="00F34F65">
        <w:rPr>
          <w:color w:val="auto"/>
          <w:sz w:val="24"/>
        </w:rPr>
        <w:t xml:space="preserve"> ve třídě SVP byl</w:t>
      </w:r>
      <w:ins w:id="2962" w:author="Sandra" w:date="2022-11-15T09:16:00Z">
        <w:r w:rsidR="00EB5D01">
          <w:rPr>
            <w:color w:val="auto"/>
            <w:sz w:val="24"/>
          </w:rPr>
          <w:t>o</w:t>
        </w:r>
      </w:ins>
      <w:del w:id="2963" w:author="Sandra" w:date="2022-11-15T09:16:00Z">
        <w:r w:rsidR="00F34F65" w:rsidDel="00EB5D01">
          <w:rPr>
            <w:color w:val="auto"/>
            <w:sz w:val="24"/>
          </w:rPr>
          <w:delText>i</w:delText>
        </w:r>
      </w:del>
      <w:r w:rsidR="00F34F65">
        <w:rPr>
          <w:color w:val="auto"/>
          <w:sz w:val="24"/>
        </w:rPr>
        <w:t xml:space="preserve"> hodnocen</w:t>
      </w:r>
      <w:ins w:id="2964" w:author="Sandra" w:date="2022-11-15T09:16:00Z">
        <w:r w:rsidR="00EB5D01">
          <w:rPr>
            <w:color w:val="auto"/>
            <w:sz w:val="24"/>
          </w:rPr>
          <w:t>o</w:t>
        </w:r>
      </w:ins>
      <w:del w:id="2965" w:author="Sandra" w:date="2022-11-15T09:16:00Z">
        <w:r w:rsidR="00F34F65" w:rsidDel="00EB5D01">
          <w:rPr>
            <w:color w:val="auto"/>
            <w:sz w:val="24"/>
          </w:rPr>
          <w:delText>i</w:delText>
        </w:r>
      </w:del>
      <w:r w:rsidR="00F34F65">
        <w:rPr>
          <w:color w:val="auto"/>
          <w:sz w:val="24"/>
        </w:rPr>
        <w:t xml:space="preserve"> slovně a všichni prospěli a postoupili do dalšího ročníku.</w:t>
      </w:r>
    </w:p>
    <w:p w14:paraId="115426BD" w14:textId="77777777" w:rsidR="00443C2B" w:rsidDel="00523FED" w:rsidRDefault="00443C2B" w:rsidP="00D031B9">
      <w:pPr>
        <w:pStyle w:val="Zkladntext"/>
        <w:tabs>
          <w:tab w:val="left" w:pos="900"/>
        </w:tabs>
        <w:jc w:val="both"/>
        <w:rPr>
          <w:del w:id="2966" w:author="Sandra" w:date="2022-11-15T09:06:00Z"/>
          <w:color w:val="auto"/>
          <w:sz w:val="24"/>
        </w:rPr>
      </w:pPr>
      <w:del w:id="2967" w:author="Sandra" w:date="2022-11-15T09:06:00Z">
        <w:r w:rsidDel="00523FED">
          <w:rPr>
            <w:color w:val="auto"/>
            <w:sz w:val="24"/>
          </w:rPr>
          <w:delText>Přehled  průměrného prospěchu ve vybraných předmětech:</w:delText>
        </w:r>
      </w:del>
    </w:p>
    <w:tbl>
      <w:tblPr>
        <w:tblW w:w="38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906"/>
        <w:gridCol w:w="906"/>
        <w:gridCol w:w="906"/>
      </w:tblGrid>
      <w:tr w:rsidR="00DF6AD8" w:rsidRPr="00DF6AD8" w:rsidDel="00523FED" w14:paraId="256A4F79" w14:textId="77777777" w:rsidTr="00DF6AD8">
        <w:trPr>
          <w:trHeight w:val="2055"/>
          <w:del w:id="2968" w:author="Sandra" w:date="2022-11-15T09:06:00Z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ED6FB" w14:textId="77777777" w:rsidR="00DF6AD8" w:rsidRPr="004C2567" w:rsidDel="00523FED" w:rsidRDefault="004C2567" w:rsidP="004C2567">
            <w:pPr>
              <w:rPr>
                <w:del w:id="2969" w:author="Sandra" w:date="2022-11-15T09:06:00Z"/>
                <w:rFonts w:ascii="Calibri" w:hAnsi="Calibri"/>
                <w:color w:val="000000"/>
              </w:rPr>
            </w:pPr>
            <w:del w:id="2970" w:author="Sandra" w:date="2022-11-15T09:06:00Z">
              <w:r w:rsidRPr="004C2567" w:rsidDel="00523FED">
                <w:rPr>
                  <w:rFonts w:ascii="Calibri" w:hAnsi="Calibri"/>
                  <w:color w:val="000000"/>
                </w:rPr>
                <w:delText>Průměrný prospěch dle předmětů</w:delText>
              </w:r>
            </w:del>
          </w:p>
        </w:tc>
      </w:tr>
      <w:tr w:rsidR="00DF6AD8" w:rsidRPr="00DF6AD8" w:rsidDel="00523FED" w14:paraId="41428951" w14:textId="77777777" w:rsidTr="00DF6AD8">
        <w:trPr>
          <w:trHeight w:val="525"/>
          <w:del w:id="2971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B32" w14:textId="77777777" w:rsidR="00DF6AD8" w:rsidRPr="00DF6AD8" w:rsidDel="00523FED" w:rsidRDefault="00DF6AD8" w:rsidP="00DF6AD8">
            <w:pPr>
              <w:jc w:val="center"/>
              <w:rPr>
                <w:del w:id="2972" w:author="Sandra" w:date="2022-11-15T09:06:00Z"/>
                <w:rFonts w:ascii="Calibri" w:hAnsi="Calibri"/>
                <w:color w:val="000000"/>
              </w:rPr>
            </w:pPr>
            <w:del w:id="2973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FFD" w14:textId="77777777" w:rsidR="00DF6AD8" w:rsidRPr="00DF6AD8" w:rsidDel="00523FED" w:rsidRDefault="00DF6AD8" w:rsidP="00DF6AD8">
            <w:pPr>
              <w:jc w:val="center"/>
              <w:rPr>
                <w:del w:id="2974" w:author="Sandra" w:date="2022-11-15T09:06:00Z"/>
                <w:rFonts w:ascii="Calibri" w:hAnsi="Calibri"/>
                <w:color w:val="000000"/>
              </w:rPr>
            </w:pPr>
            <w:del w:id="2975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ČJ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8C72" w14:textId="77777777" w:rsidR="00DF6AD8" w:rsidRPr="00DF6AD8" w:rsidDel="00523FED" w:rsidRDefault="00DF6AD8" w:rsidP="00DF6AD8">
            <w:pPr>
              <w:jc w:val="center"/>
              <w:rPr>
                <w:del w:id="2976" w:author="Sandra" w:date="2022-11-15T09:06:00Z"/>
                <w:rFonts w:ascii="Calibri" w:hAnsi="Calibri"/>
                <w:color w:val="000000"/>
              </w:rPr>
            </w:pPr>
            <w:del w:id="2977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M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B98" w14:textId="77777777" w:rsidR="00DF6AD8" w:rsidRPr="00DF6AD8" w:rsidDel="00523FED" w:rsidRDefault="00DF6AD8" w:rsidP="00DF6AD8">
            <w:pPr>
              <w:jc w:val="center"/>
              <w:rPr>
                <w:del w:id="2978" w:author="Sandra" w:date="2022-11-15T09:06:00Z"/>
                <w:rFonts w:ascii="Calibri" w:hAnsi="Calibri"/>
                <w:color w:val="000000"/>
              </w:rPr>
            </w:pPr>
            <w:del w:id="2979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AJ</w:delText>
              </w:r>
            </w:del>
          </w:p>
        </w:tc>
      </w:tr>
      <w:tr w:rsidR="00DF6AD8" w:rsidRPr="00DF6AD8" w:rsidDel="00523FED" w14:paraId="6F04D14F" w14:textId="77777777" w:rsidTr="00DF6AD8">
        <w:trPr>
          <w:trHeight w:val="525"/>
          <w:del w:id="2980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AACC3" w14:textId="77777777" w:rsidR="00DF6AD8" w:rsidRPr="00DF6AD8" w:rsidDel="00523FED" w:rsidRDefault="00DF6AD8" w:rsidP="00DF6AD8">
            <w:pPr>
              <w:jc w:val="center"/>
              <w:rPr>
                <w:del w:id="2981" w:author="Sandra" w:date="2022-11-15T09:06:00Z"/>
                <w:rFonts w:ascii="Calibri" w:hAnsi="Calibri"/>
                <w:color w:val="000000"/>
              </w:rPr>
            </w:pPr>
            <w:del w:id="2982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I.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2817E" w14:textId="77777777" w:rsidR="00DF6AD8" w:rsidRPr="00DF6AD8" w:rsidDel="00523FED" w:rsidRDefault="00DF6AD8" w:rsidP="00DF6AD8">
            <w:pPr>
              <w:jc w:val="center"/>
              <w:rPr>
                <w:del w:id="2983" w:author="Sandra" w:date="2022-11-15T09:06:00Z"/>
                <w:rFonts w:ascii="Calibri" w:hAnsi="Calibri"/>
                <w:color w:val="000000"/>
              </w:rPr>
            </w:pPr>
            <w:del w:id="2984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1,4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E91A4" w14:textId="77777777" w:rsidR="00DF6AD8" w:rsidRPr="00DF6AD8" w:rsidDel="00523FED" w:rsidRDefault="00DF6AD8" w:rsidP="00DF6AD8">
            <w:pPr>
              <w:jc w:val="center"/>
              <w:rPr>
                <w:del w:id="2985" w:author="Sandra" w:date="2022-11-15T09:06:00Z"/>
                <w:rFonts w:ascii="Calibri" w:hAnsi="Calibri"/>
                <w:color w:val="000000"/>
              </w:rPr>
            </w:pPr>
            <w:del w:id="2986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1,3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63CBC" w14:textId="77777777" w:rsidR="00DF6AD8" w:rsidRPr="00DF6AD8" w:rsidDel="00523FED" w:rsidRDefault="00DF6AD8" w:rsidP="00DF6AD8">
            <w:pPr>
              <w:jc w:val="center"/>
              <w:rPr>
                <w:del w:id="2987" w:author="Sandra" w:date="2022-11-15T09:06:00Z"/>
                <w:rFonts w:ascii="Calibri" w:hAnsi="Calibri"/>
                <w:color w:val="000000"/>
              </w:rPr>
            </w:pPr>
            <w:del w:id="2988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</w:tr>
      <w:tr w:rsidR="00DF6AD8" w:rsidRPr="00DF6AD8" w:rsidDel="00523FED" w14:paraId="4CD5A3B7" w14:textId="77777777" w:rsidTr="00DF6AD8">
        <w:trPr>
          <w:trHeight w:val="525"/>
          <w:del w:id="2989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BD0" w14:textId="77777777" w:rsidR="00DF6AD8" w:rsidRPr="00DF6AD8" w:rsidDel="00523FED" w:rsidRDefault="00DF6AD8" w:rsidP="00DF6AD8">
            <w:pPr>
              <w:jc w:val="center"/>
              <w:rPr>
                <w:del w:id="2990" w:author="Sandra" w:date="2022-11-15T09:06:00Z"/>
                <w:rFonts w:ascii="Calibri" w:hAnsi="Calibri"/>
                <w:color w:val="000000"/>
              </w:rPr>
            </w:pPr>
            <w:del w:id="2991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II.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4A2" w14:textId="77777777" w:rsidR="00DF6AD8" w:rsidRPr="00DF6AD8" w:rsidDel="00523FED" w:rsidRDefault="00DF6AD8" w:rsidP="00DF6AD8">
            <w:pPr>
              <w:jc w:val="center"/>
              <w:rPr>
                <w:del w:id="2992" w:author="Sandra" w:date="2022-11-15T09:06:00Z"/>
                <w:rFonts w:ascii="Calibri" w:hAnsi="Calibri"/>
                <w:color w:val="000000"/>
              </w:rPr>
            </w:pPr>
            <w:del w:id="2993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1,6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1BEC" w14:textId="77777777" w:rsidR="00DF6AD8" w:rsidRPr="00DF6AD8" w:rsidDel="00523FED" w:rsidRDefault="00DF6AD8" w:rsidP="00DF6AD8">
            <w:pPr>
              <w:jc w:val="center"/>
              <w:rPr>
                <w:del w:id="2994" w:author="Sandra" w:date="2022-11-15T09:06:00Z"/>
                <w:rFonts w:ascii="Calibri" w:hAnsi="Calibri"/>
                <w:color w:val="000000"/>
              </w:rPr>
            </w:pPr>
            <w:del w:id="2995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1,5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B1A" w14:textId="77777777" w:rsidR="00DF6AD8" w:rsidRPr="00DF6AD8" w:rsidDel="00523FED" w:rsidRDefault="00DF6AD8" w:rsidP="00DF6AD8">
            <w:pPr>
              <w:jc w:val="center"/>
              <w:rPr>
                <w:del w:id="2996" w:author="Sandra" w:date="2022-11-15T09:06:00Z"/>
                <w:rFonts w:ascii="Calibri" w:hAnsi="Calibri"/>
                <w:color w:val="000000"/>
              </w:rPr>
            </w:pPr>
            <w:del w:id="2997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X</w:delText>
              </w:r>
            </w:del>
          </w:p>
        </w:tc>
      </w:tr>
      <w:tr w:rsidR="00DF6AD8" w:rsidRPr="00DF6AD8" w:rsidDel="00523FED" w14:paraId="7B0BE158" w14:textId="77777777" w:rsidTr="00DF6AD8">
        <w:trPr>
          <w:trHeight w:val="525"/>
          <w:del w:id="2998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67348" w14:textId="77777777" w:rsidR="00DF6AD8" w:rsidRPr="00DF6AD8" w:rsidDel="00523FED" w:rsidRDefault="00DF6AD8" w:rsidP="00DF6AD8">
            <w:pPr>
              <w:jc w:val="center"/>
              <w:rPr>
                <w:del w:id="2999" w:author="Sandra" w:date="2022-11-15T09:06:00Z"/>
                <w:rFonts w:ascii="Calibri" w:hAnsi="Calibri"/>
                <w:color w:val="000000"/>
              </w:rPr>
            </w:pPr>
            <w:del w:id="3000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III.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155CB" w14:textId="77777777" w:rsidR="00DF6AD8" w:rsidRPr="00DF6AD8" w:rsidDel="00523FED" w:rsidRDefault="00DF6AD8" w:rsidP="00DF6AD8">
            <w:pPr>
              <w:jc w:val="center"/>
              <w:rPr>
                <w:del w:id="3001" w:author="Sandra" w:date="2022-11-15T09:06:00Z"/>
                <w:rFonts w:ascii="Calibri" w:hAnsi="Calibri"/>
                <w:color w:val="000000"/>
              </w:rPr>
            </w:pPr>
            <w:del w:id="3002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2,1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50EE8" w14:textId="77777777" w:rsidR="00DF6AD8" w:rsidRPr="00DF6AD8" w:rsidDel="00523FED" w:rsidRDefault="00DF6AD8" w:rsidP="00DF6AD8">
            <w:pPr>
              <w:jc w:val="center"/>
              <w:rPr>
                <w:del w:id="3003" w:author="Sandra" w:date="2022-11-15T09:06:00Z"/>
                <w:rFonts w:ascii="Calibri" w:hAnsi="Calibri"/>
                <w:color w:val="000000"/>
              </w:rPr>
            </w:pPr>
            <w:del w:id="3004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1,7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9C307" w14:textId="77777777" w:rsidR="00DF6AD8" w:rsidRPr="00DF6AD8" w:rsidDel="00523FED" w:rsidRDefault="00DF6AD8" w:rsidP="00DF6AD8">
            <w:pPr>
              <w:jc w:val="center"/>
              <w:rPr>
                <w:del w:id="3005" w:author="Sandra" w:date="2022-11-15T09:06:00Z"/>
                <w:rFonts w:ascii="Calibri" w:hAnsi="Calibri"/>
                <w:color w:val="000000"/>
              </w:rPr>
            </w:pPr>
            <w:del w:id="3006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1,2</w:delText>
              </w:r>
            </w:del>
          </w:p>
        </w:tc>
      </w:tr>
      <w:tr w:rsidR="00DF6AD8" w:rsidRPr="00DF6AD8" w:rsidDel="00523FED" w14:paraId="4A94DB65" w14:textId="77777777" w:rsidTr="00DF6AD8">
        <w:trPr>
          <w:trHeight w:val="525"/>
          <w:del w:id="3007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C46" w14:textId="77777777" w:rsidR="00DF6AD8" w:rsidRPr="00DF6AD8" w:rsidDel="00523FED" w:rsidRDefault="00DF6AD8" w:rsidP="00DF6AD8">
            <w:pPr>
              <w:jc w:val="center"/>
              <w:rPr>
                <w:del w:id="3008" w:author="Sandra" w:date="2022-11-15T09:06:00Z"/>
                <w:rFonts w:ascii="Calibri" w:hAnsi="Calibri"/>
                <w:color w:val="000000"/>
              </w:rPr>
            </w:pPr>
            <w:del w:id="3009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IV.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449" w14:textId="77777777" w:rsidR="00DF6AD8" w:rsidRPr="00DF6AD8" w:rsidDel="00523FED" w:rsidRDefault="00DF6AD8" w:rsidP="00DF6AD8">
            <w:pPr>
              <w:jc w:val="center"/>
              <w:rPr>
                <w:del w:id="3010" w:author="Sandra" w:date="2022-11-15T09:06:00Z"/>
                <w:rFonts w:ascii="Calibri" w:hAnsi="Calibri"/>
                <w:color w:val="000000"/>
              </w:rPr>
            </w:pPr>
            <w:del w:id="3011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1,5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99B" w14:textId="77777777" w:rsidR="00DF6AD8" w:rsidRPr="00DF6AD8" w:rsidDel="00523FED" w:rsidRDefault="00DF6AD8" w:rsidP="00DF6AD8">
            <w:pPr>
              <w:jc w:val="center"/>
              <w:rPr>
                <w:del w:id="3012" w:author="Sandra" w:date="2022-11-15T09:06:00Z"/>
                <w:rFonts w:ascii="Calibri" w:hAnsi="Calibri"/>
                <w:color w:val="000000"/>
              </w:rPr>
            </w:pPr>
            <w:del w:id="3013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1,4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4EB" w14:textId="77777777" w:rsidR="00DF6AD8" w:rsidRPr="00DF6AD8" w:rsidDel="00523FED" w:rsidRDefault="00DF6AD8" w:rsidP="00DF6AD8">
            <w:pPr>
              <w:jc w:val="center"/>
              <w:rPr>
                <w:del w:id="3014" w:author="Sandra" w:date="2022-11-15T09:06:00Z"/>
                <w:rFonts w:ascii="Calibri" w:hAnsi="Calibri"/>
                <w:color w:val="000000"/>
              </w:rPr>
            </w:pPr>
            <w:del w:id="3015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1,4</w:delText>
              </w:r>
            </w:del>
          </w:p>
        </w:tc>
      </w:tr>
      <w:tr w:rsidR="00DF6AD8" w:rsidRPr="00DF6AD8" w:rsidDel="00523FED" w14:paraId="35EA7320" w14:textId="77777777" w:rsidTr="00DF6AD8">
        <w:trPr>
          <w:trHeight w:val="525"/>
          <w:del w:id="3016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18B3B" w14:textId="77777777" w:rsidR="00DF6AD8" w:rsidRPr="00DF6AD8" w:rsidDel="00523FED" w:rsidRDefault="00DF6AD8" w:rsidP="00DF6AD8">
            <w:pPr>
              <w:jc w:val="center"/>
              <w:rPr>
                <w:del w:id="3017" w:author="Sandra" w:date="2022-11-15T09:06:00Z"/>
                <w:rFonts w:ascii="Calibri" w:hAnsi="Calibri"/>
                <w:color w:val="000000"/>
              </w:rPr>
            </w:pPr>
            <w:del w:id="3018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V.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73298" w14:textId="77777777" w:rsidR="00DF6AD8" w:rsidRPr="00DF6AD8" w:rsidDel="00523FED" w:rsidRDefault="00DF6AD8" w:rsidP="00DF6AD8">
            <w:pPr>
              <w:jc w:val="center"/>
              <w:rPr>
                <w:del w:id="3019" w:author="Sandra" w:date="2022-11-15T09:06:00Z"/>
                <w:rFonts w:ascii="Calibri" w:hAnsi="Calibri"/>
                <w:color w:val="000000"/>
              </w:rPr>
            </w:pPr>
            <w:del w:id="3020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1,5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CDB17" w14:textId="77777777" w:rsidR="00DF6AD8" w:rsidRPr="00DF6AD8" w:rsidDel="00523FED" w:rsidRDefault="00DF6AD8" w:rsidP="00DF6AD8">
            <w:pPr>
              <w:jc w:val="center"/>
              <w:rPr>
                <w:del w:id="3021" w:author="Sandra" w:date="2022-11-15T09:06:00Z"/>
                <w:rFonts w:ascii="Calibri" w:hAnsi="Calibri"/>
                <w:color w:val="000000"/>
              </w:rPr>
            </w:pPr>
            <w:del w:id="3022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1,5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DF485" w14:textId="77777777" w:rsidR="00DF6AD8" w:rsidRPr="00DF6AD8" w:rsidDel="00523FED" w:rsidRDefault="00DF6AD8" w:rsidP="00DF6AD8">
            <w:pPr>
              <w:jc w:val="center"/>
              <w:rPr>
                <w:del w:id="3023" w:author="Sandra" w:date="2022-11-15T09:06:00Z"/>
                <w:rFonts w:ascii="Calibri" w:hAnsi="Calibri"/>
                <w:color w:val="000000"/>
              </w:rPr>
            </w:pPr>
            <w:del w:id="3024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1,7</w:delText>
              </w:r>
            </w:del>
          </w:p>
        </w:tc>
      </w:tr>
      <w:tr w:rsidR="00DF6AD8" w:rsidRPr="00DF6AD8" w:rsidDel="00523FED" w14:paraId="43B2981E" w14:textId="77777777" w:rsidTr="00DF6AD8">
        <w:trPr>
          <w:trHeight w:val="525"/>
          <w:del w:id="3025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02C" w14:textId="77777777" w:rsidR="00DF6AD8" w:rsidRPr="00DF6AD8" w:rsidDel="00523FED" w:rsidRDefault="00DF6AD8" w:rsidP="00DF6AD8">
            <w:pPr>
              <w:jc w:val="center"/>
              <w:rPr>
                <w:del w:id="3026" w:author="Sandra" w:date="2022-11-15T09:06:00Z"/>
                <w:rFonts w:ascii="Calibri" w:hAnsi="Calibri"/>
                <w:color w:val="000000"/>
              </w:rPr>
            </w:pPr>
            <w:del w:id="3027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VI.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781D" w14:textId="77777777" w:rsidR="00DF6AD8" w:rsidRPr="00DF6AD8" w:rsidDel="00523FED" w:rsidRDefault="00DF6AD8" w:rsidP="00DF6AD8">
            <w:pPr>
              <w:jc w:val="center"/>
              <w:rPr>
                <w:del w:id="3028" w:author="Sandra" w:date="2022-11-15T09:06:00Z"/>
                <w:rFonts w:ascii="Calibri" w:hAnsi="Calibri"/>
                <w:color w:val="000000"/>
              </w:rPr>
            </w:pPr>
            <w:del w:id="3029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2,1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B64" w14:textId="77777777" w:rsidR="00DF6AD8" w:rsidRPr="00DF6AD8" w:rsidDel="00523FED" w:rsidRDefault="00DF6AD8" w:rsidP="00DF6AD8">
            <w:pPr>
              <w:jc w:val="center"/>
              <w:rPr>
                <w:del w:id="3030" w:author="Sandra" w:date="2022-11-15T09:06:00Z"/>
                <w:rFonts w:ascii="Calibri" w:hAnsi="Calibri"/>
                <w:color w:val="000000"/>
              </w:rPr>
            </w:pPr>
            <w:del w:id="3031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1,9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06A" w14:textId="77777777" w:rsidR="00DF6AD8" w:rsidRPr="00DF6AD8" w:rsidDel="00523FED" w:rsidRDefault="00DF6AD8" w:rsidP="00DF6AD8">
            <w:pPr>
              <w:jc w:val="center"/>
              <w:rPr>
                <w:del w:id="3032" w:author="Sandra" w:date="2022-11-15T09:06:00Z"/>
                <w:rFonts w:ascii="Calibri" w:hAnsi="Calibri"/>
                <w:color w:val="000000"/>
              </w:rPr>
            </w:pPr>
            <w:del w:id="3033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1,7</w:delText>
              </w:r>
            </w:del>
          </w:p>
        </w:tc>
      </w:tr>
      <w:tr w:rsidR="00DF6AD8" w:rsidRPr="00DF6AD8" w:rsidDel="00523FED" w14:paraId="22000E7B" w14:textId="77777777" w:rsidTr="00DF6AD8">
        <w:trPr>
          <w:trHeight w:val="525"/>
          <w:del w:id="3034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286EC" w14:textId="77777777" w:rsidR="00DF6AD8" w:rsidRPr="00DF6AD8" w:rsidDel="00523FED" w:rsidRDefault="00DF6AD8" w:rsidP="00DF6AD8">
            <w:pPr>
              <w:jc w:val="center"/>
              <w:rPr>
                <w:del w:id="3035" w:author="Sandra" w:date="2022-11-15T09:06:00Z"/>
                <w:rFonts w:ascii="Calibri" w:hAnsi="Calibri"/>
                <w:color w:val="000000"/>
              </w:rPr>
            </w:pPr>
            <w:del w:id="3036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VII.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EE545" w14:textId="77777777" w:rsidR="00DF6AD8" w:rsidRPr="00DF6AD8" w:rsidDel="00523FED" w:rsidRDefault="00DF6AD8" w:rsidP="00DF6AD8">
            <w:pPr>
              <w:jc w:val="center"/>
              <w:rPr>
                <w:del w:id="3037" w:author="Sandra" w:date="2022-11-15T09:06:00Z"/>
                <w:rFonts w:ascii="Calibri" w:hAnsi="Calibri"/>
                <w:color w:val="000000"/>
              </w:rPr>
            </w:pPr>
            <w:del w:id="3038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2,4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E8A97" w14:textId="77777777" w:rsidR="00DF6AD8" w:rsidRPr="00DF6AD8" w:rsidDel="00523FED" w:rsidRDefault="00DF6AD8" w:rsidP="00DF6AD8">
            <w:pPr>
              <w:jc w:val="center"/>
              <w:rPr>
                <w:del w:id="3039" w:author="Sandra" w:date="2022-11-15T09:06:00Z"/>
                <w:rFonts w:ascii="Calibri" w:hAnsi="Calibri"/>
                <w:color w:val="000000"/>
              </w:rPr>
            </w:pPr>
            <w:del w:id="3040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2,1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7ACE1" w14:textId="77777777" w:rsidR="00DF6AD8" w:rsidRPr="00DF6AD8" w:rsidDel="00523FED" w:rsidRDefault="00DF6AD8" w:rsidP="00DF6AD8">
            <w:pPr>
              <w:jc w:val="center"/>
              <w:rPr>
                <w:del w:id="3041" w:author="Sandra" w:date="2022-11-15T09:06:00Z"/>
                <w:rFonts w:ascii="Calibri" w:hAnsi="Calibri"/>
                <w:color w:val="000000"/>
              </w:rPr>
            </w:pPr>
            <w:del w:id="3042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1,9</w:delText>
              </w:r>
            </w:del>
          </w:p>
        </w:tc>
      </w:tr>
      <w:tr w:rsidR="00DF6AD8" w:rsidRPr="00DF6AD8" w:rsidDel="00523FED" w14:paraId="030AC3CB" w14:textId="77777777" w:rsidTr="00DF6AD8">
        <w:trPr>
          <w:trHeight w:val="525"/>
          <w:del w:id="3043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6E2" w14:textId="77777777" w:rsidR="00DF6AD8" w:rsidRPr="00DF6AD8" w:rsidDel="00523FED" w:rsidRDefault="00DF6AD8" w:rsidP="00DF6AD8">
            <w:pPr>
              <w:jc w:val="center"/>
              <w:rPr>
                <w:del w:id="3044" w:author="Sandra" w:date="2022-11-15T09:06:00Z"/>
                <w:rFonts w:ascii="Calibri" w:hAnsi="Calibri"/>
                <w:color w:val="000000"/>
              </w:rPr>
            </w:pPr>
            <w:del w:id="3045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VIII.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0C4" w14:textId="77777777" w:rsidR="00DF6AD8" w:rsidRPr="00DF6AD8" w:rsidDel="00523FED" w:rsidRDefault="00DF6AD8" w:rsidP="00DF6AD8">
            <w:pPr>
              <w:jc w:val="center"/>
              <w:rPr>
                <w:del w:id="3046" w:author="Sandra" w:date="2022-11-15T09:06:00Z"/>
                <w:rFonts w:ascii="Calibri" w:hAnsi="Calibri"/>
                <w:color w:val="000000"/>
              </w:rPr>
            </w:pPr>
            <w:del w:id="3047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1,8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1FF" w14:textId="77777777" w:rsidR="00DF6AD8" w:rsidRPr="00DF6AD8" w:rsidDel="00523FED" w:rsidRDefault="00DF6AD8" w:rsidP="00DF6AD8">
            <w:pPr>
              <w:jc w:val="center"/>
              <w:rPr>
                <w:del w:id="3048" w:author="Sandra" w:date="2022-11-15T09:06:00Z"/>
                <w:rFonts w:ascii="Calibri" w:hAnsi="Calibri"/>
                <w:color w:val="000000"/>
              </w:rPr>
            </w:pPr>
            <w:del w:id="3049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2,5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8D4" w14:textId="77777777" w:rsidR="00DF6AD8" w:rsidRPr="00DF6AD8" w:rsidDel="00523FED" w:rsidRDefault="00DF6AD8" w:rsidP="00DF6AD8">
            <w:pPr>
              <w:jc w:val="center"/>
              <w:rPr>
                <w:del w:id="3050" w:author="Sandra" w:date="2022-11-15T09:06:00Z"/>
                <w:rFonts w:ascii="Calibri" w:hAnsi="Calibri"/>
                <w:color w:val="000000"/>
              </w:rPr>
            </w:pPr>
            <w:del w:id="3051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1,9</w:delText>
              </w:r>
            </w:del>
          </w:p>
        </w:tc>
      </w:tr>
      <w:tr w:rsidR="00DF6AD8" w:rsidRPr="00DF6AD8" w:rsidDel="00523FED" w14:paraId="17552E1F" w14:textId="77777777" w:rsidTr="00DF6AD8">
        <w:trPr>
          <w:trHeight w:val="525"/>
          <w:del w:id="3052" w:author="Sandra" w:date="2022-11-15T09:06:00Z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5EDC1" w14:textId="77777777" w:rsidR="00DF6AD8" w:rsidRPr="00DF6AD8" w:rsidDel="00523FED" w:rsidRDefault="00DF6AD8" w:rsidP="00DF6AD8">
            <w:pPr>
              <w:jc w:val="center"/>
              <w:rPr>
                <w:del w:id="3053" w:author="Sandra" w:date="2022-11-15T09:06:00Z"/>
                <w:rFonts w:ascii="Calibri" w:hAnsi="Calibri"/>
                <w:color w:val="000000"/>
              </w:rPr>
            </w:pPr>
            <w:del w:id="3054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IX.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EE8FF" w14:textId="77777777" w:rsidR="00DF6AD8" w:rsidRPr="00DF6AD8" w:rsidDel="00523FED" w:rsidRDefault="00DF6AD8" w:rsidP="00DF6AD8">
            <w:pPr>
              <w:jc w:val="center"/>
              <w:rPr>
                <w:del w:id="3055" w:author="Sandra" w:date="2022-11-15T09:06:00Z"/>
                <w:rFonts w:ascii="Calibri" w:hAnsi="Calibri"/>
                <w:color w:val="000000"/>
              </w:rPr>
            </w:pPr>
            <w:del w:id="3056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D4DFC" w14:textId="77777777" w:rsidR="00DF6AD8" w:rsidRPr="00DF6AD8" w:rsidDel="00523FED" w:rsidRDefault="00DF6AD8" w:rsidP="00DF6AD8">
            <w:pPr>
              <w:jc w:val="center"/>
              <w:rPr>
                <w:del w:id="3057" w:author="Sandra" w:date="2022-11-15T09:06:00Z"/>
                <w:rFonts w:ascii="Calibri" w:hAnsi="Calibri"/>
                <w:color w:val="000000"/>
              </w:rPr>
            </w:pPr>
            <w:del w:id="3058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2,2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5A419" w14:textId="77777777" w:rsidR="00DF6AD8" w:rsidRPr="00DF6AD8" w:rsidDel="00523FED" w:rsidRDefault="00DF6AD8" w:rsidP="00DF6AD8">
            <w:pPr>
              <w:jc w:val="center"/>
              <w:rPr>
                <w:del w:id="3059" w:author="Sandra" w:date="2022-11-15T09:06:00Z"/>
                <w:rFonts w:ascii="Calibri" w:hAnsi="Calibri"/>
                <w:color w:val="000000"/>
              </w:rPr>
            </w:pPr>
            <w:del w:id="3060" w:author="Sandra" w:date="2022-11-15T09:06:00Z">
              <w:r w:rsidRPr="00DF6AD8" w:rsidDel="00523FED">
                <w:rPr>
                  <w:rFonts w:ascii="Calibri" w:hAnsi="Calibri"/>
                  <w:color w:val="000000"/>
                </w:rPr>
                <w:delText>1,9</w:delText>
              </w:r>
            </w:del>
          </w:p>
        </w:tc>
      </w:tr>
    </w:tbl>
    <w:p w14:paraId="39D72956" w14:textId="77777777" w:rsidR="00DF6AD8" w:rsidRPr="00DF6AD8" w:rsidDel="00523FED" w:rsidRDefault="00E51175" w:rsidP="00D031B9">
      <w:pPr>
        <w:pStyle w:val="Zkladntext"/>
        <w:tabs>
          <w:tab w:val="left" w:pos="900"/>
        </w:tabs>
        <w:jc w:val="both"/>
        <w:rPr>
          <w:del w:id="3061" w:author="Sandra" w:date="2022-11-15T09:06:00Z"/>
          <w:color w:val="auto"/>
          <w:sz w:val="24"/>
        </w:rPr>
      </w:pPr>
      <w:ins w:id="3062" w:author="Sandra" w:date="2022-11-15T09:19:00Z">
        <w:r>
          <w:rPr>
            <w:color w:val="auto"/>
            <w:sz w:val="24"/>
          </w:rPr>
          <w:t>1 žák této třídy byl vzdělává</w:t>
        </w:r>
      </w:ins>
      <w:ins w:id="3063" w:author="Sandra" w:date="2022-11-15T09:20:00Z">
        <w:r>
          <w:rPr>
            <w:color w:val="auto"/>
            <w:sz w:val="24"/>
          </w:rPr>
          <w:t xml:space="preserve">n v režimu individuálního </w:t>
        </w:r>
        <w:proofErr w:type="gramStart"/>
        <w:r>
          <w:rPr>
            <w:color w:val="auto"/>
            <w:sz w:val="24"/>
          </w:rPr>
          <w:t>vzdělávání  na</w:t>
        </w:r>
        <w:proofErr w:type="gramEnd"/>
        <w:r>
          <w:rPr>
            <w:color w:val="auto"/>
            <w:sz w:val="24"/>
          </w:rPr>
          <w:t xml:space="preserve"> NIP Nemocnice Hořovice.</w:t>
        </w:r>
      </w:ins>
    </w:p>
    <w:p w14:paraId="0E59AC6D" w14:textId="77777777" w:rsidR="00975C3C" w:rsidRDefault="00975C3C" w:rsidP="00D031B9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21387F75" w14:textId="77777777" w:rsidR="00443C2B" w:rsidRDefault="00443C2B" w:rsidP="00D031B9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0F7E6547" w14:textId="77777777" w:rsidR="00975C3C" w:rsidRDefault="00975C3C" w:rsidP="00D031B9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 přehledu je patrný trend zhoršování prospěchu s </w:t>
      </w:r>
      <w:proofErr w:type="gramStart"/>
      <w:r>
        <w:rPr>
          <w:color w:val="auto"/>
          <w:sz w:val="24"/>
        </w:rPr>
        <w:t>přibývajícím  množstvím</w:t>
      </w:r>
      <w:proofErr w:type="gramEnd"/>
      <w:r>
        <w:rPr>
          <w:color w:val="auto"/>
          <w:sz w:val="24"/>
        </w:rPr>
        <w:t xml:space="preserve"> a obtížností učiva, zejména v matematice. </w:t>
      </w:r>
      <w:r w:rsidR="001D4D0B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Klesá ale i motivovanost </w:t>
      </w:r>
      <w:proofErr w:type="gramStart"/>
      <w:r>
        <w:rPr>
          <w:color w:val="auto"/>
          <w:sz w:val="24"/>
        </w:rPr>
        <w:t>žáků,  slábne</w:t>
      </w:r>
      <w:proofErr w:type="gramEnd"/>
      <w:r>
        <w:rPr>
          <w:color w:val="auto"/>
          <w:sz w:val="24"/>
        </w:rPr>
        <w:t xml:space="preserve"> jejich píle a zájem. Jako opatření škola zavedla výuku cvičení z matematiky jako volitelného předmětu</w:t>
      </w:r>
      <w:del w:id="3064" w:author="Sandra" w:date="2022-11-15T09:07:00Z">
        <w:r w:rsidR="00F37FA7" w:rsidDel="00523FED">
          <w:rPr>
            <w:color w:val="auto"/>
            <w:sz w:val="24"/>
          </w:rPr>
          <w:delText>.</w:delText>
        </w:r>
        <w:r w:rsidDel="00523FED">
          <w:rPr>
            <w:color w:val="auto"/>
            <w:sz w:val="24"/>
          </w:rPr>
          <w:delText xml:space="preserve"> </w:delText>
        </w:r>
        <w:r w:rsidR="00F37FA7" w:rsidDel="00523FED">
          <w:rPr>
            <w:color w:val="auto"/>
            <w:sz w:val="24"/>
          </w:rPr>
          <w:delText xml:space="preserve">V rámci projektu Šablony II učitelé realizovali v matematice tandemovou výuku. </w:delText>
        </w:r>
        <w:r w:rsidR="001D4D0B" w:rsidDel="00523FED">
          <w:rPr>
            <w:color w:val="auto"/>
            <w:sz w:val="24"/>
          </w:rPr>
          <w:delText>Žákům je nabízeno klasické doučování a žákům s potřebou PO pedagogická intervence v rozsahu 1-2 hodiny týdně dle IVP.</w:delText>
        </w:r>
      </w:del>
      <w:ins w:id="3065" w:author="Sandra" w:date="2022-11-15T09:17:00Z">
        <w:r w:rsidR="00EB5D01">
          <w:rPr>
            <w:color w:val="auto"/>
            <w:sz w:val="24"/>
          </w:rPr>
          <w:t xml:space="preserve"> a </w:t>
        </w:r>
        <w:proofErr w:type="gramStart"/>
        <w:r w:rsidR="00EB5D01">
          <w:rPr>
            <w:color w:val="auto"/>
            <w:sz w:val="24"/>
          </w:rPr>
          <w:t>pravidelné  doučování</w:t>
        </w:r>
        <w:proofErr w:type="gramEnd"/>
        <w:r w:rsidR="00EB5D01">
          <w:rPr>
            <w:color w:val="auto"/>
            <w:sz w:val="24"/>
          </w:rPr>
          <w:t>.</w:t>
        </w:r>
      </w:ins>
      <w:ins w:id="3066" w:author="Pavla" w:date="2022-11-17T20:58:00Z">
        <w:r w:rsidR="007E7E59">
          <w:rPr>
            <w:color w:val="auto"/>
            <w:sz w:val="24"/>
          </w:rPr>
          <w:t xml:space="preserve"> Dále je to snaha využívat nové efektivnější metody, které žáky více zaujmou než frontální výuka, zaměření na činnostní učení a čtenářské lekce. Ž</w:t>
        </w:r>
      </w:ins>
      <w:ins w:id="3067" w:author="Sandra" w:date="2022-11-15T09:17:00Z">
        <w:del w:id="3068" w:author="Pavla" w:date="2022-11-17T20:58:00Z">
          <w:r w:rsidR="00EB5D01" w:rsidDel="007E7E59">
            <w:rPr>
              <w:color w:val="auto"/>
              <w:sz w:val="24"/>
            </w:rPr>
            <w:delText>6</w:delText>
          </w:r>
        </w:del>
        <w:r w:rsidR="00EB5D01">
          <w:rPr>
            <w:color w:val="auto"/>
            <w:sz w:val="24"/>
          </w:rPr>
          <w:t xml:space="preserve">ákům s SVP škola nad rámec doporučení poskytuje pedagogickou intervenci 1 </w:t>
        </w:r>
      </w:ins>
      <w:ins w:id="3069" w:author="Sandra" w:date="2022-11-15T09:18:00Z">
        <w:r w:rsidR="00EB5D01">
          <w:rPr>
            <w:color w:val="auto"/>
            <w:sz w:val="24"/>
          </w:rPr>
          <w:t>hodinu týdně a na základě doporučení předmět speciálně pedagogické péče.</w:t>
        </w:r>
      </w:ins>
    </w:p>
    <w:p w14:paraId="7F0009FD" w14:textId="77777777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3F8C2DC4" w14:textId="4B54A1A0" w:rsidR="00E51175" w:rsidRDefault="007E7687" w:rsidP="00680861">
      <w:pPr>
        <w:pStyle w:val="Zkladntext"/>
        <w:tabs>
          <w:tab w:val="left" w:pos="900"/>
        </w:tabs>
        <w:jc w:val="both"/>
        <w:rPr>
          <w:ins w:id="3070" w:author="Sandra" w:date="2022-11-15T09:22:00Z"/>
          <w:color w:val="auto"/>
          <w:sz w:val="24"/>
        </w:rPr>
      </w:pPr>
      <w:r>
        <w:rPr>
          <w:color w:val="auto"/>
          <w:sz w:val="24"/>
        </w:rPr>
        <w:t>I v tomto školním roce projednala Pedagogi</w:t>
      </w:r>
      <w:r w:rsidR="001E2110">
        <w:rPr>
          <w:color w:val="auto"/>
          <w:sz w:val="24"/>
        </w:rPr>
        <w:t xml:space="preserve">cká rada kázeňská </w:t>
      </w:r>
      <w:proofErr w:type="gramStart"/>
      <w:r w:rsidR="001E2110">
        <w:rPr>
          <w:color w:val="auto"/>
          <w:sz w:val="24"/>
        </w:rPr>
        <w:t xml:space="preserve">opatření </w:t>
      </w:r>
      <w:r>
        <w:rPr>
          <w:color w:val="auto"/>
          <w:sz w:val="24"/>
        </w:rPr>
        <w:t xml:space="preserve"> žáků</w:t>
      </w:r>
      <w:proofErr w:type="gramEnd"/>
      <w:r w:rsidR="000E323F">
        <w:rPr>
          <w:color w:val="auto"/>
          <w:sz w:val="24"/>
        </w:rPr>
        <w:t>.</w:t>
      </w:r>
      <w:r>
        <w:rPr>
          <w:color w:val="auto"/>
          <w:sz w:val="24"/>
        </w:rPr>
        <w:t xml:space="preserve">  </w:t>
      </w:r>
      <w:r w:rsidR="000E323F">
        <w:rPr>
          <w:color w:val="auto"/>
          <w:sz w:val="24"/>
        </w:rPr>
        <w:t>L</w:t>
      </w:r>
      <w:r w:rsidR="0052688F">
        <w:rPr>
          <w:color w:val="auto"/>
          <w:sz w:val="24"/>
        </w:rPr>
        <w:t>ze konstatovat, že přestupků vůči školnímu řádu ubylo a chování žáků se postupně zlepšovalo</w:t>
      </w:r>
      <w:ins w:id="3071" w:author="Pavla" w:date="2022-11-20T20:07:00Z">
        <w:r w:rsidR="00724AF1">
          <w:rPr>
            <w:color w:val="auto"/>
            <w:sz w:val="24"/>
          </w:rPr>
          <w:t xml:space="preserve">, </w:t>
        </w:r>
      </w:ins>
      <w:ins w:id="3072" w:author="REDITELKA" w:date="2023-10-18T13:12:00Z">
        <w:r w:rsidR="00A86AD2">
          <w:rPr>
            <w:color w:val="auto"/>
            <w:sz w:val="24"/>
          </w:rPr>
          <w:t>a</w:t>
        </w:r>
      </w:ins>
      <w:ins w:id="3073" w:author="Pavla" w:date="2022-11-20T20:07:00Z">
        <w:r w:rsidR="00724AF1">
          <w:rPr>
            <w:color w:val="auto"/>
            <w:sz w:val="24"/>
          </w:rPr>
          <w:t>ž na 1</w:t>
        </w:r>
      </w:ins>
      <w:ins w:id="3074" w:author="REDITELKA" w:date="2023-10-18T13:35:00Z">
        <w:r w:rsidR="00A00112">
          <w:rPr>
            <w:color w:val="auto"/>
            <w:sz w:val="24"/>
          </w:rPr>
          <w:t>ž</w:t>
        </w:r>
      </w:ins>
      <w:ins w:id="3075" w:author="Pavla" w:date="2022-11-20T20:07:00Z">
        <w:r w:rsidR="00724AF1">
          <w:rPr>
            <w:color w:val="auto"/>
            <w:sz w:val="24"/>
          </w:rPr>
          <w:t>ákyni, kt</w:t>
        </w:r>
      </w:ins>
      <w:ins w:id="3076" w:author="REDITELKA" w:date="2023-10-18T13:35:00Z">
        <w:r w:rsidR="00A00112">
          <w:rPr>
            <w:color w:val="auto"/>
            <w:sz w:val="24"/>
          </w:rPr>
          <w:t>e</w:t>
        </w:r>
      </w:ins>
      <w:ins w:id="3077" w:author="Pavla" w:date="2022-11-20T20:07:00Z">
        <w:r w:rsidR="00724AF1">
          <w:rPr>
            <w:color w:val="auto"/>
            <w:sz w:val="24"/>
          </w:rPr>
          <w:t>rá v</w:t>
        </w:r>
      </w:ins>
      <w:ins w:id="3078" w:author="Pavla" w:date="2022-11-20T20:08:00Z">
        <w:r w:rsidR="00724AF1">
          <w:rPr>
            <w:color w:val="auto"/>
            <w:sz w:val="24"/>
          </w:rPr>
          <w:t> </w:t>
        </w:r>
      </w:ins>
      <w:ins w:id="3079" w:author="Pavla" w:date="2022-11-20T20:07:00Z">
        <w:r w:rsidR="00724AF1">
          <w:rPr>
            <w:color w:val="auto"/>
            <w:sz w:val="24"/>
          </w:rPr>
          <w:t>závěru</w:t>
        </w:r>
      </w:ins>
      <w:ins w:id="3080" w:author="Pavla" w:date="2022-11-20T20:08:00Z">
        <w:r w:rsidR="00724AF1">
          <w:rPr>
            <w:color w:val="auto"/>
            <w:sz w:val="24"/>
          </w:rPr>
          <w:t xml:space="preserve"> š</w:t>
        </w:r>
      </w:ins>
      <w:ins w:id="3081" w:author="Pavla" w:date="2022-11-20T20:07:00Z">
        <w:r w:rsidR="00724AF1">
          <w:rPr>
            <w:color w:val="auto"/>
            <w:sz w:val="24"/>
          </w:rPr>
          <w:t xml:space="preserve">kolního </w:t>
        </w:r>
      </w:ins>
      <w:ins w:id="3082" w:author="Pavla" w:date="2022-11-20T20:08:00Z">
        <w:r w:rsidR="00724AF1">
          <w:rPr>
            <w:color w:val="auto"/>
            <w:sz w:val="24"/>
          </w:rPr>
          <w:t xml:space="preserve">roku po spolupráci s OSPOD Hořovice absolvovala </w:t>
        </w:r>
        <w:del w:id="3083" w:author="REDITELKA" w:date="2023-10-18T13:13:00Z">
          <w:r w:rsidR="00724AF1" w:rsidDel="00A86AD2">
            <w:rPr>
              <w:color w:val="auto"/>
              <w:sz w:val="24"/>
            </w:rPr>
            <w:delText>d</w:delText>
          </w:r>
        </w:del>
        <w:del w:id="3084" w:author="REDITELKA" w:date="2023-10-18T13:12:00Z">
          <w:r w:rsidR="00724AF1" w:rsidDel="00A86AD2">
            <w:rPr>
              <w:color w:val="auto"/>
              <w:sz w:val="24"/>
            </w:rPr>
            <w:delText>iagnostický</w:delText>
          </w:r>
        </w:del>
        <w:r w:rsidR="00724AF1">
          <w:rPr>
            <w:color w:val="auto"/>
            <w:sz w:val="24"/>
          </w:rPr>
          <w:t xml:space="preserve"> pobyt</w:t>
        </w:r>
      </w:ins>
      <w:ins w:id="3085" w:author="REDITELKA" w:date="2023-10-18T13:13:00Z">
        <w:r w:rsidR="00A86AD2">
          <w:rPr>
            <w:color w:val="auto"/>
            <w:sz w:val="24"/>
          </w:rPr>
          <w:t xml:space="preserve"> na psychiatrickém oddělení Nemocnice Louny.</w:t>
        </w:r>
      </w:ins>
      <w:ins w:id="3086" w:author="Pavla" w:date="2022-11-20T20:08:00Z">
        <w:del w:id="3087" w:author="REDITELKA" w:date="2023-10-18T13:13:00Z">
          <w:r w:rsidR="00724AF1" w:rsidDel="00A86AD2">
            <w:rPr>
              <w:color w:val="auto"/>
              <w:sz w:val="24"/>
            </w:rPr>
            <w:delText xml:space="preserve"> v SVP Dobřichovice.</w:delText>
          </w:r>
        </w:del>
      </w:ins>
    </w:p>
    <w:p w14:paraId="7FC47F9B" w14:textId="77777777" w:rsidR="00E51175" w:rsidRDefault="00E51175" w:rsidP="00680861">
      <w:pPr>
        <w:pStyle w:val="Zkladntext"/>
        <w:tabs>
          <w:tab w:val="left" w:pos="900"/>
        </w:tabs>
        <w:jc w:val="both"/>
        <w:rPr>
          <w:ins w:id="3088" w:author="Sandra" w:date="2022-11-15T09:24:00Z"/>
          <w:color w:val="auto"/>
          <w:sz w:val="24"/>
        </w:rPr>
      </w:pPr>
      <w:ins w:id="3089" w:author="Sandra" w:date="2022-11-15T09:22:00Z">
        <w:r>
          <w:rPr>
            <w:color w:val="auto"/>
            <w:sz w:val="24"/>
          </w:rPr>
          <w:t>Přehled uložených a udělených opatření</w:t>
        </w:r>
      </w:ins>
      <w:ins w:id="3090" w:author="Sandra" w:date="2022-11-15T09:24:00Z">
        <w:r>
          <w:rPr>
            <w:color w:val="auto"/>
            <w:sz w:val="24"/>
          </w:rPr>
          <w:t xml:space="preserve">    a klasifikace chování:</w:t>
        </w:r>
      </w:ins>
    </w:p>
    <w:p w14:paraId="3060617C" w14:textId="77777777" w:rsidR="00E51175" w:rsidRDefault="00E51175" w:rsidP="00680861">
      <w:pPr>
        <w:pStyle w:val="Zkladntext"/>
        <w:tabs>
          <w:tab w:val="left" w:pos="900"/>
        </w:tabs>
        <w:jc w:val="both"/>
        <w:rPr>
          <w:ins w:id="3091" w:author="Sandra" w:date="2022-11-15T09:22:00Z"/>
          <w:color w:val="auto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  <w:tblPrChange w:id="3092" w:author="Pavla" w:date="2022-11-17T20:50:00Z">
          <w:tblPr>
            <w:tblStyle w:val="Mkatabul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23"/>
        <w:gridCol w:w="723"/>
        <w:gridCol w:w="697"/>
        <w:gridCol w:w="1850"/>
        <w:gridCol w:w="1797"/>
        <w:gridCol w:w="222"/>
        <w:tblGridChange w:id="3093">
          <w:tblGrid>
            <w:gridCol w:w="723"/>
            <w:gridCol w:w="723"/>
            <w:gridCol w:w="697"/>
            <w:gridCol w:w="1757"/>
            <w:gridCol w:w="93"/>
            <w:gridCol w:w="1057"/>
            <w:gridCol w:w="222"/>
            <w:gridCol w:w="518"/>
            <w:gridCol w:w="222"/>
          </w:tblGrid>
        </w:tblGridChange>
      </w:tblGrid>
      <w:tr w:rsidR="00E51175" w:rsidRPr="00E51175" w14:paraId="19FE3F35" w14:textId="77777777" w:rsidTr="00812411">
        <w:trPr>
          <w:ins w:id="3094" w:author="Sandra" w:date="2022-11-15T09:23:00Z"/>
          <w:trPrChange w:id="3095" w:author="Pavla" w:date="2022-11-17T20:50:00Z">
            <w:trPr>
              <w:gridAfter w:val="0"/>
            </w:trPr>
          </w:trPrChange>
        </w:trPr>
        <w:tc>
          <w:tcPr>
            <w:tcW w:w="0" w:type="auto"/>
            <w:shd w:val="clear" w:color="auto" w:fill="D9D9D9" w:themeFill="background1" w:themeFillShade="D9"/>
            <w:tcPrChange w:id="3096" w:author="Pavla" w:date="2022-11-17T20:50:00Z">
              <w:tcPr>
                <w:tcW w:w="0" w:type="auto"/>
              </w:tcPr>
            </w:tcPrChange>
          </w:tcPr>
          <w:p w14:paraId="7C889567" w14:textId="77777777" w:rsidR="00E51175" w:rsidRPr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097" w:author="Sandra" w:date="2022-11-15T09:23:00Z"/>
                <w:b/>
                <w:bCs/>
                <w:color w:val="7F7F7F" w:themeColor="text1" w:themeTint="80"/>
                <w:sz w:val="24"/>
                <w:rPrChange w:id="3098" w:author="Pavla" w:date="2022-11-17T20:51:00Z">
                  <w:rPr>
                    <w:ins w:id="3099" w:author="Sandra" w:date="2022-11-15T09:23:00Z"/>
                    <w:color w:val="auto"/>
                    <w:sz w:val="24"/>
                  </w:rPr>
                </w:rPrChange>
              </w:rPr>
            </w:pPr>
            <w:ins w:id="3100" w:author="Sandra" w:date="2022-11-15T09:23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01" w:author="Pavla" w:date="2022-11-17T20:51:00Z">
                    <w:rPr>
                      <w:color w:val="auto"/>
                      <w:sz w:val="24"/>
                    </w:rPr>
                  </w:rPrChange>
                </w:rPr>
                <w:t>NTU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  <w:tcPrChange w:id="3102" w:author="Pavla" w:date="2022-11-17T20:50:00Z">
              <w:tcPr>
                <w:tcW w:w="0" w:type="auto"/>
              </w:tcPr>
            </w:tcPrChange>
          </w:tcPr>
          <w:p w14:paraId="1ED89BF0" w14:textId="77777777" w:rsidR="00E51175" w:rsidRPr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03" w:author="Sandra" w:date="2022-11-15T09:23:00Z"/>
                <w:b/>
                <w:bCs/>
                <w:color w:val="7F7F7F" w:themeColor="text1" w:themeTint="80"/>
                <w:sz w:val="24"/>
                <w:rPrChange w:id="3104" w:author="Pavla" w:date="2022-11-17T20:51:00Z">
                  <w:rPr>
                    <w:ins w:id="3105" w:author="Sandra" w:date="2022-11-15T09:23:00Z"/>
                    <w:color w:val="auto"/>
                    <w:sz w:val="24"/>
                  </w:rPr>
                </w:rPrChange>
              </w:rPr>
            </w:pPr>
            <w:ins w:id="3106" w:author="Sandra" w:date="2022-11-15T09:23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07" w:author="Pavla" w:date="2022-11-17T20:51:00Z">
                    <w:rPr>
                      <w:color w:val="auto"/>
                      <w:sz w:val="24"/>
                    </w:rPr>
                  </w:rPrChange>
                </w:rPr>
                <w:t>DTU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  <w:tcPrChange w:id="3108" w:author="Pavla" w:date="2022-11-17T20:50:00Z">
              <w:tcPr>
                <w:tcW w:w="0" w:type="auto"/>
              </w:tcPr>
            </w:tcPrChange>
          </w:tcPr>
          <w:p w14:paraId="76E3020D" w14:textId="77777777" w:rsidR="00E51175" w:rsidRPr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09" w:author="Sandra" w:date="2022-11-15T09:23:00Z"/>
                <w:b/>
                <w:bCs/>
                <w:color w:val="7F7F7F" w:themeColor="text1" w:themeTint="80"/>
                <w:sz w:val="24"/>
                <w:rPrChange w:id="3110" w:author="Pavla" w:date="2022-11-17T20:51:00Z">
                  <w:rPr>
                    <w:ins w:id="3111" w:author="Sandra" w:date="2022-11-15T09:23:00Z"/>
                    <w:color w:val="auto"/>
                    <w:sz w:val="24"/>
                  </w:rPr>
                </w:rPrChange>
              </w:rPr>
            </w:pPr>
            <w:ins w:id="3112" w:author="Sandra" w:date="2022-11-15T09:23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13" w:author="Pavla" w:date="2022-11-17T20:51:00Z">
                    <w:rPr>
                      <w:color w:val="auto"/>
                      <w:sz w:val="24"/>
                    </w:rPr>
                  </w:rPrChange>
                </w:rPr>
                <w:t>DŘŠ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  <w:tcPrChange w:id="3114" w:author="Pavla" w:date="2022-11-17T20:50:00Z">
              <w:tcPr>
                <w:tcW w:w="0" w:type="auto"/>
              </w:tcPr>
            </w:tcPrChange>
          </w:tcPr>
          <w:p w14:paraId="7DD2B1F1" w14:textId="77777777" w:rsidR="00E51175" w:rsidRPr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15" w:author="Sandra" w:date="2022-11-15T09:23:00Z"/>
                <w:b/>
                <w:bCs/>
                <w:color w:val="7F7F7F" w:themeColor="text1" w:themeTint="80"/>
                <w:sz w:val="24"/>
                <w:rPrChange w:id="3116" w:author="Pavla" w:date="2022-11-17T20:51:00Z">
                  <w:rPr>
                    <w:ins w:id="3117" w:author="Sandra" w:date="2022-11-15T09:23:00Z"/>
                    <w:color w:val="auto"/>
                    <w:sz w:val="24"/>
                  </w:rPr>
                </w:rPrChange>
              </w:rPr>
            </w:pPr>
            <w:ins w:id="3118" w:author="Sandra" w:date="2022-11-15T09:23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19" w:author="Pavla" w:date="2022-11-17T20:51:00Z">
                    <w:rPr>
                      <w:color w:val="auto"/>
                      <w:sz w:val="24"/>
                    </w:rPr>
                  </w:rPrChange>
                </w:rPr>
                <w:t xml:space="preserve">2. </w:t>
              </w:r>
            </w:ins>
            <w:ins w:id="3120" w:author="Pavla" w:date="2022-11-17T20:51:00Z">
              <w:r w:rsidR="00812411">
                <w:rPr>
                  <w:b/>
                  <w:bCs/>
                  <w:color w:val="7F7F7F" w:themeColor="text1" w:themeTint="80"/>
                  <w:sz w:val="24"/>
                </w:rPr>
                <w:t>s</w:t>
              </w:r>
            </w:ins>
            <w:ins w:id="3121" w:author="Sandra" w:date="2022-11-15T09:23:00Z">
              <w:del w:id="3122" w:author="Pavla" w:date="2022-11-17T20:51:00Z">
                <w:r w:rsidRPr="00812411" w:rsidDel="00812411">
                  <w:rPr>
                    <w:b/>
                    <w:bCs/>
                    <w:color w:val="7F7F7F" w:themeColor="text1" w:themeTint="80"/>
                    <w:sz w:val="24"/>
                    <w:rPrChange w:id="3123" w:author="Pavla" w:date="2022-11-17T20:51:00Z">
                      <w:rPr>
                        <w:color w:val="auto"/>
                        <w:sz w:val="24"/>
                      </w:rPr>
                    </w:rPrChange>
                  </w:rPr>
                  <w:delText>S</w:delText>
                </w:r>
              </w:del>
            </w:ins>
            <w:ins w:id="3124" w:author="Sandra" w:date="2022-11-15T09:24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25" w:author="Pavla" w:date="2022-11-17T20:51:00Z">
                    <w:rPr>
                      <w:color w:val="auto"/>
                      <w:sz w:val="24"/>
                    </w:rPr>
                  </w:rPrChange>
                </w:rPr>
                <w:t xml:space="preserve">t. </w:t>
              </w:r>
            </w:ins>
            <w:ins w:id="3126" w:author="Sandra" w:date="2022-11-15T09:25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27" w:author="Pavla" w:date="2022-11-17T20:51:00Z">
                    <w:rPr>
                      <w:b/>
                      <w:bCs/>
                      <w:color w:val="7F7F7F" w:themeColor="text1" w:themeTint="80"/>
                      <w:sz w:val="24"/>
                      <w:highlight w:val="yellow"/>
                    </w:rPr>
                  </w:rPrChange>
                </w:rPr>
                <w:t xml:space="preserve">z </w:t>
              </w:r>
            </w:ins>
            <w:ins w:id="3128" w:author="Sandra" w:date="2022-11-15T09:24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29" w:author="Pavla" w:date="2022-11-17T20:51:00Z">
                    <w:rPr>
                      <w:color w:val="auto"/>
                      <w:sz w:val="24"/>
                    </w:rPr>
                  </w:rPrChange>
                </w:rPr>
                <w:t>chování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  <w:tcPrChange w:id="3130" w:author="Pavla" w:date="2022-11-17T20:50:00Z">
              <w:tcPr>
                <w:tcW w:w="0" w:type="auto"/>
                <w:gridSpan w:val="2"/>
              </w:tcPr>
            </w:tcPrChange>
          </w:tcPr>
          <w:p w14:paraId="17016942" w14:textId="77777777" w:rsidR="00E51175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31" w:author="Pavla" w:date="2022-11-17T20:51:00Z"/>
                <w:b/>
                <w:bCs/>
                <w:color w:val="7F7F7F" w:themeColor="text1" w:themeTint="80"/>
                <w:sz w:val="24"/>
              </w:rPr>
            </w:pPr>
            <w:ins w:id="3132" w:author="Sandra" w:date="2022-11-15T09:24:00Z">
              <w:r w:rsidRPr="00812411">
                <w:rPr>
                  <w:b/>
                  <w:bCs/>
                  <w:color w:val="7F7F7F" w:themeColor="text1" w:themeTint="80"/>
                  <w:sz w:val="24"/>
                  <w:rPrChange w:id="3133" w:author="Pavla" w:date="2022-11-17T20:51:00Z">
                    <w:rPr>
                      <w:color w:val="auto"/>
                      <w:sz w:val="24"/>
                    </w:rPr>
                  </w:rPrChange>
                </w:rPr>
                <w:t>Pochvaly</w:t>
              </w:r>
            </w:ins>
          </w:p>
          <w:p w14:paraId="2C2FC273" w14:textId="485E4607" w:rsidR="00812411" w:rsidRPr="00812411" w:rsidRDefault="00A00112" w:rsidP="00680861">
            <w:pPr>
              <w:pStyle w:val="Zkladntext"/>
              <w:tabs>
                <w:tab w:val="left" w:pos="900"/>
              </w:tabs>
              <w:jc w:val="both"/>
              <w:rPr>
                <w:ins w:id="3134" w:author="Sandra" w:date="2022-11-15T09:23:00Z"/>
                <w:b/>
                <w:bCs/>
                <w:color w:val="7F7F7F" w:themeColor="text1" w:themeTint="80"/>
                <w:sz w:val="24"/>
                <w:rPrChange w:id="3135" w:author="Pavla" w:date="2022-11-17T20:51:00Z">
                  <w:rPr>
                    <w:ins w:id="3136" w:author="Sandra" w:date="2022-11-15T09:23:00Z"/>
                    <w:color w:val="auto"/>
                    <w:sz w:val="24"/>
                  </w:rPr>
                </w:rPrChange>
              </w:rPr>
            </w:pPr>
            <w:ins w:id="3137" w:author="REDITELKA" w:date="2023-10-18T13:35:00Z">
              <w:r>
                <w:rPr>
                  <w:b/>
                  <w:bCs/>
                  <w:color w:val="7F7F7F" w:themeColor="text1" w:themeTint="80"/>
                  <w:sz w:val="24"/>
                </w:rPr>
                <w:t>Ředitelky školy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  <w:tcPrChange w:id="3138" w:author="Pavla" w:date="2022-11-17T20:50:00Z">
              <w:tcPr>
                <w:tcW w:w="0" w:type="auto"/>
              </w:tcPr>
            </w:tcPrChange>
          </w:tcPr>
          <w:p w14:paraId="3F437577" w14:textId="77777777" w:rsidR="00E51175" w:rsidRPr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39" w:author="Sandra" w:date="2022-11-15T09:23:00Z"/>
                <w:b/>
                <w:bCs/>
                <w:color w:val="auto"/>
                <w:sz w:val="24"/>
                <w:rPrChange w:id="3140" w:author="Pavla" w:date="2022-11-17T20:51:00Z">
                  <w:rPr>
                    <w:ins w:id="3141" w:author="Sandra" w:date="2022-11-15T09:23:00Z"/>
                    <w:color w:val="auto"/>
                    <w:sz w:val="24"/>
                  </w:rPr>
                </w:rPrChange>
              </w:rPr>
            </w:pPr>
          </w:p>
        </w:tc>
      </w:tr>
      <w:tr w:rsidR="00E51175" w14:paraId="6051D31B" w14:textId="77777777" w:rsidTr="00E51175">
        <w:trPr>
          <w:ins w:id="3142" w:author="Sandra" w:date="2022-11-15T09:23:00Z"/>
        </w:trPr>
        <w:tc>
          <w:tcPr>
            <w:tcW w:w="0" w:type="auto"/>
          </w:tcPr>
          <w:p w14:paraId="49CB9A16" w14:textId="4B075448" w:rsidR="00E51175" w:rsidRDefault="00A00112" w:rsidP="00680861">
            <w:pPr>
              <w:pStyle w:val="Zkladntext"/>
              <w:tabs>
                <w:tab w:val="left" w:pos="900"/>
              </w:tabs>
              <w:jc w:val="both"/>
              <w:rPr>
                <w:ins w:id="3143" w:author="Pavla" w:date="2022-11-20T21:57:00Z"/>
                <w:color w:val="auto"/>
                <w:sz w:val="24"/>
              </w:rPr>
            </w:pPr>
            <w:ins w:id="3144" w:author="REDITELKA" w:date="2023-10-18T13:37:00Z">
              <w:r>
                <w:rPr>
                  <w:color w:val="auto"/>
                  <w:sz w:val="24"/>
                </w:rPr>
                <w:t>3</w:t>
              </w:r>
            </w:ins>
            <w:ins w:id="3145" w:author="Sandra" w:date="2022-11-15T09:26:00Z">
              <w:del w:id="3146" w:author="REDITELKA" w:date="2023-10-18T13:37:00Z">
                <w:r w:rsidR="00E51175" w:rsidDel="00A00112">
                  <w:rPr>
                    <w:color w:val="auto"/>
                    <w:sz w:val="24"/>
                  </w:rPr>
                  <w:delText>4</w:delText>
                </w:r>
              </w:del>
            </w:ins>
          </w:p>
          <w:p w14:paraId="22E322EC" w14:textId="77777777" w:rsidR="004845EB" w:rsidRDefault="004845EB" w:rsidP="00680861">
            <w:pPr>
              <w:pStyle w:val="Zkladntext"/>
              <w:tabs>
                <w:tab w:val="left" w:pos="900"/>
              </w:tabs>
              <w:jc w:val="both"/>
              <w:rPr>
                <w:ins w:id="3147" w:author="Sandra" w:date="2022-11-15T09:23:00Z"/>
                <w:color w:val="auto"/>
                <w:sz w:val="24"/>
              </w:rPr>
            </w:pPr>
          </w:p>
        </w:tc>
        <w:tc>
          <w:tcPr>
            <w:tcW w:w="0" w:type="auto"/>
          </w:tcPr>
          <w:p w14:paraId="7EBF84E8" w14:textId="32B8B9F1" w:rsidR="00E51175" w:rsidRDefault="00A00112" w:rsidP="00680861">
            <w:pPr>
              <w:pStyle w:val="Zkladntext"/>
              <w:tabs>
                <w:tab w:val="left" w:pos="900"/>
              </w:tabs>
              <w:jc w:val="both"/>
              <w:rPr>
                <w:ins w:id="3148" w:author="Sandra" w:date="2022-11-15T09:23:00Z"/>
                <w:color w:val="auto"/>
                <w:sz w:val="24"/>
              </w:rPr>
            </w:pPr>
            <w:ins w:id="3149" w:author="REDITELKA" w:date="2023-10-18T13:37:00Z">
              <w:r>
                <w:rPr>
                  <w:color w:val="auto"/>
                  <w:sz w:val="24"/>
                </w:rPr>
                <w:t>1</w:t>
              </w:r>
            </w:ins>
            <w:ins w:id="3150" w:author="Sandra" w:date="2022-11-15T09:26:00Z">
              <w:del w:id="3151" w:author="REDITELKA" w:date="2023-10-18T13:36:00Z">
                <w:r w:rsidR="00E51175" w:rsidDel="00A00112">
                  <w:rPr>
                    <w:color w:val="auto"/>
                    <w:sz w:val="24"/>
                  </w:rPr>
                  <w:delText>3</w:delText>
                </w:r>
              </w:del>
            </w:ins>
          </w:p>
        </w:tc>
        <w:tc>
          <w:tcPr>
            <w:tcW w:w="0" w:type="auto"/>
          </w:tcPr>
          <w:p w14:paraId="145ABBEF" w14:textId="392F3AAA" w:rsidR="00E51175" w:rsidRDefault="00A00112" w:rsidP="00680861">
            <w:pPr>
              <w:pStyle w:val="Zkladntext"/>
              <w:tabs>
                <w:tab w:val="left" w:pos="900"/>
              </w:tabs>
              <w:jc w:val="both"/>
              <w:rPr>
                <w:ins w:id="3152" w:author="Sandra" w:date="2022-11-15T09:23:00Z"/>
                <w:color w:val="auto"/>
                <w:sz w:val="24"/>
              </w:rPr>
            </w:pPr>
            <w:ins w:id="3153" w:author="REDITELKA" w:date="2023-10-18T13:36:00Z">
              <w:r>
                <w:rPr>
                  <w:color w:val="auto"/>
                  <w:sz w:val="24"/>
                </w:rPr>
                <w:t>4</w:t>
              </w:r>
            </w:ins>
            <w:ins w:id="3154" w:author="Sandra" w:date="2022-11-15T09:27:00Z">
              <w:del w:id="3155" w:author="REDITELKA" w:date="2023-10-18T13:36:00Z">
                <w:r w:rsidR="00E51175" w:rsidDel="00A00112">
                  <w:rPr>
                    <w:color w:val="auto"/>
                    <w:sz w:val="24"/>
                  </w:rPr>
                  <w:delText>2</w:delText>
                </w:r>
              </w:del>
            </w:ins>
          </w:p>
        </w:tc>
        <w:tc>
          <w:tcPr>
            <w:tcW w:w="0" w:type="auto"/>
          </w:tcPr>
          <w:p w14:paraId="77E878D7" w14:textId="012AB440" w:rsidR="00E51175" w:rsidRDefault="00A00112" w:rsidP="00680861">
            <w:pPr>
              <w:pStyle w:val="Zkladntext"/>
              <w:tabs>
                <w:tab w:val="left" w:pos="900"/>
              </w:tabs>
              <w:jc w:val="both"/>
              <w:rPr>
                <w:ins w:id="3156" w:author="Sandra" w:date="2022-11-15T09:23:00Z"/>
                <w:color w:val="auto"/>
                <w:sz w:val="24"/>
              </w:rPr>
            </w:pPr>
            <w:ins w:id="3157" w:author="REDITELKA" w:date="2023-10-18T13:36:00Z">
              <w:r>
                <w:rPr>
                  <w:color w:val="auto"/>
                  <w:sz w:val="24"/>
                </w:rPr>
                <w:t>0</w:t>
              </w:r>
            </w:ins>
            <w:ins w:id="3158" w:author="Sandra" w:date="2022-11-15T09:26:00Z">
              <w:del w:id="3159" w:author="REDITELKA" w:date="2023-10-18T13:36:00Z">
                <w:r w:rsidR="00E51175" w:rsidDel="00A00112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  <w:tc>
          <w:tcPr>
            <w:tcW w:w="0" w:type="auto"/>
          </w:tcPr>
          <w:p w14:paraId="2C70D913" w14:textId="6F25D046" w:rsidR="00E51175" w:rsidRDefault="00A00112" w:rsidP="00680861">
            <w:pPr>
              <w:pStyle w:val="Zkladntext"/>
              <w:tabs>
                <w:tab w:val="left" w:pos="900"/>
              </w:tabs>
              <w:jc w:val="both"/>
              <w:rPr>
                <w:ins w:id="3160" w:author="Sandra" w:date="2022-11-15T09:23:00Z"/>
                <w:color w:val="auto"/>
                <w:sz w:val="24"/>
              </w:rPr>
            </w:pPr>
            <w:ins w:id="3161" w:author="REDITELKA" w:date="2023-10-18T13:36:00Z">
              <w:r>
                <w:rPr>
                  <w:color w:val="auto"/>
                  <w:sz w:val="24"/>
                </w:rPr>
                <w:t>15</w:t>
              </w:r>
            </w:ins>
            <w:ins w:id="3162" w:author="Sandra" w:date="2022-11-15T09:25:00Z">
              <w:del w:id="3163" w:author="REDITELKA" w:date="2023-10-18T13:35:00Z">
                <w:r w:rsidR="00E51175" w:rsidDel="00A00112">
                  <w:rPr>
                    <w:color w:val="auto"/>
                    <w:sz w:val="24"/>
                  </w:rPr>
                  <w:delText>8</w:delText>
                </w:r>
              </w:del>
            </w:ins>
          </w:p>
        </w:tc>
        <w:tc>
          <w:tcPr>
            <w:tcW w:w="0" w:type="auto"/>
          </w:tcPr>
          <w:p w14:paraId="0044893F" w14:textId="77777777" w:rsidR="00E51175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64" w:author="Sandra" w:date="2022-11-15T09:23:00Z"/>
                <w:color w:val="auto"/>
                <w:sz w:val="24"/>
              </w:rPr>
            </w:pPr>
          </w:p>
        </w:tc>
      </w:tr>
      <w:tr w:rsidR="00E51175" w:rsidDel="00812411" w14:paraId="55FAE51D" w14:textId="77777777" w:rsidTr="00E51175">
        <w:trPr>
          <w:ins w:id="3165" w:author="Sandra" w:date="2022-11-15T09:23:00Z"/>
          <w:del w:id="3166" w:author="Pavla" w:date="2022-11-17T20:51:00Z"/>
        </w:trPr>
        <w:tc>
          <w:tcPr>
            <w:tcW w:w="0" w:type="auto"/>
          </w:tcPr>
          <w:p w14:paraId="3E1CACDE" w14:textId="77777777" w:rsidR="00E51175" w:rsidDel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67" w:author="Sandra" w:date="2022-11-15T09:23:00Z"/>
                <w:del w:id="3168" w:author="Pavla" w:date="2022-11-17T20:51:00Z"/>
                <w:color w:val="auto"/>
                <w:sz w:val="24"/>
              </w:rPr>
            </w:pPr>
          </w:p>
        </w:tc>
        <w:tc>
          <w:tcPr>
            <w:tcW w:w="0" w:type="auto"/>
          </w:tcPr>
          <w:p w14:paraId="6D20A4C0" w14:textId="77777777" w:rsidR="00E51175" w:rsidDel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69" w:author="Sandra" w:date="2022-11-15T09:23:00Z"/>
                <w:del w:id="3170" w:author="Pavla" w:date="2022-11-17T20:51:00Z"/>
                <w:color w:val="auto"/>
                <w:sz w:val="24"/>
              </w:rPr>
            </w:pPr>
          </w:p>
        </w:tc>
        <w:tc>
          <w:tcPr>
            <w:tcW w:w="0" w:type="auto"/>
          </w:tcPr>
          <w:p w14:paraId="185D4D5E" w14:textId="77777777" w:rsidR="00E51175" w:rsidDel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71" w:author="Sandra" w:date="2022-11-15T09:23:00Z"/>
                <w:del w:id="3172" w:author="Pavla" w:date="2022-11-17T20:51:00Z"/>
                <w:color w:val="auto"/>
                <w:sz w:val="24"/>
              </w:rPr>
            </w:pPr>
          </w:p>
        </w:tc>
        <w:tc>
          <w:tcPr>
            <w:tcW w:w="0" w:type="auto"/>
          </w:tcPr>
          <w:p w14:paraId="4E6DCD1D" w14:textId="77777777" w:rsidR="00E51175" w:rsidDel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73" w:author="Sandra" w:date="2022-11-15T09:23:00Z"/>
                <w:del w:id="3174" w:author="Pavla" w:date="2022-11-17T20:51:00Z"/>
                <w:color w:val="auto"/>
                <w:sz w:val="24"/>
              </w:rPr>
            </w:pPr>
          </w:p>
        </w:tc>
        <w:tc>
          <w:tcPr>
            <w:tcW w:w="0" w:type="auto"/>
          </w:tcPr>
          <w:p w14:paraId="6562B3B0" w14:textId="77777777" w:rsidR="00E51175" w:rsidDel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75" w:author="Sandra" w:date="2022-11-15T09:23:00Z"/>
                <w:del w:id="3176" w:author="Pavla" w:date="2022-11-17T20:51:00Z"/>
                <w:color w:val="auto"/>
                <w:sz w:val="24"/>
              </w:rPr>
            </w:pPr>
          </w:p>
        </w:tc>
        <w:tc>
          <w:tcPr>
            <w:tcW w:w="0" w:type="auto"/>
          </w:tcPr>
          <w:p w14:paraId="16946532" w14:textId="77777777" w:rsidR="00E51175" w:rsidDel="00812411" w:rsidRDefault="00E51175" w:rsidP="00680861">
            <w:pPr>
              <w:pStyle w:val="Zkladntext"/>
              <w:tabs>
                <w:tab w:val="left" w:pos="900"/>
              </w:tabs>
              <w:jc w:val="both"/>
              <w:rPr>
                <w:ins w:id="3177" w:author="Sandra" w:date="2022-11-15T09:23:00Z"/>
                <w:del w:id="3178" w:author="Pavla" w:date="2022-11-17T20:51:00Z"/>
                <w:color w:val="auto"/>
                <w:sz w:val="24"/>
              </w:rPr>
            </w:pPr>
          </w:p>
        </w:tc>
      </w:tr>
    </w:tbl>
    <w:p w14:paraId="15345AFC" w14:textId="77777777" w:rsidR="00E271ED" w:rsidRDefault="0052688F" w:rsidP="00680861">
      <w:pPr>
        <w:pStyle w:val="Zkladntext"/>
        <w:tabs>
          <w:tab w:val="left" w:pos="900"/>
        </w:tabs>
        <w:jc w:val="both"/>
        <w:rPr>
          <w:ins w:id="3179" w:author="Sandra" w:date="2022-11-15T09:27:00Z"/>
          <w:color w:val="auto"/>
          <w:sz w:val="24"/>
        </w:rPr>
      </w:pPr>
      <w:r>
        <w:rPr>
          <w:color w:val="auto"/>
          <w:sz w:val="24"/>
        </w:rPr>
        <w:t>.</w:t>
      </w:r>
      <w:r w:rsidR="000E323F">
        <w:rPr>
          <w:color w:val="auto"/>
          <w:sz w:val="24"/>
        </w:rPr>
        <w:t xml:space="preserve"> </w:t>
      </w:r>
      <w:del w:id="3180" w:author="Sandra" w:date="2022-11-15T09:20:00Z">
        <w:r w:rsidR="00F37FA7" w:rsidDel="00E51175">
          <w:rPr>
            <w:color w:val="auto"/>
            <w:sz w:val="24"/>
          </w:rPr>
          <w:delText xml:space="preserve">Vlivem přerušení prezenční výuky </w:delText>
        </w:r>
        <w:r w:rsidR="00F37FA7" w:rsidRPr="00F37FA7" w:rsidDel="00E51175">
          <w:rPr>
            <w:b/>
            <w:bCs/>
            <w:sz w:val="24"/>
          </w:rPr>
          <w:delText xml:space="preserve">v </w:delText>
        </w:r>
        <w:r w:rsidR="00F37FA7" w:rsidDel="00E51175">
          <w:rPr>
            <w:b/>
            <w:bCs/>
            <w:sz w:val="24"/>
          </w:rPr>
          <w:delText>důsledku mimořádných opatření</w:delText>
        </w:r>
        <w:r w:rsidR="00F37FA7" w:rsidRPr="00F37FA7" w:rsidDel="00E51175">
          <w:rPr>
            <w:b/>
            <w:bCs/>
            <w:sz w:val="24"/>
          </w:rPr>
          <w:delText xml:space="preserve"> vlády k ochraně obyvatelstva v souvislosti s koronavirem a onemocněním COVID-19</w:delText>
        </w:r>
        <w:r w:rsidR="00F37FA7" w:rsidDel="00E51175">
          <w:rPr>
            <w:b/>
            <w:bCs/>
            <w:sz w:val="24"/>
          </w:rPr>
          <w:delText xml:space="preserve"> žáci nebyli </w:delText>
        </w:r>
        <w:r w:rsidR="00DF6AD8" w:rsidDel="00E51175">
          <w:rPr>
            <w:b/>
            <w:bCs/>
            <w:sz w:val="24"/>
          </w:rPr>
          <w:delText xml:space="preserve"> po dlouho dobu </w:delText>
        </w:r>
        <w:r w:rsidR="00F37FA7" w:rsidDel="00E51175">
          <w:rPr>
            <w:b/>
            <w:bCs/>
            <w:sz w:val="24"/>
          </w:rPr>
          <w:delText xml:space="preserve">ve škole osobně přítomni, </w:delText>
        </w:r>
        <w:r w:rsidR="0045692A" w:rsidDel="00E51175">
          <w:rPr>
            <w:b/>
            <w:bCs/>
            <w:sz w:val="24"/>
          </w:rPr>
          <w:delText>proto b</w:delText>
        </w:r>
      </w:del>
      <w:del w:id="3181" w:author="Sandra" w:date="2022-11-15T09:19:00Z">
        <w:r w:rsidR="0045692A" w:rsidDel="00E51175">
          <w:rPr>
            <w:b/>
            <w:bCs/>
            <w:sz w:val="24"/>
          </w:rPr>
          <w:delText xml:space="preserve">yl školní život ochromen a nebylo možné chování žáků plnohodnotně posoudit. </w:delText>
        </w:r>
        <w:r w:rsidR="00DF6AD8" w:rsidDel="00E51175">
          <w:rPr>
            <w:b/>
            <w:bCs/>
            <w:sz w:val="24"/>
          </w:rPr>
          <w:delText>P</w:delText>
        </w:r>
      </w:del>
      <w:del w:id="3182" w:author="Sandra" w:date="2022-11-15T09:15:00Z">
        <w:r w:rsidR="00DF6AD8" w:rsidDel="00EB5D01">
          <w:rPr>
            <w:b/>
            <w:bCs/>
            <w:sz w:val="24"/>
          </w:rPr>
          <w:delText>ř</w:delText>
        </w:r>
      </w:del>
      <w:del w:id="3183" w:author="Sandra" w:date="2022-11-15T09:19:00Z">
        <w:r w:rsidR="00DF6AD8" w:rsidDel="00E51175">
          <w:rPr>
            <w:b/>
            <w:bCs/>
            <w:sz w:val="24"/>
          </w:rPr>
          <w:delText xml:space="preserve">řesto jme hodnotili chování během distanční výuky, kdy 1 žákyně poskytovala přístupové údaje cizím osobám na sociálních sítích či jinak narušovala distanční výuku, opakovaně jsme organizovali výchovnou komisi k nedostatečnému zapojení 2 žáků 8. ročníku. </w:delText>
        </w:r>
        <w:r w:rsidR="00B739CA" w:rsidDel="00E51175">
          <w:rPr>
            <w:b/>
            <w:bCs/>
            <w:sz w:val="24"/>
          </w:rPr>
          <w:delText>1 žák dostal za toto NTU a 1 žákyně 2. st. z chování, neboť se po návratu do školy dopustila ještě 14 hodin záškoláctví.</w:delText>
        </w:r>
      </w:del>
    </w:p>
    <w:p w14:paraId="14933A09" w14:textId="77777777" w:rsidR="00E51175" w:rsidRPr="00F37FA7" w:rsidDel="00812411" w:rsidRDefault="00E51175" w:rsidP="00680861">
      <w:pPr>
        <w:pStyle w:val="Zkladntext"/>
        <w:tabs>
          <w:tab w:val="left" w:pos="900"/>
        </w:tabs>
        <w:jc w:val="both"/>
        <w:rPr>
          <w:del w:id="3184" w:author="Pavla" w:date="2022-11-17T20:52:00Z"/>
          <w:color w:val="auto"/>
          <w:sz w:val="24"/>
        </w:rPr>
      </w:pPr>
    </w:p>
    <w:tbl>
      <w:tblPr>
        <w:tblW w:w="0" w:type="auto"/>
        <w:tblInd w:w="163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"/>
      </w:tblGrid>
      <w:tr w:rsidR="00DB6154" w:rsidDel="00812411" w14:paraId="39B6D6BF" w14:textId="77777777" w:rsidTr="00DB6154">
        <w:trPr>
          <w:del w:id="3185" w:author="Pavla" w:date="2022-11-17T20:52:00Z"/>
        </w:trPr>
        <w:tc>
          <w:tcPr>
            <w:tcW w:w="2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61F7E" w14:textId="77777777" w:rsidR="00DB6154" w:rsidDel="00812411" w:rsidRDefault="00DB6154" w:rsidP="0052688F">
            <w:pPr>
              <w:spacing w:after="200" w:line="276" w:lineRule="auto"/>
              <w:rPr>
                <w:del w:id="3186" w:author="Pavla" w:date="2022-11-17T20:52:00Z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315C4" w14:textId="77777777" w:rsidR="00DB6154" w:rsidDel="00812411" w:rsidRDefault="00DB6154">
            <w:pPr>
              <w:spacing w:before="163" w:after="163"/>
              <w:rPr>
                <w:del w:id="3187" w:author="Pavla" w:date="2022-11-17T20:52:00Z"/>
                <w:sz w:val="19"/>
                <w:szCs w:val="19"/>
              </w:rPr>
            </w:pPr>
          </w:p>
        </w:tc>
      </w:tr>
    </w:tbl>
    <w:p w14:paraId="36592F5C" w14:textId="77777777" w:rsidR="00630637" w:rsidDel="00812411" w:rsidRDefault="00630637" w:rsidP="00970054">
      <w:pPr>
        <w:shd w:val="clear" w:color="auto" w:fill="FFFFFF"/>
        <w:spacing w:line="272" w:lineRule="atLeast"/>
        <w:rPr>
          <w:del w:id="3188" w:author="Pavla" w:date="2022-11-17T20:52:00Z"/>
          <w:b/>
          <w:color w:val="000000"/>
          <w:u w:val="single"/>
        </w:rPr>
      </w:pPr>
    </w:p>
    <w:tbl>
      <w:tblPr>
        <w:tblW w:w="0" w:type="auto"/>
        <w:tblInd w:w="163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</w:tblGrid>
      <w:tr w:rsidR="00630637" w:rsidDel="00812411" w14:paraId="7B0B4CE4" w14:textId="77777777" w:rsidTr="008E4CB4">
        <w:trPr>
          <w:del w:id="3189" w:author="Pavla" w:date="2022-11-17T20:52:00Z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AAB53" w14:textId="77777777" w:rsidR="00630637" w:rsidDel="00812411" w:rsidRDefault="00630637" w:rsidP="008E4CB4">
            <w:pPr>
              <w:spacing w:before="163" w:after="163"/>
              <w:rPr>
                <w:del w:id="3190" w:author="Pavla" w:date="2022-11-17T20:52:00Z"/>
                <w:sz w:val="19"/>
                <w:szCs w:val="19"/>
              </w:rPr>
            </w:pPr>
          </w:p>
        </w:tc>
      </w:tr>
      <w:tr w:rsidR="00630637" w:rsidDel="00812411" w14:paraId="20AA6562" w14:textId="77777777" w:rsidTr="008E4CB4">
        <w:trPr>
          <w:del w:id="3191" w:author="Pavla" w:date="2022-11-17T20:52:00Z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BA70" w14:textId="77777777" w:rsidR="00630637" w:rsidDel="00812411" w:rsidRDefault="00630637" w:rsidP="008E4CB4">
            <w:pPr>
              <w:spacing w:before="163" w:after="163"/>
              <w:rPr>
                <w:del w:id="3192" w:author="Pavla" w:date="2022-11-17T20:52:00Z"/>
                <w:sz w:val="19"/>
                <w:szCs w:val="19"/>
              </w:rPr>
            </w:pPr>
          </w:p>
        </w:tc>
      </w:tr>
    </w:tbl>
    <w:p w14:paraId="44001C78" w14:textId="2375A756" w:rsidR="00970054" w:rsidRPr="00F76B49" w:rsidDel="00F76B49" w:rsidRDefault="00F76B49" w:rsidP="007E7687">
      <w:pPr>
        <w:pStyle w:val="Zkladntext"/>
        <w:tabs>
          <w:tab w:val="left" w:pos="900"/>
        </w:tabs>
        <w:jc w:val="both"/>
        <w:rPr>
          <w:del w:id="3193" w:author="Pavla" w:date="2022-11-17T20:15:00Z"/>
          <w:b/>
          <w:bCs/>
          <w:color w:val="auto"/>
          <w:sz w:val="24"/>
          <w:rPrChange w:id="3194" w:author="REDITELKA" w:date="2023-10-19T12:28:00Z">
            <w:rPr>
              <w:del w:id="3195" w:author="Pavla" w:date="2022-11-17T20:15:00Z"/>
              <w:color w:val="auto"/>
              <w:sz w:val="24"/>
            </w:rPr>
          </w:rPrChange>
        </w:rPr>
      </w:pPr>
      <w:ins w:id="3196" w:author="REDITELKA" w:date="2023-10-19T12:25:00Z">
        <w:r w:rsidRPr="00F76B49">
          <w:rPr>
            <w:b/>
            <w:bCs/>
            <w:rPrChange w:id="3197" w:author="REDITELKA" w:date="2023-10-19T12:28:00Z">
              <w:rPr/>
            </w:rPrChange>
          </w:rPr>
          <w:t>Významným oceněním naší práce</w:t>
        </w:r>
      </w:ins>
      <w:ins w:id="3198" w:author="REDITELKA" w:date="2023-10-19T12:28:00Z">
        <w:r w:rsidRPr="00F76B49">
          <w:rPr>
            <w:b/>
            <w:bCs/>
            <w:rPrChange w:id="3199" w:author="REDITELKA" w:date="2023-10-19T12:28:00Z">
              <w:rPr/>
            </w:rPrChange>
          </w:rPr>
          <w:t xml:space="preserve"> v oblasti enviromentálního vzdělávání a ekologické </w:t>
        </w:r>
        <w:proofErr w:type="gramStart"/>
        <w:r w:rsidRPr="00F76B49">
          <w:rPr>
            <w:b/>
            <w:bCs/>
            <w:rPrChange w:id="3200" w:author="REDITELKA" w:date="2023-10-19T12:28:00Z">
              <w:rPr/>
            </w:rPrChange>
          </w:rPr>
          <w:t xml:space="preserve">výchovy </w:t>
        </w:r>
      </w:ins>
      <w:ins w:id="3201" w:author="REDITELKA" w:date="2023-10-19T12:26:00Z">
        <w:r w:rsidRPr="00F76B49">
          <w:rPr>
            <w:b/>
            <w:bCs/>
            <w:rPrChange w:id="3202" w:author="REDITELKA" w:date="2023-10-19T12:28:00Z">
              <w:rPr/>
            </w:rPrChange>
          </w:rPr>
          <w:t xml:space="preserve"> bylo</w:t>
        </w:r>
        <w:proofErr w:type="gramEnd"/>
        <w:r w:rsidRPr="00F76B49">
          <w:rPr>
            <w:b/>
            <w:bCs/>
            <w:rPrChange w:id="3203" w:author="REDITELKA" w:date="2023-10-19T12:28:00Z">
              <w:rPr/>
            </w:rPrChange>
          </w:rPr>
          <w:t xml:space="preserve"> v únoru 2023 udělení titulu Škola udržitelného rozvoje Středočeského kraje 1. stupně</w:t>
        </w:r>
      </w:ins>
      <w:ins w:id="3204" w:author="REDITELKA" w:date="2023-10-19T12:27:00Z">
        <w:r w:rsidRPr="00F76B49">
          <w:rPr>
            <w:b/>
            <w:bCs/>
            <w:rPrChange w:id="3205" w:author="REDITELKA" w:date="2023-10-19T12:28:00Z">
              <w:rPr/>
            </w:rPrChange>
          </w:rPr>
          <w:t xml:space="preserve"> radními Středočeského kraje</w:t>
        </w:r>
      </w:ins>
      <w:ins w:id="3206" w:author="REDITELKA" w:date="2023-10-19T12:28:00Z">
        <w:r w:rsidRPr="00F76B49">
          <w:rPr>
            <w:b/>
            <w:bCs/>
            <w:rPrChange w:id="3207" w:author="REDITELKA" w:date="2023-10-19T12:28:00Z">
              <w:rPr/>
            </w:rPrChange>
          </w:rPr>
          <w:t>.</w:t>
        </w:r>
      </w:ins>
      <w:del w:id="3208" w:author="Pavla" w:date="2022-11-17T20:15:00Z">
        <w:r w:rsidR="0045692A" w:rsidRPr="00F76B49" w:rsidDel="00973949">
          <w:rPr>
            <w:b/>
            <w:bCs/>
            <w:rPrChange w:id="3209" w:author="REDITELKA" w:date="2023-10-19T12:28:00Z">
              <w:rPr/>
            </w:rPrChange>
          </w:rPr>
          <w:delText>Vedení školy věnovalo průběžnou a stálou  pozornost  evaluaci výsledků</w:delText>
        </w:r>
        <w:r w:rsidR="00646873" w:rsidRPr="00F76B49" w:rsidDel="00973949">
          <w:rPr>
            <w:b/>
            <w:bCs/>
            <w:rPrChange w:id="3210" w:author="REDITELKA" w:date="2023-10-19T12:28:00Z">
              <w:rPr/>
            </w:rPrChange>
          </w:rPr>
          <w:delText>, podmínek a průběhu vzdělávání, a to v období distanční výuky.</w:delText>
        </w:r>
      </w:del>
    </w:p>
    <w:p w14:paraId="61B7D70F" w14:textId="77777777" w:rsidR="00F76B49" w:rsidRPr="00F76B49" w:rsidRDefault="00F76B49" w:rsidP="007E7687">
      <w:pPr>
        <w:pStyle w:val="Zkladntext"/>
        <w:tabs>
          <w:tab w:val="left" w:pos="900"/>
        </w:tabs>
        <w:jc w:val="both"/>
        <w:rPr>
          <w:ins w:id="3211" w:author="REDITELKA" w:date="2023-10-19T12:28:00Z"/>
          <w:b/>
          <w:bCs/>
          <w:color w:val="auto"/>
          <w:sz w:val="24"/>
          <w:rPrChange w:id="3212" w:author="REDITELKA" w:date="2023-10-19T12:28:00Z">
            <w:rPr>
              <w:ins w:id="3213" w:author="REDITELKA" w:date="2023-10-19T12:28:00Z"/>
              <w:color w:val="auto"/>
              <w:sz w:val="24"/>
            </w:rPr>
          </w:rPrChange>
        </w:rPr>
      </w:pPr>
    </w:p>
    <w:p w14:paraId="53510674" w14:textId="77777777" w:rsidR="007B312F" w:rsidDel="00812411" w:rsidRDefault="0023177D" w:rsidP="007E7687">
      <w:pPr>
        <w:pStyle w:val="Zkladntext"/>
        <w:tabs>
          <w:tab w:val="left" w:pos="900"/>
        </w:tabs>
        <w:jc w:val="both"/>
        <w:rPr>
          <w:del w:id="3214" w:author="Pavla" w:date="2022-11-17T20:52:00Z"/>
          <w:color w:val="auto"/>
          <w:sz w:val="24"/>
        </w:rPr>
      </w:pPr>
      <w:del w:id="3215" w:author="Pavla" w:date="2022-11-17T20:51:00Z">
        <w:r w:rsidDel="00812411">
          <w:rPr>
            <w:color w:val="auto"/>
            <w:sz w:val="24"/>
          </w:rPr>
          <w:delText>.</w:delText>
        </w:r>
      </w:del>
    </w:p>
    <w:p w14:paraId="66716854" w14:textId="77777777" w:rsidR="00253238" w:rsidRDefault="00253238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</w:p>
    <w:p w14:paraId="27BC56B4" w14:textId="77777777" w:rsidR="007E7687" w:rsidRDefault="007E7687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  <w:r>
        <w:rPr>
          <w:b/>
          <w:bCs/>
          <w:color w:val="auto"/>
          <w:sz w:val="24"/>
          <w:u w:val="single"/>
        </w:rPr>
        <w:t>Zapojení žáků do soutěží a olympiád:</w:t>
      </w:r>
    </w:p>
    <w:p w14:paraId="7F56F85A" w14:textId="07A6FBFF" w:rsidR="004C2567" w:rsidRPr="004C2567" w:rsidDel="00812411" w:rsidRDefault="00253238" w:rsidP="004C2567">
      <w:pPr>
        <w:pStyle w:val="Zkladntext"/>
        <w:tabs>
          <w:tab w:val="left" w:pos="900"/>
        </w:tabs>
        <w:jc w:val="both"/>
        <w:rPr>
          <w:del w:id="3216" w:author="Pavla" w:date="2022-11-17T20:52:00Z"/>
          <w:b/>
          <w:bCs/>
          <w:color w:val="auto"/>
          <w:sz w:val="24"/>
        </w:rPr>
      </w:pPr>
      <w:r w:rsidRPr="00D029EF">
        <w:rPr>
          <w:bCs/>
          <w:color w:val="auto"/>
          <w:sz w:val="24"/>
        </w:rPr>
        <w:t>Vedle výuky a vzdělávání realizované v běžných vyučo</w:t>
      </w:r>
      <w:r w:rsidR="00EA495D" w:rsidRPr="00D029EF">
        <w:rPr>
          <w:bCs/>
          <w:color w:val="auto"/>
          <w:sz w:val="24"/>
        </w:rPr>
        <w:t>vacích jednotkách škola zařazovala další</w:t>
      </w:r>
      <w:r w:rsidR="00D029EF" w:rsidRPr="00D029EF">
        <w:rPr>
          <w:bCs/>
          <w:color w:val="auto"/>
          <w:sz w:val="24"/>
        </w:rPr>
        <w:t xml:space="preserve"> </w:t>
      </w:r>
      <w:r w:rsidR="00EA495D" w:rsidRPr="00D029EF">
        <w:rPr>
          <w:bCs/>
          <w:color w:val="auto"/>
          <w:sz w:val="24"/>
        </w:rPr>
        <w:t>drobné projekty, vzdělávací akce a</w:t>
      </w:r>
      <w:r w:rsidR="00D029EF" w:rsidRPr="00D029EF">
        <w:rPr>
          <w:bCs/>
          <w:color w:val="auto"/>
          <w:sz w:val="24"/>
        </w:rPr>
        <w:t xml:space="preserve"> exkurze, které vycházejí ze strategie a vzdělávacích cílů školy stanovených v ŠVP ZV.</w:t>
      </w:r>
      <w:r w:rsidR="007B312F">
        <w:rPr>
          <w:bCs/>
          <w:color w:val="auto"/>
          <w:sz w:val="24"/>
        </w:rPr>
        <w:t xml:space="preserve"> </w:t>
      </w:r>
      <w:ins w:id="3217" w:author="Pavla" w:date="2022-11-17T21:00:00Z">
        <w:r w:rsidR="007E7E59">
          <w:rPr>
            <w:bCs/>
            <w:color w:val="auto"/>
            <w:sz w:val="24"/>
          </w:rPr>
          <w:t>Škola má rezervy v systematické práci s nadanými žáky, ale snažíme se jim věnovat zejména při přípravě na soutěže a olympiády, jak vědomostní, tak sportovní</w:t>
        </w:r>
      </w:ins>
      <w:ins w:id="3218" w:author="REDITELKA" w:date="2023-10-18T13:37:00Z">
        <w:r w:rsidR="00A00112">
          <w:rPr>
            <w:bCs/>
            <w:color w:val="auto"/>
            <w:sz w:val="24"/>
          </w:rPr>
          <w:t xml:space="preserve"> a individuálním zadáváním pracovních úkolů.</w:t>
        </w:r>
      </w:ins>
      <w:ins w:id="3219" w:author="Pavla" w:date="2022-11-17T21:00:00Z">
        <w:del w:id="3220" w:author="REDITELKA" w:date="2023-10-18T13:37:00Z">
          <w:r w:rsidR="007E7E59" w:rsidDel="00A00112">
            <w:rPr>
              <w:bCs/>
              <w:color w:val="auto"/>
              <w:sz w:val="24"/>
            </w:rPr>
            <w:delText>.</w:delText>
          </w:r>
        </w:del>
      </w:ins>
      <w:del w:id="3221" w:author="Pavla" w:date="2022-11-17T20:52:00Z">
        <w:r w:rsidR="004C2567" w:rsidDel="00812411">
          <w:rPr>
            <w:bCs/>
            <w:color w:val="auto"/>
            <w:sz w:val="24"/>
          </w:rPr>
          <w:delText xml:space="preserve">Vlivem  </w:delText>
        </w:r>
        <w:r w:rsidR="004C2567" w:rsidDel="00812411">
          <w:rPr>
            <w:b/>
            <w:bCs/>
            <w:sz w:val="24"/>
          </w:rPr>
          <w:delText>mimořádných opatření</w:delText>
        </w:r>
        <w:r w:rsidR="004C2567" w:rsidRPr="00F37FA7" w:rsidDel="00812411">
          <w:rPr>
            <w:b/>
            <w:bCs/>
            <w:sz w:val="24"/>
          </w:rPr>
          <w:delText xml:space="preserve"> vlády k ochraně obyvatelstva v souvislosti s koronavirem a onemocněním COVID-19</w:delText>
        </w:r>
        <w:r w:rsidR="004C2567" w:rsidDel="00812411">
          <w:rPr>
            <w:b/>
            <w:bCs/>
            <w:sz w:val="24"/>
          </w:rPr>
          <w:delText xml:space="preserve"> nebylo možné soutěže a olympiády realizovat. Některé byly pořádány distančně, např.</w:delText>
        </w:r>
        <w:r w:rsidR="004C2567" w:rsidRPr="004C2567" w:rsidDel="00812411">
          <w:rPr>
            <w:b/>
            <w:bCs/>
            <w:color w:val="auto"/>
            <w:sz w:val="24"/>
          </w:rPr>
          <w:delText xml:space="preserve"> </w:delText>
        </w:r>
        <w:r w:rsidR="00C745BF" w:rsidDel="00812411">
          <w:rPr>
            <w:b/>
            <w:bCs/>
            <w:color w:val="auto"/>
            <w:sz w:val="24"/>
          </w:rPr>
          <w:delText>YPEF, kde družstvo žáků ze 6</w:delText>
        </w:r>
        <w:r w:rsidR="004C2567" w:rsidDel="00812411">
          <w:rPr>
            <w:b/>
            <w:bCs/>
            <w:color w:val="auto"/>
            <w:sz w:val="24"/>
          </w:rPr>
          <w:delText>.ročníku získalo 3. místo.</w:delText>
        </w:r>
      </w:del>
    </w:p>
    <w:p w14:paraId="4682810B" w14:textId="77777777" w:rsidR="004C2567" w:rsidRPr="004C2567" w:rsidRDefault="004C2567" w:rsidP="004C256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</w:rPr>
      </w:pPr>
    </w:p>
    <w:p w14:paraId="179D4FA7" w14:textId="77777777" w:rsidR="00EA495D" w:rsidRPr="004C2567" w:rsidRDefault="00EA495D" w:rsidP="00253238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</w:rPr>
      </w:pPr>
    </w:p>
    <w:p w14:paraId="0905662E" w14:textId="77777777" w:rsidR="006658D2" w:rsidRDefault="00AC617D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  <w:r w:rsidRPr="00253238">
        <w:rPr>
          <w:b/>
          <w:bCs/>
          <w:color w:val="auto"/>
          <w:sz w:val="24"/>
          <w:u w:val="single"/>
        </w:rPr>
        <w:t>Přehled zapojení do okresních a oblastních kol soutěží</w:t>
      </w:r>
      <w:r w:rsidR="00E55148" w:rsidRPr="00253238">
        <w:rPr>
          <w:b/>
          <w:bCs/>
          <w:color w:val="auto"/>
          <w:sz w:val="24"/>
          <w:u w:val="single"/>
        </w:rPr>
        <w:t xml:space="preserve"> </w:t>
      </w:r>
      <w:r w:rsidRPr="00253238">
        <w:rPr>
          <w:b/>
          <w:bCs/>
          <w:color w:val="auto"/>
          <w:sz w:val="24"/>
          <w:u w:val="single"/>
        </w:rPr>
        <w:t>pro žáky</w:t>
      </w:r>
      <w:r w:rsidR="00253238" w:rsidRPr="00253238">
        <w:rPr>
          <w:b/>
          <w:bCs/>
          <w:color w:val="auto"/>
          <w:sz w:val="24"/>
          <w:u w:val="single"/>
        </w:rPr>
        <w:t>:</w:t>
      </w:r>
    </w:p>
    <w:p w14:paraId="2F2DA224" w14:textId="77777777" w:rsidR="00A002CC" w:rsidRDefault="00A002CC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</w:p>
    <w:p w14:paraId="04B21819" w14:textId="77777777" w:rsidR="00A002CC" w:rsidRDefault="00A002CC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  <w:tblPrChange w:id="3222" w:author="Pavla" w:date="2022-11-17T22:10:00Z">
          <w:tblPr>
            <w:tblStyle w:val="Mkatabulky"/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1483"/>
        <w:gridCol w:w="1903"/>
        <w:gridCol w:w="1395"/>
        <w:gridCol w:w="2074"/>
        <w:tblGridChange w:id="3223">
          <w:tblGrid>
            <w:gridCol w:w="1483"/>
            <w:gridCol w:w="1903"/>
            <w:gridCol w:w="1395"/>
            <w:gridCol w:w="2009"/>
            <w:gridCol w:w="65"/>
          </w:tblGrid>
        </w:tblGridChange>
      </w:tblGrid>
      <w:tr w:rsidR="00A002CC" w14:paraId="2FF26F55" w14:textId="77777777" w:rsidTr="00A45266">
        <w:trPr>
          <w:trPrChange w:id="3224" w:author="Pavla" w:date="2022-11-17T22:10:00Z">
            <w:trPr>
              <w:gridAfter w:val="0"/>
            </w:trPr>
          </w:trPrChange>
        </w:trPr>
        <w:tc>
          <w:tcPr>
            <w:tcW w:w="1483" w:type="dxa"/>
            <w:shd w:val="clear" w:color="auto" w:fill="BFBFBF" w:themeFill="background1" w:themeFillShade="BF"/>
            <w:tcPrChange w:id="3225" w:author="Pavla" w:date="2022-11-17T22:10:00Z">
              <w:tcPr>
                <w:tcW w:w="1483" w:type="dxa"/>
                <w:shd w:val="clear" w:color="auto" w:fill="FFFF00"/>
              </w:tcPr>
            </w:tcPrChange>
          </w:tcPr>
          <w:p w14:paraId="3F532277" w14:textId="77777777" w:rsidR="00A002CC" w:rsidRDefault="00A002CC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Soutěž</w:t>
            </w:r>
          </w:p>
        </w:tc>
        <w:tc>
          <w:tcPr>
            <w:tcW w:w="1903" w:type="dxa"/>
            <w:shd w:val="clear" w:color="auto" w:fill="BFBFBF" w:themeFill="background1" w:themeFillShade="BF"/>
            <w:tcPrChange w:id="3226" w:author="Pavla" w:date="2022-11-17T22:10:00Z">
              <w:tcPr>
                <w:tcW w:w="1903" w:type="dxa"/>
                <w:shd w:val="clear" w:color="auto" w:fill="FFFF00"/>
              </w:tcPr>
            </w:tcPrChange>
          </w:tcPr>
          <w:p w14:paraId="735E0F96" w14:textId="77777777" w:rsidR="00A45266" w:rsidRDefault="00A002CC" w:rsidP="00B767CB">
            <w:pPr>
              <w:pStyle w:val="Zkladntext"/>
              <w:tabs>
                <w:tab w:val="left" w:pos="900"/>
              </w:tabs>
              <w:jc w:val="both"/>
              <w:rPr>
                <w:ins w:id="3227" w:author="Pavla" w:date="2022-11-17T22:10:00Z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Počet žáků </w:t>
            </w:r>
          </w:p>
          <w:p w14:paraId="7A88DDF5" w14:textId="77777777" w:rsidR="00A002CC" w:rsidRDefault="00A002CC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ve školním kole</w:t>
            </w:r>
          </w:p>
        </w:tc>
        <w:tc>
          <w:tcPr>
            <w:tcW w:w="1395" w:type="dxa"/>
            <w:shd w:val="clear" w:color="auto" w:fill="BFBFBF" w:themeFill="background1" w:themeFillShade="BF"/>
            <w:tcPrChange w:id="3228" w:author="Pavla" w:date="2022-11-17T22:10:00Z">
              <w:tcPr>
                <w:tcW w:w="1395" w:type="dxa"/>
                <w:shd w:val="clear" w:color="auto" w:fill="FFFF00"/>
              </w:tcPr>
            </w:tcPrChange>
          </w:tcPr>
          <w:p w14:paraId="6FB7F291" w14:textId="77777777" w:rsidR="00A002CC" w:rsidRDefault="00A002CC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Umístění okresní kolo</w:t>
            </w:r>
          </w:p>
        </w:tc>
        <w:tc>
          <w:tcPr>
            <w:tcW w:w="2009" w:type="dxa"/>
            <w:shd w:val="clear" w:color="auto" w:fill="BFBFBF" w:themeFill="background1" w:themeFillShade="BF"/>
            <w:tcPrChange w:id="3229" w:author="Pavla" w:date="2022-11-17T22:10:00Z">
              <w:tcPr>
                <w:tcW w:w="2009" w:type="dxa"/>
                <w:shd w:val="clear" w:color="auto" w:fill="FFFF00"/>
              </w:tcPr>
            </w:tcPrChange>
          </w:tcPr>
          <w:p w14:paraId="7EE19A89" w14:textId="77777777" w:rsidR="00A002CC" w:rsidRDefault="00A002CC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del w:id="3230" w:author="Pavla" w:date="2022-11-20T20:16:00Z">
              <w:r w:rsidDel="00724AF1">
                <w:rPr>
                  <w:color w:val="auto"/>
                  <w:sz w:val="24"/>
                </w:rPr>
                <w:delText>Jména žáků</w:delText>
              </w:r>
            </w:del>
          </w:p>
        </w:tc>
      </w:tr>
      <w:tr w:rsidR="0045692A" w14:paraId="22CF343F" w14:textId="77777777" w:rsidTr="0045692A">
        <w:tc>
          <w:tcPr>
            <w:tcW w:w="1483" w:type="dxa"/>
          </w:tcPr>
          <w:p w14:paraId="02A5E992" w14:textId="77777777" w:rsidR="0045692A" w:rsidRDefault="0045692A" w:rsidP="00E457FE">
            <w:r>
              <w:t xml:space="preserve">In line brusle     </w:t>
            </w:r>
          </w:p>
          <w:p w14:paraId="31FE49C7" w14:textId="77777777" w:rsidR="0045692A" w:rsidRDefault="0045692A" w:rsidP="00E457FE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</w:p>
        </w:tc>
        <w:tc>
          <w:tcPr>
            <w:tcW w:w="1903" w:type="dxa"/>
          </w:tcPr>
          <w:p w14:paraId="03611291" w14:textId="77777777" w:rsidR="0045692A" w:rsidRDefault="0045692A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1395" w:type="dxa"/>
          </w:tcPr>
          <w:p w14:paraId="3E1202CB" w14:textId="35A869A7" w:rsidR="0045692A" w:rsidRDefault="00724AF1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31" w:author="Pavla" w:date="2022-11-20T20:16:00Z">
              <w:r>
                <w:rPr>
                  <w:color w:val="auto"/>
                  <w:sz w:val="24"/>
                </w:rPr>
                <w:t>2.</w:t>
              </w:r>
            </w:ins>
            <w:ins w:id="3232" w:author="REDITELKA" w:date="2023-10-18T13:48:00Z">
              <w:r w:rsidR="009749E5">
                <w:rPr>
                  <w:color w:val="auto"/>
                  <w:sz w:val="24"/>
                </w:rPr>
                <w:t>.x</w:t>
              </w:r>
            </w:ins>
            <w:ins w:id="3233" w:author="Pavla" w:date="2022-11-20T20:16:00Z">
              <w:del w:id="3234" w:author="REDITELKA" w:date="2023-10-18T13:48:00Z">
                <w:r w:rsidDel="009749E5">
                  <w:rPr>
                    <w:color w:val="auto"/>
                    <w:sz w:val="24"/>
                  </w:rPr>
                  <w:delText xml:space="preserve"> a </w:delText>
                </w:r>
              </w:del>
            </w:ins>
            <w:r w:rsidR="0045692A">
              <w:rPr>
                <w:color w:val="auto"/>
                <w:sz w:val="24"/>
              </w:rPr>
              <w:t>3.</w:t>
            </w:r>
            <w:ins w:id="3235" w:author="Pavla" w:date="2022-11-20T20:16:00Z">
              <w:r>
                <w:rPr>
                  <w:color w:val="auto"/>
                  <w:sz w:val="24"/>
                </w:rPr>
                <w:t>místo</w:t>
              </w:r>
            </w:ins>
          </w:p>
          <w:p w14:paraId="5401EF7A" w14:textId="77777777" w:rsidR="0045692A" w:rsidDel="00724AF1" w:rsidRDefault="0045692A" w:rsidP="00E457FE">
            <w:pPr>
              <w:pStyle w:val="Zkladntext"/>
              <w:tabs>
                <w:tab w:val="left" w:pos="900"/>
              </w:tabs>
              <w:jc w:val="center"/>
              <w:rPr>
                <w:del w:id="3236" w:author="Pavla" w:date="2022-11-20T20:16:00Z"/>
                <w:color w:val="auto"/>
                <w:sz w:val="24"/>
              </w:rPr>
            </w:pPr>
            <w:del w:id="3237" w:author="Pavla" w:date="2022-11-20T20:16:00Z">
              <w:r w:rsidDel="00724AF1">
                <w:rPr>
                  <w:color w:val="auto"/>
                  <w:sz w:val="24"/>
                </w:rPr>
                <w:delText>2.</w:delText>
              </w:r>
            </w:del>
          </w:p>
          <w:p w14:paraId="694CEAF8" w14:textId="77777777" w:rsidR="0045692A" w:rsidDel="00724AF1" w:rsidRDefault="0045692A" w:rsidP="00E457FE">
            <w:pPr>
              <w:pStyle w:val="Zkladntext"/>
              <w:tabs>
                <w:tab w:val="left" w:pos="900"/>
              </w:tabs>
              <w:jc w:val="center"/>
              <w:rPr>
                <w:del w:id="3238" w:author="Pavla" w:date="2022-11-20T20:16:00Z"/>
                <w:color w:val="auto"/>
                <w:sz w:val="24"/>
              </w:rPr>
            </w:pPr>
            <w:del w:id="3239" w:author="Pavla" w:date="2022-11-20T20:16:00Z">
              <w:r w:rsidDel="00724AF1">
                <w:rPr>
                  <w:color w:val="auto"/>
                  <w:sz w:val="24"/>
                </w:rPr>
                <w:delText>2.</w:delText>
              </w:r>
            </w:del>
          </w:p>
          <w:p w14:paraId="46DF0928" w14:textId="77777777" w:rsidR="0045692A" w:rsidRDefault="0045692A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del w:id="3240" w:author="Pavla" w:date="2022-11-20T20:16:00Z">
              <w:r w:rsidDel="00724AF1">
                <w:rPr>
                  <w:color w:val="auto"/>
                  <w:sz w:val="24"/>
                </w:rPr>
                <w:delText>2.</w:delText>
              </w:r>
            </w:del>
          </w:p>
        </w:tc>
        <w:tc>
          <w:tcPr>
            <w:tcW w:w="2009" w:type="dxa"/>
          </w:tcPr>
          <w:p w14:paraId="756F0DEF" w14:textId="77777777" w:rsidR="0045692A" w:rsidDel="00724AF1" w:rsidRDefault="0045692A" w:rsidP="00E457FE">
            <w:pPr>
              <w:pStyle w:val="Zkladntext"/>
              <w:tabs>
                <w:tab w:val="left" w:pos="900"/>
              </w:tabs>
              <w:rPr>
                <w:del w:id="3241" w:author="Pavla" w:date="2022-11-20T20:16:00Z"/>
                <w:color w:val="auto"/>
                <w:sz w:val="24"/>
              </w:rPr>
            </w:pPr>
            <w:del w:id="3242" w:author="Pavla" w:date="2022-11-20T20:16:00Z">
              <w:r w:rsidDel="00724AF1">
                <w:rPr>
                  <w:color w:val="auto"/>
                  <w:sz w:val="24"/>
                </w:rPr>
                <w:delText xml:space="preserve">  Tereza Tichá</w:delText>
              </w:r>
            </w:del>
          </w:p>
          <w:p w14:paraId="407671D3" w14:textId="77777777" w:rsidR="0045692A" w:rsidDel="00724AF1" w:rsidRDefault="00B85377" w:rsidP="00B85377">
            <w:pPr>
              <w:pStyle w:val="Zkladntext"/>
              <w:tabs>
                <w:tab w:val="left" w:pos="900"/>
              </w:tabs>
              <w:rPr>
                <w:del w:id="3243" w:author="Pavla" w:date="2022-11-20T20:16:00Z"/>
                <w:color w:val="auto"/>
                <w:sz w:val="24"/>
              </w:rPr>
            </w:pPr>
            <w:del w:id="3244" w:author="Pavla" w:date="2022-11-20T20:16:00Z">
              <w:r w:rsidDel="00724AF1">
                <w:rPr>
                  <w:color w:val="auto"/>
                  <w:sz w:val="24"/>
                </w:rPr>
                <w:delText xml:space="preserve">    M. Hrabák</w:delText>
              </w:r>
            </w:del>
          </w:p>
          <w:p w14:paraId="1AF989FD" w14:textId="77777777" w:rsidR="0045692A" w:rsidDel="00724AF1" w:rsidRDefault="0045692A" w:rsidP="00E457FE">
            <w:pPr>
              <w:pStyle w:val="Zkladntext"/>
              <w:tabs>
                <w:tab w:val="left" w:pos="900"/>
              </w:tabs>
              <w:jc w:val="center"/>
              <w:rPr>
                <w:del w:id="3245" w:author="Pavla" w:date="2022-11-20T20:16:00Z"/>
                <w:color w:val="auto"/>
                <w:sz w:val="24"/>
              </w:rPr>
            </w:pPr>
            <w:del w:id="3246" w:author="Pavla" w:date="2022-11-20T20:16:00Z">
              <w:r w:rsidDel="00724AF1">
                <w:rPr>
                  <w:color w:val="auto"/>
                  <w:sz w:val="24"/>
                </w:rPr>
                <w:delText>A.Hrabáková</w:delText>
              </w:r>
            </w:del>
          </w:p>
          <w:p w14:paraId="722F7CAF" w14:textId="77777777" w:rsidR="0045692A" w:rsidRDefault="0045692A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del w:id="3247" w:author="Pavla" w:date="2022-11-20T20:16:00Z">
              <w:r w:rsidDel="00724AF1">
                <w:rPr>
                  <w:color w:val="auto"/>
                  <w:sz w:val="24"/>
                </w:rPr>
                <w:delText>O.Kiss</w:delText>
              </w:r>
            </w:del>
          </w:p>
        </w:tc>
      </w:tr>
      <w:tr w:rsidR="0045692A" w14:paraId="1F59D9CC" w14:textId="77777777" w:rsidTr="0045692A">
        <w:tc>
          <w:tcPr>
            <w:tcW w:w="1483" w:type="dxa"/>
          </w:tcPr>
          <w:p w14:paraId="0214134E" w14:textId="77777777" w:rsidR="0045692A" w:rsidRDefault="00B85377" w:rsidP="00E457FE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YPEF</w:t>
            </w:r>
          </w:p>
        </w:tc>
        <w:tc>
          <w:tcPr>
            <w:tcW w:w="1903" w:type="dxa"/>
          </w:tcPr>
          <w:p w14:paraId="57355693" w14:textId="77777777" w:rsidR="0045692A" w:rsidRDefault="00B85377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1395" w:type="dxa"/>
          </w:tcPr>
          <w:p w14:paraId="34472AEF" w14:textId="7B8DBCDD" w:rsidR="0045692A" w:rsidRDefault="009749E5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48" w:author="REDITELKA" w:date="2023-10-18T13:46:00Z">
              <w:r>
                <w:rPr>
                  <w:color w:val="auto"/>
                  <w:sz w:val="24"/>
                </w:rPr>
                <w:t>2</w:t>
              </w:r>
            </w:ins>
            <w:del w:id="3249" w:author="REDITELKA" w:date="2023-10-18T13:46:00Z">
              <w:r w:rsidR="00B85377" w:rsidDel="009749E5">
                <w:rPr>
                  <w:color w:val="auto"/>
                  <w:sz w:val="24"/>
                </w:rPr>
                <w:delText>3</w:delText>
              </w:r>
            </w:del>
            <w:r w:rsidR="00B85377">
              <w:rPr>
                <w:color w:val="auto"/>
                <w:sz w:val="24"/>
              </w:rPr>
              <w:t>.</w:t>
            </w:r>
            <w:ins w:id="3250" w:author="REDITELKA" w:date="2023-10-18T13:55:00Z">
              <w:r>
                <w:rPr>
                  <w:color w:val="auto"/>
                  <w:sz w:val="24"/>
                </w:rPr>
                <w:t>místo</w:t>
              </w:r>
            </w:ins>
          </w:p>
        </w:tc>
        <w:tc>
          <w:tcPr>
            <w:tcW w:w="2009" w:type="dxa"/>
          </w:tcPr>
          <w:p w14:paraId="2946E206" w14:textId="5BEAC90C" w:rsidR="0045692A" w:rsidRDefault="009749E5" w:rsidP="00E457FE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51" w:author="REDITELKA" w:date="2023-10-18T13:48:00Z">
              <w:r>
                <w:rPr>
                  <w:color w:val="auto"/>
                  <w:sz w:val="24"/>
                </w:rPr>
                <w:t>Hošková, Růžička,</w:t>
              </w:r>
            </w:ins>
            <w:ins w:id="3252" w:author="REDITELKA" w:date="2023-10-20T08:09:00Z">
              <w:r w:rsidR="0079006D">
                <w:rPr>
                  <w:color w:val="auto"/>
                  <w:sz w:val="24"/>
                </w:rPr>
                <w:t xml:space="preserve"> </w:t>
              </w:r>
            </w:ins>
            <w:ins w:id="3253" w:author="REDITELKA" w:date="2023-10-18T13:48:00Z">
              <w:r>
                <w:rPr>
                  <w:color w:val="auto"/>
                  <w:sz w:val="24"/>
                </w:rPr>
                <w:t>Hrabáková</w:t>
              </w:r>
            </w:ins>
            <w:del w:id="3254" w:author="Pavla" w:date="2022-11-20T20:16:00Z">
              <w:r w:rsidR="00B85377" w:rsidDel="00724AF1">
                <w:rPr>
                  <w:color w:val="auto"/>
                  <w:sz w:val="24"/>
                </w:rPr>
                <w:delText>V. Růžička, A.Hošková, H. Sedláčková</w:delText>
              </w:r>
            </w:del>
          </w:p>
        </w:tc>
      </w:tr>
      <w:tr w:rsidR="0045692A" w14:paraId="7AD9AEE9" w14:textId="77777777" w:rsidTr="0045692A">
        <w:tc>
          <w:tcPr>
            <w:tcW w:w="1483" w:type="dxa"/>
          </w:tcPr>
          <w:p w14:paraId="550523E0" w14:textId="77777777" w:rsidR="0045692A" w:rsidRDefault="007E7E59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ins w:id="3255" w:author="Pavla" w:date="2022-11-17T20:58:00Z">
              <w:r>
                <w:rPr>
                  <w:color w:val="auto"/>
                  <w:sz w:val="24"/>
                </w:rPr>
                <w:t>DSMC</w:t>
              </w:r>
            </w:ins>
          </w:p>
        </w:tc>
        <w:tc>
          <w:tcPr>
            <w:tcW w:w="1903" w:type="dxa"/>
          </w:tcPr>
          <w:p w14:paraId="413E2E21" w14:textId="3C3BE52A" w:rsidR="0045692A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56" w:author="Pavla" w:date="2022-11-20T20:42:00Z">
              <w:r>
                <w:rPr>
                  <w:color w:val="auto"/>
                  <w:sz w:val="24"/>
                </w:rPr>
                <w:t>2</w:t>
              </w:r>
            </w:ins>
            <w:ins w:id="3257" w:author="REDITELKA" w:date="2023-10-18T13:45:00Z">
              <w:r w:rsidR="00A00112">
                <w:rPr>
                  <w:color w:val="auto"/>
                  <w:sz w:val="24"/>
                </w:rPr>
                <w:t>2</w:t>
              </w:r>
            </w:ins>
            <w:ins w:id="3258" w:author="Pavla" w:date="2022-11-20T20:42:00Z">
              <w:del w:id="3259" w:author="REDITELKA" w:date="2023-10-18T13:45:00Z">
                <w:r w:rsidDel="00A00112">
                  <w:rPr>
                    <w:color w:val="auto"/>
                    <w:sz w:val="24"/>
                  </w:rPr>
                  <w:delText>1</w:delText>
                </w:r>
              </w:del>
            </w:ins>
          </w:p>
        </w:tc>
        <w:tc>
          <w:tcPr>
            <w:tcW w:w="1395" w:type="dxa"/>
          </w:tcPr>
          <w:p w14:paraId="097C7518" w14:textId="69A090FD" w:rsidR="0045692A" w:rsidRDefault="00A00112">
            <w:pPr>
              <w:pStyle w:val="Zkladntext"/>
              <w:tabs>
                <w:tab w:val="left" w:pos="900"/>
              </w:tabs>
              <w:rPr>
                <w:color w:val="auto"/>
                <w:sz w:val="24"/>
              </w:rPr>
              <w:pPrChange w:id="3260" w:author="REDITELKA" w:date="2023-10-18T13:45:00Z">
                <w:pPr>
                  <w:pStyle w:val="Zkladntext"/>
                  <w:tabs>
                    <w:tab w:val="left" w:pos="900"/>
                  </w:tabs>
                  <w:jc w:val="center"/>
                </w:pPr>
              </w:pPrChange>
            </w:pPr>
            <w:ins w:id="3261" w:author="REDITELKA" w:date="2023-10-18T13:46:00Z">
              <w:r>
                <w:rPr>
                  <w:color w:val="auto"/>
                  <w:sz w:val="24"/>
                </w:rPr>
                <w:t>Nebyli jsme pozváni</w:t>
              </w:r>
            </w:ins>
            <w:ins w:id="3262" w:author="Pavla" w:date="2022-11-20T20:42:00Z">
              <w:del w:id="3263" w:author="REDITELKA" w:date="2023-10-18T13:45:00Z">
                <w:r w:rsidR="00AF212B" w:rsidDel="00A00112">
                  <w:rPr>
                    <w:color w:val="auto"/>
                    <w:sz w:val="24"/>
                  </w:rPr>
                  <w:delText>1. a 3. místo</w:delText>
                </w:r>
              </w:del>
            </w:ins>
          </w:p>
        </w:tc>
        <w:tc>
          <w:tcPr>
            <w:tcW w:w="2009" w:type="dxa"/>
          </w:tcPr>
          <w:p w14:paraId="06A4C9AD" w14:textId="77777777" w:rsidR="0045692A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64" w:author="Pavla" w:date="2022-11-20T20:42:00Z">
              <w:del w:id="3265" w:author="REDITELKA" w:date="2023-10-18T13:45:00Z">
                <w:r w:rsidDel="00A00112">
                  <w:rPr>
                    <w:color w:val="auto"/>
                    <w:sz w:val="24"/>
                  </w:rPr>
                  <w:delText>Postup do krajského kola</w:delText>
                </w:r>
              </w:del>
            </w:ins>
            <w:ins w:id="3266" w:author="Pavla" w:date="2022-11-20T20:43:00Z">
              <w:del w:id="3267" w:author="REDITELKA" w:date="2023-10-18T13:45:00Z">
                <w:r w:rsidDel="00A00112">
                  <w:rPr>
                    <w:color w:val="auto"/>
                    <w:sz w:val="24"/>
                  </w:rPr>
                  <w:delText>, 2 družstva</w:delText>
                </w:r>
              </w:del>
            </w:ins>
          </w:p>
        </w:tc>
      </w:tr>
      <w:tr w:rsidR="0045692A" w14:paraId="19670B47" w14:textId="77777777" w:rsidTr="0045692A">
        <w:tc>
          <w:tcPr>
            <w:tcW w:w="1483" w:type="dxa"/>
          </w:tcPr>
          <w:p w14:paraId="0C182246" w14:textId="77777777" w:rsidR="0045692A" w:rsidRDefault="007E7E59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ins w:id="3268" w:author="Pavla" w:date="2022-11-17T20:58:00Z">
              <w:r>
                <w:rPr>
                  <w:color w:val="auto"/>
                  <w:sz w:val="24"/>
                </w:rPr>
                <w:t>OVOV</w:t>
              </w:r>
            </w:ins>
          </w:p>
        </w:tc>
        <w:tc>
          <w:tcPr>
            <w:tcW w:w="1903" w:type="dxa"/>
          </w:tcPr>
          <w:p w14:paraId="14E79433" w14:textId="77777777" w:rsidR="0045692A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69" w:author="Pavla" w:date="2022-11-20T20:43:00Z">
              <w:r>
                <w:rPr>
                  <w:color w:val="auto"/>
                  <w:sz w:val="24"/>
                </w:rPr>
                <w:t>12</w:t>
              </w:r>
            </w:ins>
          </w:p>
        </w:tc>
        <w:tc>
          <w:tcPr>
            <w:tcW w:w="1395" w:type="dxa"/>
          </w:tcPr>
          <w:p w14:paraId="132D27EB" w14:textId="67F8E26F" w:rsidR="00CF3330" w:rsidRDefault="00AF212B" w:rsidP="00CF3330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70" w:author="Pavla" w:date="2022-11-20T20:43:00Z">
              <w:r>
                <w:rPr>
                  <w:color w:val="auto"/>
                  <w:sz w:val="24"/>
                </w:rPr>
                <w:t xml:space="preserve">Tým </w:t>
              </w:r>
            </w:ins>
            <w:ins w:id="3271" w:author="REDITELKA" w:date="2023-10-18T13:42:00Z">
              <w:r w:rsidR="00A00112">
                <w:rPr>
                  <w:color w:val="auto"/>
                  <w:sz w:val="24"/>
                </w:rPr>
                <w:t>5.</w:t>
              </w:r>
            </w:ins>
            <w:ins w:id="3272" w:author="Pavla" w:date="2022-11-20T20:43:00Z">
              <w:del w:id="3273" w:author="REDITELKA" w:date="2023-10-18T13:42:00Z">
                <w:r w:rsidDel="00A00112">
                  <w:rPr>
                    <w:color w:val="auto"/>
                    <w:sz w:val="24"/>
                  </w:rPr>
                  <w:delText>3.</w:delText>
                </w:r>
              </w:del>
              <w:r>
                <w:rPr>
                  <w:color w:val="auto"/>
                  <w:sz w:val="24"/>
                </w:rPr>
                <w:t xml:space="preserve"> </w:t>
              </w:r>
            </w:ins>
            <w:ins w:id="3274" w:author="Pavla" w:date="2022-11-20T20:44:00Z">
              <w:r>
                <w:rPr>
                  <w:color w:val="auto"/>
                  <w:sz w:val="24"/>
                </w:rPr>
                <w:t>m</w:t>
              </w:r>
            </w:ins>
            <w:ins w:id="3275" w:author="Pavla" w:date="2022-11-20T20:43:00Z">
              <w:r>
                <w:rPr>
                  <w:color w:val="auto"/>
                  <w:sz w:val="24"/>
                </w:rPr>
                <w:t>ísto,</w:t>
              </w:r>
            </w:ins>
            <w:ins w:id="3276" w:author="Pavla" w:date="2022-11-20T20:44:00Z">
              <w:r>
                <w:rPr>
                  <w:color w:val="auto"/>
                  <w:sz w:val="24"/>
                </w:rPr>
                <w:t xml:space="preserve"> </w:t>
              </w:r>
            </w:ins>
            <w:ins w:id="3277" w:author="REDITELKA" w:date="2023-10-18T13:43:00Z">
              <w:r w:rsidR="00A00112">
                <w:rPr>
                  <w:color w:val="auto"/>
                  <w:sz w:val="24"/>
                </w:rPr>
                <w:t>O.Kiss2. místo, D. Reindl 3.místo</w:t>
              </w:r>
            </w:ins>
            <w:ins w:id="3278" w:author="Pavla" w:date="2022-11-20T20:44:00Z">
              <w:del w:id="3279" w:author="REDITELKA" w:date="2023-10-18T13:43:00Z">
                <w:r w:rsidDel="00A00112">
                  <w:rPr>
                    <w:color w:val="auto"/>
                    <w:sz w:val="24"/>
                  </w:rPr>
                  <w:delText>1 žák</w:delText>
                </w:r>
              </w:del>
              <w:r>
                <w:rPr>
                  <w:color w:val="auto"/>
                  <w:sz w:val="24"/>
                </w:rPr>
                <w:t xml:space="preserve"> </w:t>
              </w:r>
              <w:del w:id="3280" w:author="REDITELKA" w:date="2023-10-18T13:43:00Z">
                <w:r w:rsidDel="00A00112">
                  <w:rPr>
                    <w:color w:val="auto"/>
                    <w:sz w:val="24"/>
                  </w:rPr>
                  <w:delText>1 místo, 3x 3.místo</w:delText>
                </w:r>
              </w:del>
            </w:ins>
          </w:p>
        </w:tc>
        <w:tc>
          <w:tcPr>
            <w:tcW w:w="2009" w:type="dxa"/>
          </w:tcPr>
          <w:p w14:paraId="4438E320" w14:textId="77777777" w:rsidR="00CF3330" w:rsidRDefault="00AF212B" w:rsidP="00CF3330">
            <w:pPr>
              <w:pStyle w:val="Zkladntext"/>
              <w:tabs>
                <w:tab w:val="left" w:pos="900"/>
              </w:tabs>
              <w:rPr>
                <w:ins w:id="3281" w:author="REDITELKA" w:date="2023-10-18T13:43:00Z"/>
                <w:color w:val="auto"/>
                <w:sz w:val="24"/>
              </w:rPr>
            </w:pPr>
            <w:ins w:id="3282" w:author="Pavla" w:date="2022-11-20T20:44:00Z">
              <w:r>
                <w:rPr>
                  <w:color w:val="auto"/>
                  <w:sz w:val="24"/>
                </w:rPr>
                <w:t xml:space="preserve">Sportovní pětiboj, </w:t>
              </w:r>
              <w:del w:id="3283" w:author="REDITELKA" w:date="2023-10-18T13:44:00Z">
                <w:r w:rsidDel="00A00112">
                  <w:rPr>
                    <w:color w:val="auto"/>
                    <w:sz w:val="24"/>
                  </w:rPr>
                  <w:delText>pos</w:delText>
                </w:r>
              </w:del>
              <w:del w:id="3284" w:author="REDITELKA" w:date="2023-10-18T13:43:00Z">
                <w:r w:rsidDel="00A00112">
                  <w:rPr>
                    <w:color w:val="auto"/>
                    <w:sz w:val="24"/>
                  </w:rPr>
                  <w:delText>tup do krajského kola</w:delText>
                </w:r>
              </w:del>
            </w:ins>
          </w:p>
          <w:p w14:paraId="1FCFBB23" w14:textId="77777777" w:rsidR="00A00112" w:rsidRDefault="00A00112" w:rsidP="00CF3330">
            <w:pPr>
              <w:pStyle w:val="Zkladntext"/>
              <w:tabs>
                <w:tab w:val="left" w:pos="900"/>
              </w:tabs>
              <w:rPr>
                <w:ins w:id="3285" w:author="REDITELKA" w:date="2023-10-18T13:43:00Z"/>
                <w:color w:val="auto"/>
                <w:sz w:val="24"/>
              </w:rPr>
            </w:pPr>
          </w:p>
          <w:p w14:paraId="46612F79" w14:textId="53E4EFC8" w:rsidR="00A00112" w:rsidRDefault="00A00112" w:rsidP="00CF3330">
            <w:pPr>
              <w:pStyle w:val="Zkladntext"/>
              <w:tabs>
                <w:tab w:val="left" w:pos="900"/>
              </w:tabs>
              <w:rPr>
                <w:color w:val="auto"/>
                <w:sz w:val="24"/>
              </w:rPr>
            </w:pPr>
            <w:ins w:id="3286" w:author="REDITELKA" w:date="2023-10-18T13:43:00Z">
              <w:r>
                <w:rPr>
                  <w:color w:val="auto"/>
                  <w:sz w:val="24"/>
                </w:rPr>
                <w:t>Ostatní do 10.místa</w:t>
              </w:r>
            </w:ins>
          </w:p>
        </w:tc>
      </w:tr>
      <w:tr w:rsidR="0045692A" w14:paraId="20842F43" w14:textId="77777777" w:rsidTr="0045692A">
        <w:tc>
          <w:tcPr>
            <w:tcW w:w="1483" w:type="dxa"/>
          </w:tcPr>
          <w:p w14:paraId="21285FDD" w14:textId="77777777" w:rsidR="0045692A" w:rsidRDefault="007E7E59" w:rsidP="00B767CB">
            <w:pPr>
              <w:pStyle w:val="Zkladntext"/>
              <w:tabs>
                <w:tab w:val="left" w:pos="900"/>
              </w:tabs>
              <w:jc w:val="both"/>
              <w:rPr>
                <w:color w:val="auto"/>
                <w:sz w:val="24"/>
              </w:rPr>
            </w:pPr>
            <w:ins w:id="3287" w:author="Pavla" w:date="2022-11-17T20:58:00Z">
              <w:r>
                <w:rPr>
                  <w:color w:val="auto"/>
                  <w:sz w:val="24"/>
                </w:rPr>
                <w:t>Pohár rozhlasu</w:t>
              </w:r>
            </w:ins>
          </w:p>
        </w:tc>
        <w:tc>
          <w:tcPr>
            <w:tcW w:w="1903" w:type="dxa"/>
          </w:tcPr>
          <w:p w14:paraId="24F25630" w14:textId="77777777" w:rsidR="0045692A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88" w:author="Pavla" w:date="2022-11-20T20:46:00Z">
              <w:r>
                <w:rPr>
                  <w:color w:val="auto"/>
                  <w:sz w:val="24"/>
                </w:rPr>
                <w:t>1</w:t>
              </w:r>
            </w:ins>
            <w:ins w:id="3289" w:author="Pavla" w:date="2022-11-20T20:47:00Z">
              <w:r w:rsidR="000203CB">
                <w:rPr>
                  <w:color w:val="auto"/>
                  <w:sz w:val="24"/>
                </w:rPr>
                <w:t>0</w:t>
              </w:r>
            </w:ins>
          </w:p>
        </w:tc>
        <w:tc>
          <w:tcPr>
            <w:tcW w:w="1395" w:type="dxa"/>
          </w:tcPr>
          <w:p w14:paraId="7FE12C0D" w14:textId="3B520C48" w:rsidR="00C27706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4"/>
              </w:rPr>
            </w:pPr>
            <w:ins w:id="3290" w:author="Pavla" w:date="2022-11-20T20:46:00Z">
              <w:del w:id="3291" w:author="REDITELKA" w:date="2023-10-18T13:47:00Z">
                <w:r w:rsidDel="009749E5">
                  <w:rPr>
                    <w:color w:val="auto"/>
                    <w:sz w:val="24"/>
                  </w:rPr>
                  <w:delText>1x 2. místo, 1x 4.místo</w:delText>
                </w:r>
              </w:del>
            </w:ins>
            <w:ins w:id="3292" w:author="REDITELKA" w:date="2023-10-18T13:47:00Z">
              <w:r w:rsidR="009749E5">
                <w:rPr>
                  <w:color w:val="auto"/>
                  <w:sz w:val="24"/>
                </w:rPr>
                <w:t>bez umístění</w:t>
              </w:r>
            </w:ins>
          </w:p>
        </w:tc>
        <w:tc>
          <w:tcPr>
            <w:tcW w:w="2009" w:type="dxa"/>
          </w:tcPr>
          <w:p w14:paraId="7C63ECE6" w14:textId="77777777" w:rsidR="00800BA7" w:rsidRPr="008F501D" w:rsidRDefault="00800BA7" w:rsidP="00B767CB">
            <w:pPr>
              <w:pStyle w:val="Zkladntext"/>
              <w:tabs>
                <w:tab w:val="left" w:pos="90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917A0" w14:paraId="0C478098" w14:textId="77777777" w:rsidTr="0045692A">
        <w:trPr>
          <w:ins w:id="3293" w:author="Pavla" w:date="2022-11-20T20:26:00Z"/>
        </w:trPr>
        <w:tc>
          <w:tcPr>
            <w:tcW w:w="1483" w:type="dxa"/>
          </w:tcPr>
          <w:p w14:paraId="0A15F2FD" w14:textId="021EFFBE" w:rsidR="006917A0" w:rsidRDefault="006917A0" w:rsidP="00B767CB">
            <w:pPr>
              <w:pStyle w:val="Zkladntext"/>
              <w:tabs>
                <w:tab w:val="left" w:pos="900"/>
              </w:tabs>
              <w:jc w:val="both"/>
              <w:rPr>
                <w:ins w:id="3294" w:author="Pavla" w:date="2022-11-20T20:26:00Z"/>
                <w:color w:val="auto"/>
                <w:sz w:val="24"/>
              </w:rPr>
            </w:pPr>
            <w:ins w:id="3295" w:author="Pavla" w:date="2022-11-20T20:26:00Z">
              <w:r>
                <w:rPr>
                  <w:color w:val="auto"/>
                  <w:sz w:val="24"/>
                </w:rPr>
                <w:t>Turn</w:t>
              </w:r>
            </w:ins>
            <w:ins w:id="3296" w:author="REDITELKA" w:date="2023-10-18T13:40:00Z">
              <w:r w:rsidR="00A00112">
                <w:rPr>
                  <w:color w:val="auto"/>
                  <w:sz w:val="24"/>
                </w:rPr>
                <w:t>a</w:t>
              </w:r>
            </w:ins>
            <w:ins w:id="3297" w:author="Pavla" w:date="2022-11-20T20:26:00Z">
              <w:r>
                <w:rPr>
                  <w:color w:val="auto"/>
                  <w:sz w:val="24"/>
                </w:rPr>
                <w:t>j v sálové kopané</w:t>
              </w:r>
            </w:ins>
          </w:p>
        </w:tc>
        <w:tc>
          <w:tcPr>
            <w:tcW w:w="1903" w:type="dxa"/>
          </w:tcPr>
          <w:p w14:paraId="071778A1" w14:textId="77777777" w:rsidR="006917A0" w:rsidRDefault="000203CB" w:rsidP="00B767CB">
            <w:pPr>
              <w:pStyle w:val="Zkladntext"/>
              <w:tabs>
                <w:tab w:val="left" w:pos="900"/>
              </w:tabs>
              <w:jc w:val="center"/>
              <w:rPr>
                <w:ins w:id="3298" w:author="Pavla" w:date="2022-11-20T20:26:00Z"/>
                <w:color w:val="auto"/>
                <w:sz w:val="24"/>
              </w:rPr>
            </w:pPr>
            <w:ins w:id="3299" w:author="Pavla" w:date="2022-11-20T20:47:00Z">
              <w:r>
                <w:rPr>
                  <w:color w:val="auto"/>
                  <w:sz w:val="24"/>
                </w:rPr>
                <w:t>15</w:t>
              </w:r>
            </w:ins>
          </w:p>
        </w:tc>
        <w:tc>
          <w:tcPr>
            <w:tcW w:w="1395" w:type="dxa"/>
          </w:tcPr>
          <w:p w14:paraId="2A7B6C1E" w14:textId="77777777" w:rsidR="006917A0" w:rsidRDefault="006917A0" w:rsidP="00B767CB">
            <w:pPr>
              <w:pStyle w:val="Zkladntext"/>
              <w:tabs>
                <w:tab w:val="left" w:pos="900"/>
              </w:tabs>
              <w:jc w:val="center"/>
              <w:rPr>
                <w:ins w:id="3300" w:author="Pavla" w:date="2022-11-20T20:26:00Z"/>
                <w:color w:val="auto"/>
                <w:sz w:val="24"/>
              </w:rPr>
            </w:pPr>
            <w:ins w:id="3301" w:author="Pavla" w:date="2022-11-20T20:26:00Z">
              <w:r>
                <w:rPr>
                  <w:color w:val="auto"/>
                  <w:sz w:val="24"/>
                </w:rPr>
                <w:t>Poslední místo</w:t>
              </w:r>
            </w:ins>
          </w:p>
        </w:tc>
        <w:tc>
          <w:tcPr>
            <w:tcW w:w="2009" w:type="dxa"/>
          </w:tcPr>
          <w:p w14:paraId="5BEF7424" w14:textId="77777777" w:rsidR="006917A0" w:rsidRPr="008F501D" w:rsidRDefault="00331A2E" w:rsidP="00B767CB">
            <w:pPr>
              <w:pStyle w:val="Zkladntext"/>
              <w:tabs>
                <w:tab w:val="left" w:pos="900"/>
              </w:tabs>
              <w:jc w:val="center"/>
              <w:rPr>
                <w:ins w:id="3302" w:author="Pavla" w:date="2022-11-20T20:26:00Z"/>
                <w:color w:val="auto"/>
                <w:sz w:val="22"/>
                <w:szCs w:val="22"/>
              </w:rPr>
            </w:pPr>
            <w:ins w:id="3303" w:author="Pavla" w:date="2022-11-20T20:27:00Z">
              <w:r>
                <w:rPr>
                  <w:color w:val="auto"/>
                  <w:sz w:val="22"/>
                  <w:szCs w:val="22"/>
                </w:rPr>
                <w:t>ZŠ Příbram, Březové hory</w:t>
              </w:r>
            </w:ins>
          </w:p>
        </w:tc>
      </w:tr>
      <w:tr w:rsidR="006917A0" w14:paraId="0D009B98" w14:textId="77777777" w:rsidTr="0045692A">
        <w:trPr>
          <w:ins w:id="3304" w:author="Pavla" w:date="2022-11-20T20:26:00Z"/>
        </w:trPr>
        <w:tc>
          <w:tcPr>
            <w:tcW w:w="1483" w:type="dxa"/>
          </w:tcPr>
          <w:p w14:paraId="2E1CEFD5" w14:textId="77777777" w:rsidR="006917A0" w:rsidRDefault="00AF212B" w:rsidP="00B767CB">
            <w:pPr>
              <w:pStyle w:val="Zkladntext"/>
              <w:tabs>
                <w:tab w:val="left" w:pos="900"/>
              </w:tabs>
              <w:jc w:val="both"/>
              <w:rPr>
                <w:ins w:id="3305" w:author="Pavla" w:date="2022-11-20T20:26:00Z"/>
                <w:color w:val="auto"/>
                <w:sz w:val="24"/>
              </w:rPr>
            </w:pPr>
            <w:ins w:id="3306" w:author="Pavla" w:date="2022-11-20T20:39:00Z">
              <w:r>
                <w:rPr>
                  <w:color w:val="auto"/>
                  <w:sz w:val="24"/>
                </w:rPr>
                <w:t>PO očima dětí</w:t>
              </w:r>
            </w:ins>
          </w:p>
        </w:tc>
        <w:tc>
          <w:tcPr>
            <w:tcW w:w="1903" w:type="dxa"/>
          </w:tcPr>
          <w:p w14:paraId="27298317" w14:textId="771FD3A2" w:rsidR="006917A0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ins w:id="3307" w:author="Pavla" w:date="2022-11-20T20:26:00Z"/>
                <w:color w:val="auto"/>
                <w:sz w:val="24"/>
              </w:rPr>
            </w:pPr>
            <w:ins w:id="3308" w:author="Pavla" w:date="2022-11-20T20:39:00Z">
              <w:r>
                <w:rPr>
                  <w:color w:val="auto"/>
                  <w:sz w:val="24"/>
                </w:rPr>
                <w:t>1</w:t>
              </w:r>
            </w:ins>
            <w:ins w:id="3309" w:author="REDITELKA" w:date="2023-10-18T13:47:00Z">
              <w:r w:rsidR="009749E5">
                <w:rPr>
                  <w:color w:val="auto"/>
                  <w:sz w:val="24"/>
                </w:rPr>
                <w:t>0</w:t>
              </w:r>
            </w:ins>
            <w:ins w:id="3310" w:author="Pavla" w:date="2022-11-20T20:39:00Z">
              <w:del w:id="3311" w:author="REDITELKA" w:date="2023-10-18T13:47:00Z">
                <w:r w:rsidDel="009749E5">
                  <w:rPr>
                    <w:color w:val="auto"/>
                    <w:sz w:val="24"/>
                  </w:rPr>
                  <w:delText>2</w:delText>
                </w:r>
              </w:del>
            </w:ins>
          </w:p>
        </w:tc>
        <w:tc>
          <w:tcPr>
            <w:tcW w:w="1395" w:type="dxa"/>
          </w:tcPr>
          <w:p w14:paraId="7E96D27B" w14:textId="2E3E207E" w:rsidR="006917A0" w:rsidRDefault="0079006D" w:rsidP="00B767CB">
            <w:pPr>
              <w:pStyle w:val="Zkladntext"/>
              <w:tabs>
                <w:tab w:val="left" w:pos="900"/>
              </w:tabs>
              <w:jc w:val="center"/>
              <w:rPr>
                <w:ins w:id="3312" w:author="Pavla" w:date="2022-11-20T20:26:00Z"/>
                <w:color w:val="auto"/>
                <w:sz w:val="24"/>
              </w:rPr>
            </w:pPr>
            <w:ins w:id="3313" w:author="REDITELKA" w:date="2023-10-20T08:10:00Z">
              <w:r>
                <w:rPr>
                  <w:color w:val="auto"/>
                  <w:sz w:val="24"/>
                </w:rPr>
                <w:t>Bez umístění</w:t>
              </w:r>
            </w:ins>
          </w:p>
        </w:tc>
        <w:tc>
          <w:tcPr>
            <w:tcW w:w="2009" w:type="dxa"/>
          </w:tcPr>
          <w:p w14:paraId="7B15C3AC" w14:textId="77777777" w:rsidR="006917A0" w:rsidRPr="008F501D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ins w:id="3314" w:author="Pavla" w:date="2022-11-20T20:26:00Z"/>
                <w:color w:val="auto"/>
                <w:sz w:val="22"/>
                <w:szCs w:val="22"/>
              </w:rPr>
            </w:pPr>
            <w:ins w:id="3315" w:author="Pavla" w:date="2022-11-20T20:39:00Z">
              <w:r>
                <w:rPr>
                  <w:color w:val="auto"/>
                  <w:sz w:val="22"/>
                  <w:szCs w:val="22"/>
                </w:rPr>
                <w:t>Výtvarná soutěž</w:t>
              </w:r>
            </w:ins>
          </w:p>
        </w:tc>
      </w:tr>
      <w:tr w:rsidR="006917A0" w14:paraId="30598AB7" w14:textId="77777777" w:rsidTr="0045692A">
        <w:trPr>
          <w:ins w:id="3316" w:author="Pavla" w:date="2022-11-20T20:26:00Z"/>
        </w:trPr>
        <w:tc>
          <w:tcPr>
            <w:tcW w:w="1483" w:type="dxa"/>
          </w:tcPr>
          <w:p w14:paraId="6B5DBE4E" w14:textId="77777777" w:rsidR="006917A0" w:rsidRPr="00AF212B" w:rsidRDefault="00AF212B" w:rsidP="00B767CB">
            <w:pPr>
              <w:pStyle w:val="Zkladntext"/>
              <w:tabs>
                <w:tab w:val="left" w:pos="900"/>
              </w:tabs>
              <w:jc w:val="both"/>
              <w:rPr>
                <w:ins w:id="3317" w:author="Pavla" w:date="2022-11-20T20:26:00Z"/>
                <w:color w:val="auto"/>
                <w:sz w:val="24"/>
              </w:rPr>
            </w:pPr>
            <w:proofErr w:type="spellStart"/>
            <w:ins w:id="3318" w:author="Pavla" w:date="2022-11-20T20:45:00Z">
              <w:r w:rsidRPr="00AF212B">
                <w:rPr>
                  <w:color w:val="auto"/>
                  <w:sz w:val="24"/>
                  <w:rPrChange w:id="3319" w:author="Pavla" w:date="2022-11-20T20:45:00Z">
                    <w:rPr>
                      <w:b/>
                      <w:color w:val="auto"/>
                      <w:sz w:val="24"/>
                    </w:rPr>
                  </w:rPrChange>
                </w:rPr>
                <w:t>Běžecko</w:t>
              </w:r>
              <w:proofErr w:type="spellEnd"/>
              <w:r w:rsidRPr="00AF212B">
                <w:rPr>
                  <w:color w:val="auto"/>
                  <w:sz w:val="24"/>
                  <w:rPrChange w:id="3320" w:author="Pavla" w:date="2022-11-20T20:45:00Z">
                    <w:rPr>
                      <w:b/>
                      <w:color w:val="auto"/>
                      <w:sz w:val="24"/>
                    </w:rPr>
                  </w:rPrChange>
                </w:rPr>
                <w:t xml:space="preserve"> –plavecký pohár</w:t>
              </w:r>
            </w:ins>
          </w:p>
        </w:tc>
        <w:tc>
          <w:tcPr>
            <w:tcW w:w="1903" w:type="dxa"/>
          </w:tcPr>
          <w:p w14:paraId="065A96FF" w14:textId="2D5AB21B" w:rsidR="006917A0" w:rsidRPr="00AF212B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21" w:author="Pavla" w:date="2022-11-20T20:26:00Z"/>
                <w:color w:val="auto"/>
                <w:sz w:val="24"/>
              </w:rPr>
            </w:pPr>
            <w:ins w:id="3322" w:author="REDITELKA" w:date="2023-10-18T13:48:00Z">
              <w:r>
                <w:rPr>
                  <w:color w:val="auto"/>
                  <w:sz w:val="24"/>
                </w:rPr>
                <w:t>8</w:t>
              </w:r>
            </w:ins>
            <w:ins w:id="3323" w:author="Pavla" w:date="2022-11-20T20:45:00Z">
              <w:del w:id="3324" w:author="REDITELKA" w:date="2023-10-18T13:48:00Z">
                <w:r w:rsidR="00AF212B" w:rsidDel="009749E5">
                  <w:rPr>
                    <w:color w:val="auto"/>
                    <w:sz w:val="24"/>
                  </w:rPr>
                  <w:delText>6</w:delText>
                </w:r>
              </w:del>
            </w:ins>
          </w:p>
        </w:tc>
        <w:tc>
          <w:tcPr>
            <w:tcW w:w="1395" w:type="dxa"/>
          </w:tcPr>
          <w:p w14:paraId="0F218962" w14:textId="77777777" w:rsidR="006917A0" w:rsidRDefault="00AF212B" w:rsidP="00B767CB">
            <w:pPr>
              <w:pStyle w:val="Zkladntext"/>
              <w:tabs>
                <w:tab w:val="left" w:pos="900"/>
              </w:tabs>
              <w:jc w:val="center"/>
              <w:rPr>
                <w:ins w:id="3325" w:author="REDITELKA" w:date="2023-10-18T13:47:00Z"/>
                <w:color w:val="auto"/>
                <w:sz w:val="24"/>
              </w:rPr>
            </w:pPr>
            <w:ins w:id="3326" w:author="Pavla" w:date="2022-11-20T20:45:00Z">
              <w:r>
                <w:rPr>
                  <w:color w:val="auto"/>
                  <w:sz w:val="24"/>
                </w:rPr>
                <w:t xml:space="preserve">1x </w:t>
              </w:r>
            </w:ins>
            <w:ins w:id="3327" w:author="REDITELKA" w:date="2023-10-18T13:47:00Z">
              <w:r w:rsidR="009749E5">
                <w:rPr>
                  <w:color w:val="auto"/>
                  <w:sz w:val="24"/>
                </w:rPr>
                <w:t>1</w:t>
              </w:r>
            </w:ins>
            <w:ins w:id="3328" w:author="Pavla" w:date="2022-11-20T20:45:00Z">
              <w:del w:id="3329" w:author="REDITELKA" w:date="2023-10-18T13:47:00Z">
                <w:r w:rsidDel="009749E5">
                  <w:rPr>
                    <w:color w:val="auto"/>
                    <w:sz w:val="24"/>
                  </w:rPr>
                  <w:delText>4</w:delText>
                </w:r>
              </w:del>
              <w:r>
                <w:rPr>
                  <w:color w:val="auto"/>
                  <w:sz w:val="24"/>
                </w:rPr>
                <w:t>.místo</w:t>
              </w:r>
            </w:ins>
          </w:p>
          <w:p w14:paraId="5C5F7466" w14:textId="34D61461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30" w:author="Pavla" w:date="2022-11-20T20:26:00Z"/>
                <w:color w:val="auto"/>
                <w:sz w:val="24"/>
              </w:rPr>
            </w:pPr>
            <w:ins w:id="3331" w:author="REDITELKA" w:date="2023-10-18T13:47:00Z">
              <w:r>
                <w:rPr>
                  <w:color w:val="auto"/>
                  <w:sz w:val="24"/>
                </w:rPr>
                <w:t>1x3.</w:t>
              </w:r>
            </w:ins>
            <w:ins w:id="3332" w:author="REDITELKA" w:date="2023-10-18T13:48:00Z">
              <w:r>
                <w:rPr>
                  <w:color w:val="auto"/>
                  <w:sz w:val="24"/>
                </w:rPr>
                <w:t>místo</w:t>
              </w:r>
            </w:ins>
          </w:p>
        </w:tc>
        <w:tc>
          <w:tcPr>
            <w:tcW w:w="2009" w:type="dxa"/>
          </w:tcPr>
          <w:p w14:paraId="0D65B7FB" w14:textId="77777777" w:rsidR="006917A0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33" w:author="REDITELKA" w:date="2023-10-18T13:48:00Z"/>
                <w:color w:val="auto"/>
                <w:sz w:val="22"/>
                <w:szCs w:val="22"/>
              </w:rPr>
            </w:pPr>
            <w:ins w:id="3334" w:author="REDITELKA" w:date="2023-10-18T13:48:00Z">
              <w:r>
                <w:rPr>
                  <w:color w:val="auto"/>
                  <w:sz w:val="22"/>
                  <w:szCs w:val="22"/>
                </w:rPr>
                <w:t>Aneta Hošková</w:t>
              </w:r>
            </w:ins>
          </w:p>
          <w:p w14:paraId="55015CFF" w14:textId="10146175" w:rsidR="009749E5" w:rsidRPr="008F501D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35" w:author="Pavla" w:date="2022-11-20T20:26:00Z"/>
                <w:color w:val="auto"/>
                <w:sz w:val="22"/>
                <w:szCs w:val="22"/>
              </w:rPr>
            </w:pPr>
            <w:ins w:id="3336" w:author="REDITELKA" w:date="2023-10-18T13:48:00Z">
              <w:r>
                <w:rPr>
                  <w:color w:val="auto"/>
                  <w:sz w:val="22"/>
                  <w:szCs w:val="22"/>
                </w:rPr>
                <w:t xml:space="preserve">Adam </w:t>
              </w:r>
            </w:ins>
            <w:proofErr w:type="spellStart"/>
            <w:ins w:id="3337" w:author="REDITELKA" w:date="2023-10-19T12:29:00Z">
              <w:r w:rsidR="00F76B49">
                <w:rPr>
                  <w:color w:val="auto"/>
                  <w:sz w:val="22"/>
                  <w:szCs w:val="22"/>
                </w:rPr>
                <w:t>Š</w:t>
              </w:r>
            </w:ins>
            <w:ins w:id="3338" w:author="REDITELKA" w:date="2023-10-18T13:48:00Z">
              <w:r>
                <w:rPr>
                  <w:color w:val="auto"/>
                  <w:sz w:val="22"/>
                  <w:szCs w:val="22"/>
                </w:rPr>
                <w:t>tefunda</w:t>
              </w:r>
            </w:ins>
            <w:proofErr w:type="spellEnd"/>
          </w:p>
        </w:tc>
      </w:tr>
      <w:tr w:rsidR="009749E5" w14:paraId="026F77BD" w14:textId="77777777" w:rsidTr="0045692A">
        <w:trPr>
          <w:ins w:id="3339" w:author="REDITELKA" w:date="2023-10-18T13:49:00Z"/>
        </w:trPr>
        <w:tc>
          <w:tcPr>
            <w:tcW w:w="1483" w:type="dxa"/>
          </w:tcPr>
          <w:p w14:paraId="48EBA2D9" w14:textId="733155EC" w:rsidR="009749E5" w:rsidRPr="009749E5" w:rsidRDefault="009749E5" w:rsidP="00B767CB">
            <w:pPr>
              <w:pStyle w:val="Zkladntext"/>
              <w:tabs>
                <w:tab w:val="left" w:pos="900"/>
              </w:tabs>
              <w:jc w:val="both"/>
              <w:rPr>
                <w:ins w:id="3340" w:author="REDITELKA" w:date="2023-10-18T13:49:00Z"/>
                <w:color w:val="auto"/>
                <w:sz w:val="24"/>
              </w:rPr>
            </w:pPr>
            <w:ins w:id="3341" w:author="REDITELKA" w:date="2023-10-18T13:49:00Z">
              <w:r>
                <w:rPr>
                  <w:color w:val="auto"/>
                  <w:sz w:val="24"/>
                </w:rPr>
                <w:t>Recitační soutěž</w:t>
              </w:r>
            </w:ins>
          </w:p>
        </w:tc>
        <w:tc>
          <w:tcPr>
            <w:tcW w:w="1903" w:type="dxa"/>
          </w:tcPr>
          <w:p w14:paraId="12D32D23" w14:textId="1A0A5F35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42" w:author="REDITELKA" w:date="2023-10-18T13:49:00Z"/>
                <w:color w:val="auto"/>
                <w:sz w:val="24"/>
              </w:rPr>
            </w:pPr>
            <w:ins w:id="3343" w:author="REDITELKA" w:date="2023-10-18T13:49:00Z">
              <w:r>
                <w:rPr>
                  <w:color w:val="auto"/>
                  <w:sz w:val="24"/>
                </w:rPr>
                <w:t>12</w:t>
              </w:r>
            </w:ins>
          </w:p>
        </w:tc>
        <w:tc>
          <w:tcPr>
            <w:tcW w:w="1395" w:type="dxa"/>
          </w:tcPr>
          <w:p w14:paraId="4A774412" w14:textId="274D6C1E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44" w:author="REDITELKA" w:date="2023-10-18T13:49:00Z"/>
                <w:color w:val="auto"/>
                <w:sz w:val="24"/>
              </w:rPr>
            </w:pPr>
            <w:ins w:id="3345" w:author="REDITELKA" w:date="2023-10-18T13:49:00Z">
              <w:r>
                <w:rPr>
                  <w:color w:val="auto"/>
                  <w:sz w:val="24"/>
                </w:rPr>
                <w:t>1x 1. místo. 1x cena poroty</w:t>
              </w:r>
            </w:ins>
          </w:p>
        </w:tc>
        <w:tc>
          <w:tcPr>
            <w:tcW w:w="2009" w:type="dxa"/>
          </w:tcPr>
          <w:p w14:paraId="4008C359" w14:textId="77777777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46" w:author="REDITELKA" w:date="2023-10-18T13:50:00Z"/>
                <w:color w:val="auto"/>
                <w:sz w:val="22"/>
                <w:szCs w:val="22"/>
              </w:rPr>
            </w:pPr>
            <w:ins w:id="3347" w:author="REDITELKA" w:date="2023-10-18T13:50:00Z">
              <w:r>
                <w:rPr>
                  <w:color w:val="auto"/>
                  <w:sz w:val="22"/>
                  <w:szCs w:val="22"/>
                </w:rPr>
                <w:t xml:space="preserve">Henry </w:t>
              </w:r>
              <w:proofErr w:type="spellStart"/>
              <w:r>
                <w:rPr>
                  <w:color w:val="auto"/>
                  <w:sz w:val="22"/>
                  <w:szCs w:val="22"/>
                </w:rPr>
                <w:t>Spence</w:t>
              </w:r>
              <w:proofErr w:type="spellEnd"/>
            </w:ins>
          </w:p>
          <w:p w14:paraId="5C7B54C2" w14:textId="0AC8DE86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48" w:author="REDITELKA" w:date="2023-10-18T13:49:00Z"/>
                <w:color w:val="auto"/>
                <w:sz w:val="22"/>
                <w:szCs w:val="22"/>
              </w:rPr>
            </w:pPr>
            <w:ins w:id="3349" w:author="REDITELKA" w:date="2023-10-18T13:50:00Z">
              <w:r>
                <w:rPr>
                  <w:color w:val="auto"/>
                  <w:sz w:val="22"/>
                  <w:szCs w:val="22"/>
                </w:rPr>
                <w:t xml:space="preserve">Sebastian </w:t>
              </w:r>
              <w:proofErr w:type="spellStart"/>
              <w:r>
                <w:rPr>
                  <w:color w:val="auto"/>
                  <w:sz w:val="22"/>
                  <w:szCs w:val="22"/>
                </w:rPr>
                <w:t>Haugwitz</w:t>
              </w:r>
            </w:ins>
            <w:proofErr w:type="spellEnd"/>
          </w:p>
        </w:tc>
      </w:tr>
      <w:tr w:rsidR="009749E5" w14:paraId="0D447AF1" w14:textId="77777777" w:rsidTr="0045692A">
        <w:trPr>
          <w:ins w:id="3350" w:author="REDITELKA" w:date="2023-10-18T13:49:00Z"/>
        </w:trPr>
        <w:tc>
          <w:tcPr>
            <w:tcW w:w="1483" w:type="dxa"/>
          </w:tcPr>
          <w:p w14:paraId="0951384C" w14:textId="3AD09AC6" w:rsidR="009749E5" w:rsidRPr="009749E5" w:rsidRDefault="009749E5" w:rsidP="00B767CB">
            <w:pPr>
              <w:pStyle w:val="Zkladntext"/>
              <w:tabs>
                <w:tab w:val="left" w:pos="900"/>
              </w:tabs>
              <w:jc w:val="both"/>
              <w:rPr>
                <w:ins w:id="3351" w:author="REDITELKA" w:date="2023-10-18T13:49:00Z"/>
                <w:color w:val="auto"/>
                <w:sz w:val="24"/>
              </w:rPr>
            </w:pPr>
            <w:ins w:id="3352" w:author="REDITELKA" w:date="2023-10-18T13:51:00Z">
              <w:r>
                <w:rPr>
                  <w:color w:val="auto"/>
                  <w:sz w:val="24"/>
                </w:rPr>
                <w:t>Zeměpisná olympiáda</w:t>
              </w:r>
            </w:ins>
          </w:p>
        </w:tc>
        <w:tc>
          <w:tcPr>
            <w:tcW w:w="1903" w:type="dxa"/>
          </w:tcPr>
          <w:p w14:paraId="0BE97CA7" w14:textId="579A5EC5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53" w:author="REDITELKA" w:date="2023-10-18T13:49:00Z"/>
                <w:color w:val="auto"/>
                <w:sz w:val="24"/>
              </w:rPr>
            </w:pPr>
            <w:ins w:id="3354" w:author="REDITELKA" w:date="2023-10-18T13:51:00Z">
              <w:r>
                <w:rPr>
                  <w:color w:val="auto"/>
                  <w:sz w:val="24"/>
                </w:rPr>
                <w:t>19</w:t>
              </w:r>
            </w:ins>
          </w:p>
        </w:tc>
        <w:tc>
          <w:tcPr>
            <w:tcW w:w="1395" w:type="dxa"/>
          </w:tcPr>
          <w:p w14:paraId="175FD041" w14:textId="3FC7CC02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55" w:author="REDITELKA" w:date="2023-10-18T13:49:00Z"/>
                <w:color w:val="auto"/>
                <w:sz w:val="24"/>
              </w:rPr>
            </w:pPr>
            <w:ins w:id="3356" w:author="REDITELKA" w:date="2023-10-18T13:52:00Z">
              <w:r>
                <w:rPr>
                  <w:color w:val="auto"/>
                  <w:sz w:val="24"/>
                </w:rPr>
                <w:t>24.místo</w:t>
              </w:r>
            </w:ins>
          </w:p>
        </w:tc>
        <w:tc>
          <w:tcPr>
            <w:tcW w:w="2009" w:type="dxa"/>
          </w:tcPr>
          <w:p w14:paraId="51C4FDAB" w14:textId="1519D3BB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57" w:author="REDITELKA" w:date="2023-10-18T13:49:00Z"/>
                <w:color w:val="auto"/>
                <w:sz w:val="22"/>
                <w:szCs w:val="22"/>
              </w:rPr>
            </w:pPr>
            <w:ins w:id="3358" w:author="REDITELKA" w:date="2023-10-18T13:52:00Z">
              <w:r>
                <w:rPr>
                  <w:color w:val="auto"/>
                  <w:sz w:val="22"/>
                  <w:szCs w:val="22"/>
                </w:rPr>
                <w:t>Josef Němeček</w:t>
              </w:r>
            </w:ins>
          </w:p>
        </w:tc>
      </w:tr>
      <w:tr w:rsidR="009749E5" w14:paraId="175FDCD0" w14:textId="77777777" w:rsidTr="0045692A">
        <w:trPr>
          <w:ins w:id="3359" w:author="REDITELKA" w:date="2023-10-18T13:49:00Z"/>
        </w:trPr>
        <w:tc>
          <w:tcPr>
            <w:tcW w:w="1483" w:type="dxa"/>
          </w:tcPr>
          <w:p w14:paraId="172D1FA8" w14:textId="47A2C2C7" w:rsidR="009749E5" w:rsidRPr="009749E5" w:rsidRDefault="009749E5" w:rsidP="00B767CB">
            <w:pPr>
              <w:pStyle w:val="Zkladntext"/>
              <w:tabs>
                <w:tab w:val="left" w:pos="900"/>
              </w:tabs>
              <w:jc w:val="both"/>
              <w:rPr>
                <w:ins w:id="3360" w:author="REDITELKA" w:date="2023-10-18T13:49:00Z"/>
                <w:color w:val="auto"/>
                <w:sz w:val="24"/>
              </w:rPr>
            </w:pPr>
            <w:ins w:id="3361" w:author="REDITELKA" w:date="2023-10-18T13:52:00Z">
              <w:r>
                <w:rPr>
                  <w:color w:val="auto"/>
                  <w:sz w:val="24"/>
                </w:rPr>
                <w:t>Olympiáda AJ</w:t>
              </w:r>
            </w:ins>
          </w:p>
        </w:tc>
        <w:tc>
          <w:tcPr>
            <w:tcW w:w="1903" w:type="dxa"/>
          </w:tcPr>
          <w:p w14:paraId="39243B09" w14:textId="1627030F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62" w:author="REDITELKA" w:date="2023-10-18T13:49:00Z"/>
                <w:color w:val="auto"/>
                <w:sz w:val="24"/>
              </w:rPr>
            </w:pPr>
            <w:ins w:id="3363" w:author="REDITELKA" w:date="2023-10-18T13:52:00Z">
              <w:r>
                <w:rPr>
                  <w:color w:val="auto"/>
                  <w:sz w:val="24"/>
                </w:rPr>
                <w:t>15</w:t>
              </w:r>
            </w:ins>
          </w:p>
        </w:tc>
        <w:tc>
          <w:tcPr>
            <w:tcW w:w="1395" w:type="dxa"/>
          </w:tcPr>
          <w:p w14:paraId="6017A1DA" w14:textId="77777777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64" w:author="REDITELKA" w:date="2023-10-18T13:53:00Z"/>
                <w:color w:val="auto"/>
                <w:sz w:val="24"/>
              </w:rPr>
            </w:pPr>
            <w:ins w:id="3365" w:author="REDITELKA" w:date="2023-10-18T13:52:00Z">
              <w:r>
                <w:rPr>
                  <w:color w:val="auto"/>
                  <w:sz w:val="24"/>
                </w:rPr>
                <w:t>4. mís</w:t>
              </w:r>
            </w:ins>
            <w:ins w:id="3366" w:author="REDITELKA" w:date="2023-10-18T13:53:00Z">
              <w:r>
                <w:rPr>
                  <w:color w:val="auto"/>
                  <w:sz w:val="24"/>
                </w:rPr>
                <w:t xml:space="preserve">to </w:t>
              </w:r>
            </w:ins>
          </w:p>
          <w:p w14:paraId="3DF99B4A" w14:textId="43BB0C45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67" w:author="REDITELKA" w:date="2023-10-18T13:49:00Z"/>
                <w:color w:val="auto"/>
                <w:sz w:val="24"/>
              </w:rPr>
            </w:pPr>
            <w:ins w:id="3368" w:author="REDITELKA" w:date="2023-10-18T13:53:00Z">
              <w:r>
                <w:rPr>
                  <w:color w:val="auto"/>
                  <w:sz w:val="24"/>
                </w:rPr>
                <w:t>14. místo</w:t>
              </w:r>
            </w:ins>
          </w:p>
        </w:tc>
        <w:tc>
          <w:tcPr>
            <w:tcW w:w="2009" w:type="dxa"/>
          </w:tcPr>
          <w:p w14:paraId="3AE0F4D9" w14:textId="77777777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69" w:author="REDITELKA" w:date="2023-10-18T13:53:00Z"/>
                <w:color w:val="auto"/>
                <w:sz w:val="22"/>
                <w:szCs w:val="22"/>
              </w:rPr>
            </w:pPr>
            <w:ins w:id="3370" w:author="REDITELKA" w:date="2023-10-18T13:53:00Z">
              <w:r>
                <w:rPr>
                  <w:color w:val="auto"/>
                  <w:sz w:val="22"/>
                  <w:szCs w:val="22"/>
                </w:rPr>
                <w:t>Johana Pařízková</w:t>
              </w:r>
            </w:ins>
          </w:p>
          <w:p w14:paraId="2BC7499D" w14:textId="25D08699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71" w:author="REDITELKA" w:date="2023-10-18T13:49:00Z"/>
                <w:color w:val="auto"/>
                <w:sz w:val="22"/>
                <w:szCs w:val="22"/>
              </w:rPr>
            </w:pPr>
            <w:ins w:id="3372" w:author="REDITELKA" w:date="2023-10-18T13:53:00Z">
              <w:r>
                <w:rPr>
                  <w:color w:val="auto"/>
                  <w:sz w:val="22"/>
                  <w:szCs w:val="22"/>
                </w:rPr>
                <w:t>Andrea Šťastná</w:t>
              </w:r>
            </w:ins>
          </w:p>
        </w:tc>
      </w:tr>
      <w:tr w:rsidR="009749E5" w14:paraId="53DEA5B3" w14:textId="77777777" w:rsidTr="0045692A">
        <w:trPr>
          <w:ins w:id="3373" w:author="REDITELKA" w:date="2023-10-18T13:49:00Z"/>
        </w:trPr>
        <w:tc>
          <w:tcPr>
            <w:tcW w:w="1483" w:type="dxa"/>
          </w:tcPr>
          <w:p w14:paraId="53A6C3B2" w14:textId="5ABE6AED" w:rsidR="009749E5" w:rsidRPr="009749E5" w:rsidRDefault="00D47B2E" w:rsidP="00B767CB">
            <w:pPr>
              <w:pStyle w:val="Zkladntext"/>
              <w:tabs>
                <w:tab w:val="left" w:pos="900"/>
              </w:tabs>
              <w:jc w:val="both"/>
              <w:rPr>
                <w:ins w:id="3374" w:author="REDITELKA" w:date="2023-10-18T13:49:00Z"/>
                <w:color w:val="auto"/>
                <w:sz w:val="24"/>
              </w:rPr>
            </w:pPr>
            <w:ins w:id="3375" w:author="REDITELKA" w:date="2023-10-18T13:56:00Z">
              <w:r>
                <w:rPr>
                  <w:color w:val="auto"/>
                  <w:sz w:val="24"/>
                </w:rPr>
                <w:lastRenderedPageBreak/>
                <w:t>Bobřík informatiky</w:t>
              </w:r>
            </w:ins>
          </w:p>
        </w:tc>
        <w:tc>
          <w:tcPr>
            <w:tcW w:w="1903" w:type="dxa"/>
          </w:tcPr>
          <w:p w14:paraId="3FAE5CFB" w14:textId="7BD5E313" w:rsidR="009749E5" w:rsidRDefault="00D47B2E" w:rsidP="00B767CB">
            <w:pPr>
              <w:pStyle w:val="Zkladntext"/>
              <w:tabs>
                <w:tab w:val="left" w:pos="900"/>
              </w:tabs>
              <w:jc w:val="center"/>
              <w:rPr>
                <w:ins w:id="3376" w:author="REDITELKA" w:date="2023-10-18T13:49:00Z"/>
                <w:color w:val="auto"/>
                <w:sz w:val="24"/>
              </w:rPr>
            </w:pPr>
            <w:ins w:id="3377" w:author="REDITELKA" w:date="2023-10-18T13:56:00Z">
              <w:r>
                <w:rPr>
                  <w:color w:val="auto"/>
                  <w:sz w:val="24"/>
                </w:rPr>
                <w:t>30</w:t>
              </w:r>
            </w:ins>
          </w:p>
        </w:tc>
        <w:tc>
          <w:tcPr>
            <w:tcW w:w="1395" w:type="dxa"/>
          </w:tcPr>
          <w:p w14:paraId="1F31D071" w14:textId="0E95390A" w:rsidR="009749E5" w:rsidRDefault="00D47B2E" w:rsidP="00B767CB">
            <w:pPr>
              <w:pStyle w:val="Zkladntext"/>
              <w:tabs>
                <w:tab w:val="left" w:pos="900"/>
              </w:tabs>
              <w:jc w:val="center"/>
              <w:rPr>
                <w:ins w:id="3378" w:author="REDITELKA" w:date="2023-10-18T13:49:00Z"/>
                <w:color w:val="auto"/>
                <w:sz w:val="24"/>
              </w:rPr>
            </w:pPr>
            <w:ins w:id="3379" w:author="REDITELKA" w:date="2023-10-18T13:57:00Z">
              <w:r>
                <w:rPr>
                  <w:color w:val="auto"/>
                  <w:sz w:val="24"/>
                </w:rPr>
                <w:t>11x úspěšný řešitel</w:t>
              </w:r>
            </w:ins>
          </w:p>
        </w:tc>
        <w:tc>
          <w:tcPr>
            <w:tcW w:w="2009" w:type="dxa"/>
          </w:tcPr>
          <w:p w14:paraId="55164EEC" w14:textId="406697DD" w:rsidR="009749E5" w:rsidRDefault="00D47B2E" w:rsidP="00B767CB">
            <w:pPr>
              <w:pStyle w:val="Zkladntext"/>
              <w:tabs>
                <w:tab w:val="left" w:pos="900"/>
              </w:tabs>
              <w:jc w:val="center"/>
              <w:rPr>
                <w:ins w:id="3380" w:author="REDITELKA" w:date="2023-10-18T13:49:00Z"/>
                <w:color w:val="auto"/>
                <w:sz w:val="22"/>
                <w:szCs w:val="22"/>
              </w:rPr>
            </w:pPr>
            <w:ins w:id="3381" w:author="REDITELKA" w:date="2023-10-18T13:57:00Z">
              <w:r>
                <w:rPr>
                  <w:color w:val="auto"/>
                  <w:sz w:val="22"/>
                  <w:szCs w:val="22"/>
                </w:rPr>
                <w:t xml:space="preserve">Kotva, </w:t>
              </w:r>
              <w:proofErr w:type="spellStart"/>
              <w:r>
                <w:rPr>
                  <w:color w:val="auto"/>
                  <w:sz w:val="22"/>
                  <w:szCs w:val="22"/>
                </w:rPr>
                <w:t>Týsl</w:t>
              </w:r>
              <w:proofErr w:type="spellEnd"/>
              <w:r>
                <w:rPr>
                  <w:color w:val="auto"/>
                  <w:sz w:val="22"/>
                  <w:szCs w:val="22"/>
                </w:rPr>
                <w:t xml:space="preserve">, </w:t>
              </w:r>
              <w:proofErr w:type="spellStart"/>
              <w:proofErr w:type="gramStart"/>
              <w:r>
                <w:rPr>
                  <w:color w:val="auto"/>
                  <w:sz w:val="22"/>
                  <w:szCs w:val="22"/>
                </w:rPr>
                <w:t>Šeplavý,Kolář</w:t>
              </w:r>
              <w:proofErr w:type="spellEnd"/>
              <w:proofErr w:type="gramEnd"/>
              <w:r>
                <w:rPr>
                  <w:color w:val="auto"/>
                  <w:sz w:val="22"/>
                  <w:szCs w:val="22"/>
                </w:rPr>
                <w:t xml:space="preserve">, </w:t>
              </w:r>
              <w:proofErr w:type="spellStart"/>
              <w:r>
                <w:rPr>
                  <w:color w:val="auto"/>
                  <w:sz w:val="22"/>
                  <w:szCs w:val="22"/>
                </w:rPr>
                <w:t>Egnerová,Valentová</w:t>
              </w:r>
              <w:proofErr w:type="spellEnd"/>
              <w:r>
                <w:rPr>
                  <w:color w:val="auto"/>
                  <w:sz w:val="22"/>
                  <w:szCs w:val="22"/>
                </w:rPr>
                <w:t xml:space="preserve">, </w:t>
              </w:r>
            </w:ins>
            <w:proofErr w:type="spellStart"/>
            <w:ins w:id="3382" w:author="REDITELKA" w:date="2023-10-20T08:10:00Z">
              <w:r w:rsidR="0079006D">
                <w:rPr>
                  <w:color w:val="auto"/>
                  <w:sz w:val="22"/>
                  <w:szCs w:val="22"/>
                </w:rPr>
                <w:t>V</w:t>
              </w:r>
            </w:ins>
            <w:ins w:id="3383" w:author="REDITELKA" w:date="2023-10-18T13:57:00Z">
              <w:r>
                <w:rPr>
                  <w:color w:val="auto"/>
                  <w:sz w:val="22"/>
                  <w:szCs w:val="22"/>
                </w:rPr>
                <w:t>elvarská,Knop</w:t>
              </w:r>
              <w:proofErr w:type="spellEnd"/>
              <w:r>
                <w:rPr>
                  <w:color w:val="auto"/>
                  <w:sz w:val="22"/>
                  <w:szCs w:val="22"/>
                </w:rPr>
                <w:t xml:space="preserve"> , </w:t>
              </w:r>
              <w:proofErr w:type="spellStart"/>
              <w:r>
                <w:rPr>
                  <w:color w:val="auto"/>
                  <w:sz w:val="22"/>
                  <w:szCs w:val="22"/>
                </w:rPr>
                <w:t>Hrabáková,</w:t>
              </w:r>
            </w:ins>
            <w:ins w:id="3384" w:author="REDITELKA" w:date="2023-10-18T13:58:00Z">
              <w:r>
                <w:rPr>
                  <w:color w:val="auto"/>
                  <w:sz w:val="22"/>
                  <w:szCs w:val="22"/>
                </w:rPr>
                <w:t>Hošková</w:t>
              </w:r>
              <w:proofErr w:type="spellEnd"/>
              <w:r>
                <w:rPr>
                  <w:color w:val="auto"/>
                  <w:sz w:val="22"/>
                  <w:szCs w:val="22"/>
                </w:rPr>
                <w:t>, Sedláčková</w:t>
              </w:r>
            </w:ins>
          </w:p>
        </w:tc>
      </w:tr>
      <w:tr w:rsidR="009749E5" w14:paraId="0FE721F9" w14:textId="77777777" w:rsidTr="0045692A">
        <w:trPr>
          <w:ins w:id="3385" w:author="REDITELKA" w:date="2023-10-18T13:49:00Z"/>
        </w:trPr>
        <w:tc>
          <w:tcPr>
            <w:tcW w:w="1483" w:type="dxa"/>
          </w:tcPr>
          <w:p w14:paraId="1F87A86F" w14:textId="77777777" w:rsidR="009749E5" w:rsidRPr="009749E5" w:rsidRDefault="009749E5" w:rsidP="00B767CB">
            <w:pPr>
              <w:pStyle w:val="Zkladntext"/>
              <w:tabs>
                <w:tab w:val="left" w:pos="900"/>
              </w:tabs>
              <w:jc w:val="both"/>
              <w:rPr>
                <w:ins w:id="3386" w:author="REDITELKA" w:date="2023-10-18T13:49:00Z"/>
                <w:color w:val="auto"/>
                <w:sz w:val="24"/>
              </w:rPr>
            </w:pPr>
          </w:p>
        </w:tc>
        <w:tc>
          <w:tcPr>
            <w:tcW w:w="1903" w:type="dxa"/>
          </w:tcPr>
          <w:p w14:paraId="32556D16" w14:textId="77777777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87" w:author="REDITELKA" w:date="2023-10-18T13:49:00Z"/>
                <w:color w:val="auto"/>
                <w:sz w:val="24"/>
              </w:rPr>
            </w:pPr>
          </w:p>
        </w:tc>
        <w:tc>
          <w:tcPr>
            <w:tcW w:w="1395" w:type="dxa"/>
          </w:tcPr>
          <w:p w14:paraId="1246B8C4" w14:textId="77777777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88" w:author="REDITELKA" w:date="2023-10-18T13:49:00Z"/>
                <w:color w:val="auto"/>
                <w:sz w:val="24"/>
              </w:rPr>
            </w:pPr>
          </w:p>
        </w:tc>
        <w:tc>
          <w:tcPr>
            <w:tcW w:w="2009" w:type="dxa"/>
          </w:tcPr>
          <w:p w14:paraId="3E2AED87" w14:textId="77777777" w:rsidR="009749E5" w:rsidRDefault="009749E5" w:rsidP="00B767CB">
            <w:pPr>
              <w:pStyle w:val="Zkladntext"/>
              <w:tabs>
                <w:tab w:val="left" w:pos="900"/>
              </w:tabs>
              <w:jc w:val="center"/>
              <w:rPr>
                <w:ins w:id="3389" w:author="REDITELKA" w:date="2023-10-18T13:49:00Z"/>
                <w:color w:val="auto"/>
                <w:sz w:val="22"/>
                <w:szCs w:val="22"/>
              </w:rPr>
            </w:pPr>
          </w:p>
        </w:tc>
      </w:tr>
    </w:tbl>
    <w:p w14:paraId="762B4D6B" w14:textId="77777777" w:rsidR="00A002CC" w:rsidRDefault="00A002CC" w:rsidP="007E7687">
      <w:pPr>
        <w:pStyle w:val="Zkladntext"/>
        <w:tabs>
          <w:tab w:val="left" w:pos="900"/>
        </w:tabs>
        <w:jc w:val="both"/>
        <w:rPr>
          <w:b/>
          <w:bCs/>
          <w:color w:val="auto"/>
          <w:sz w:val="24"/>
          <w:u w:val="single"/>
        </w:rPr>
      </w:pPr>
    </w:p>
    <w:p w14:paraId="7645F1E3" w14:textId="77777777" w:rsidR="007E0BC6" w:rsidRDefault="007E0BC6" w:rsidP="007E0BC6">
      <w:pPr>
        <w:tabs>
          <w:tab w:val="left" w:pos="6946"/>
        </w:tabs>
        <w:rPr>
          <w:ins w:id="3390" w:author="Pavla" w:date="2022-11-17T21:01:00Z"/>
        </w:rPr>
      </w:pPr>
      <w:r>
        <w:t>Škola se zapojila do řady drobných projektů pro školy, pořádaných různými vzdělávacími institucemi či nadacemi</w:t>
      </w:r>
      <w:ins w:id="3391" w:author="Pavla" w:date="2022-11-20T20:48:00Z">
        <w:r w:rsidR="000203CB">
          <w:t xml:space="preserve"> a</w:t>
        </w:r>
      </w:ins>
      <w:r>
        <w:t xml:space="preserve"> organizacemi.</w:t>
      </w:r>
    </w:p>
    <w:p w14:paraId="745D8095" w14:textId="77777777" w:rsidR="007E7E59" w:rsidRDefault="007E7E59" w:rsidP="007E0BC6">
      <w:pPr>
        <w:tabs>
          <w:tab w:val="left" w:pos="6946"/>
        </w:tabs>
      </w:pPr>
    </w:p>
    <w:p w14:paraId="421ABC5B" w14:textId="48A9CB4D" w:rsidR="007E0BC6" w:rsidRDefault="007E0BC6" w:rsidP="007E0BC6">
      <w:pPr>
        <w:pStyle w:val="Zkladntext"/>
        <w:tabs>
          <w:tab w:val="left" w:pos="900"/>
          <w:tab w:val="left" w:pos="6946"/>
        </w:tabs>
        <w:jc w:val="both"/>
        <w:rPr>
          <w:color w:val="auto"/>
          <w:sz w:val="24"/>
        </w:rPr>
      </w:pPr>
      <w:r>
        <w:t xml:space="preserve">  </w:t>
      </w:r>
      <w:proofErr w:type="spellStart"/>
      <w:r w:rsidRPr="00675914">
        <w:rPr>
          <w:b/>
          <w:sz w:val="24"/>
          <w:u w:val="single"/>
        </w:rPr>
        <w:t>Recyklohraní</w:t>
      </w:r>
      <w:proofErr w:type="spellEnd"/>
      <w:r w:rsidRPr="00675914">
        <w:rPr>
          <w:b/>
          <w:sz w:val="24"/>
          <w:u w:val="single"/>
        </w:rPr>
        <w:t>, aneb ukliďme si svět</w:t>
      </w:r>
      <w:r>
        <w:t xml:space="preserve"> – </w:t>
      </w:r>
      <w:r w:rsidRPr="00E77B03">
        <w:rPr>
          <w:sz w:val="24"/>
        </w:rPr>
        <w:t xml:space="preserve">sběr a třídění elektroodpadů a </w:t>
      </w:r>
      <w:proofErr w:type="gramStart"/>
      <w:r w:rsidRPr="00E77B03">
        <w:rPr>
          <w:sz w:val="24"/>
        </w:rPr>
        <w:t>baterií,  garantem</w:t>
      </w:r>
      <w:proofErr w:type="gramEnd"/>
      <w:r w:rsidRPr="00E77B03">
        <w:rPr>
          <w:sz w:val="24"/>
        </w:rPr>
        <w:t xml:space="preserve"> </w:t>
      </w:r>
      <w:ins w:id="3392" w:author="REDITELKA" w:date="2023-10-18T13:55:00Z">
        <w:r w:rsidR="009749E5">
          <w:rPr>
            <w:sz w:val="24"/>
          </w:rPr>
          <w:t>byly</w:t>
        </w:r>
      </w:ins>
      <w:del w:id="3393" w:author="REDITELKA" w:date="2023-10-18T13:55:00Z">
        <w:r w:rsidRPr="00E77B03" w:rsidDel="009749E5">
          <w:rPr>
            <w:sz w:val="24"/>
          </w:rPr>
          <w:delText>je</w:delText>
        </w:r>
      </w:del>
      <w:r w:rsidRPr="00E77B03">
        <w:rPr>
          <w:sz w:val="24"/>
        </w:rPr>
        <w:t xml:space="preserve">  Mgr. Havlíková  a Mgr. Komínková. </w:t>
      </w:r>
      <w:r w:rsidRPr="00E77B03">
        <w:rPr>
          <w:color w:val="auto"/>
          <w:sz w:val="24"/>
        </w:rPr>
        <w:t>V rámci tohoto projektu jsme získali Certifikát environmentálního vyúčtování</w:t>
      </w:r>
      <w:ins w:id="3394" w:author="Pavla" w:date="2022-11-17T20:52:00Z">
        <w:r w:rsidR="00812411">
          <w:rPr>
            <w:color w:val="auto"/>
            <w:sz w:val="24"/>
          </w:rPr>
          <w:t>.</w:t>
        </w:r>
      </w:ins>
      <w:del w:id="3395" w:author="Pavla" w:date="2022-11-17T20:52:00Z">
        <w:r w:rsidDel="00812411">
          <w:rPr>
            <w:color w:val="auto"/>
            <w:sz w:val="24"/>
          </w:rPr>
          <w:delText>:</w:delText>
        </w:r>
      </w:del>
    </w:p>
    <w:p w14:paraId="16B8BC03" w14:textId="77777777" w:rsidR="007E0BC6" w:rsidDel="00812411" w:rsidRDefault="009C0B25" w:rsidP="007E0BC6">
      <w:pPr>
        <w:pStyle w:val="Zkladntext"/>
        <w:numPr>
          <w:ilvl w:val="0"/>
          <w:numId w:val="19"/>
        </w:numPr>
        <w:tabs>
          <w:tab w:val="left" w:pos="900"/>
        </w:tabs>
        <w:jc w:val="both"/>
        <w:rPr>
          <w:del w:id="3396" w:author="Pavla" w:date="2022-11-17T20:52:00Z"/>
          <w:color w:val="auto"/>
          <w:sz w:val="24"/>
        </w:rPr>
      </w:pPr>
      <w:del w:id="3397" w:author="Pavla" w:date="2022-11-17T20:52:00Z">
        <w:r w:rsidDel="00812411">
          <w:rPr>
            <w:color w:val="auto"/>
            <w:sz w:val="24"/>
          </w:rPr>
          <w:delText>Zajistili jsme sběr 182</w:delText>
        </w:r>
        <w:r w:rsidR="007E0BC6" w:rsidDel="00812411">
          <w:rPr>
            <w:color w:val="auto"/>
            <w:sz w:val="24"/>
          </w:rPr>
          <w:delText xml:space="preserve"> kg elektrozařízení</w:delText>
        </w:r>
      </w:del>
    </w:p>
    <w:p w14:paraId="48118778" w14:textId="77777777" w:rsidR="007E0BC6" w:rsidDel="00812411" w:rsidRDefault="007E0BC6" w:rsidP="007E0BC6">
      <w:pPr>
        <w:pStyle w:val="Zkladntext"/>
        <w:numPr>
          <w:ilvl w:val="0"/>
          <w:numId w:val="19"/>
        </w:numPr>
        <w:tabs>
          <w:tab w:val="left" w:pos="900"/>
        </w:tabs>
        <w:jc w:val="both"/>
        <w:rPr>
          <w:del w:id="3398" w:author="Pavla" w:date="2022-11-17T20:52:00Z"/>
          <w:color w:val="auto"/>
          <w:sz w:val="24"/>
        </w:rPr>
      </w:pPr>
      <w:del w:id="3399" w:author="Pavla" w:date="2022-11-17T20:52:00Z">
        <w:r w:rsidDel="00812411">
          <w:rPr>
            <w:color w:val="auto"/>
            <w:sz w:val="24"/>
          </w:rPr>
          <w:delText>Dosáh</w:delText>
        </w:r>
        <w:r w:rsidR="009C0B25" w:rsidDel="00812411">
          <w:rPr>
            <w:color w:val="auto"/>
            <w:sz w:val="24"/>
          </w:rPr>
          <w:delText xml:space="preserve">li jsme úspory el. energie 1:098 </w:delText>
        </w:r>
        <w:r w:rsidDel="00812411">
          <w:rPr>
            <w:color w:val="auto"/>
            <w:sz w:val="24"/>
          </w:rPr>
          <w:delText>MWh a 72,13 m3 vody</w:delText>
        </w:r>
      </w:del>
    </w:p>
    <w:p w14:paraId="6386F244" w14:textId="77777777" w:rsidR="007E0BC6" w:rsidDel="00812411" w:rsidRDefault="009C0B25" w:rsidP="007E0BC6">
      <w:pPr>
        <w:pStyle w:val="Zkladntext"/>
        <w:numPr>
          <w:ilvl w:val="0"/>
          <w:numId w:val="19"/>
        </w:numPr>
        <w:tabs>
          <w:tab w:val="left" w:pos="900"/>
        </w:tabs>
        <w:jc w:val="both"/>
        <w:rPr>
          <w:del w:id="3400" w:author="Pavla" w:date="2022-11-17T20:52:00Z"/>
          <w:color w:val="auto"/>
          <w:sz w:val="24"/>
        </w:rPr>
      </w:pPr>
      <w:del w:id="3401" w:author="Pavla" w:date="2022-11-17T20:52:00Z">
        <w:r w:rsidDel="00812411">
          <w:rPr>
            <w:color w:val="auto"/>
            <w:sz w:val="24"/>
          </w:rPr>
          <w:delText>Dosáhli jsme úspory 106,70 l ropy a  112 kg kovů -železo, hliník, měď)</w:delText>
        </w:r>
      </w:del>
    </w:p>
    <w:p w14:paraId="4B08F537" w14:textId="77777777" w:rsidR="007E0BC6" w:rsidRPr="00A23C2C" w:rsidDel="00812411" w:rsidRDefault="007E0BC6" w:rsidP="007E0BC6">
      <w:pPr>
        <w:pStyle w:val="Zkladntext"/>
        <w:numPr>
          <w:ilvl w:val="0"/>
          <w:numId w:val="19"/>
        </w:numPr>
        <w:tabs>
          <w:tab w:val="left" w:pos="900"/>
        </w:tabs>
        <w:jc w:val="both"/>
        <w:rPr>
          <w:del w:id="3402" w:author="Pavla" w:date="2022-11-17T20:52:00Z"/>
          <w:color w:val="auto"/>
          <w:sz w:val="24"/>
        </w:rPr>
      </w:pPr>
      <w:del w:id="3403" w:author="Pavla" w:date="2022-11-17T20:52:00Z">
        <w:r w:rsidDel="00812411">
          <w:rPr>
            <w:color w:val="auto"/>
            <w:sz w:val="24"/>
          </w:rPr>
          <w:delText>Přispěli jsme  ke snížení pr</w:delText>
        </w:r>
        <w:r w:rsidR="009C0B25" w:rsidDel="00812411">
          <w:rPr>
            <w:color w:val="auto"/>
            <w:sz w:val="24"/>
          </w:rPr>
          <w:delText xml:space="preserve">odukce skleníkových plynů o 2,17 </w:delText>
        </w:r>
        <w:r w:rsidDel="00812411">
          <w:rPr>
            <w:color w:val="auto"/>
            <w:sz w:val="24"/>
          </w:rPr>
          <w:delText>t CO</w:delText>
        </w:r>
        <w:r w:rsidRPr="00760186" w:rsidDel="00812411">
          <w:rPr>
            <w:color w:val="auto"/>
            <w:sz w:val="16"/>
            <w:szCs w:val="16"/>
          </w:rPr>
          <w:delText>3</w:delText>
        </w:r>
        <w:r w:rsidDel="00812411">
          <w:rPr>
            <w:color w:val="auto"/>
            <w:sz w:val="16"/>
            <w:szCs w:val="16"/>
          </w:rPr>
          <w:delText>.</w:delText>
        </w:r>
      </w:del>
    </w:p>
    <w:p w14:paraId="31B42901" w14:textId="52C911B9" w:rsidR="007E0BC6" w:rsidRPr="00A23C2C" w:rsidRDefault="007E0BC6" w:rsidP="007E0BC6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 w:rsidRPr="00A23C2C">
        <w:rPr>
          <w:color w:val="auto"/>
          <w:sz w:val="24"/>
        </w:rPr>
        <w:t>V rámci projektu</w:t>
      </w:r>
      <w:r>
        <w:rPr>
          <w:color w:val="auto"/>
          <w:sz w:val="24"/>
        </w:rPr>
        <w:t xml:space="preserve"> žáci plnili 5 tematických úkolů, zaměřených na třídění odpadu a jeho </w:t>
      </w:r>
      <w:proofErr w:type="spellStart"/>
      <w:proofErr w:type="gramStart"/>
      <w:r>
        <w:rPr>
          <w:color w:val="auto"/>
          <w:sz w:val="24"/>
        </w:rPr>
        <w:t>propagaci,prezentační</w:t>
      </w:r>
      <w:proofErr w:type="spellEnd"/>
      <w:proofErr w:type="gramEnd"/>
      <w:r>
        <w:rPr>
          <w:color w:val="auto"/>
          <w:sz w:val="24"/>
        </w:rPr>
        <w:t xml:space="preserve"> dovednosti a kreativitu. </w:t>
      </w:r>
      <w:ins w:id="3404" w:author="REDITELKA" w:date="2023-10-18T13:59:00Z">
        <w:r w:rsidR="00D47B2E">
          <w:rPr>
            <w:color w:val="auto"/>
            <w:sz w:val="24"/>
          </w:rPr>
          <w:t>Škola odevzdala k recyklaci 160 kg vysloužilého elektrozařízení</w:t>
        </w:r>
      </w:ins>
      <w:ins w:id="3405" w:author="REDITELKA" w:date="2023-10-18T14:00:00Z">
        <w:r w:rsidR="00D47B2E">
          <w:rPr>
            <w:color w:val="auto"/>
            <w:sz w:val="24"/>
          </w:rPr>
          <w:t xml:space="preserve"> k následnému využití.</w:t>
        </w:r>
      </w:ins>
    </w:p>
    <w:p w14:paraId="6795E606" w14:textId="77777777" w:rsidR="007E0BC6" w:rsidRPr="00E77B03" w:rsidRDefault="007E0BC6" w:rsidP="007E0BC6">
      <w:pPr>
        <w:pStyle w:val="Zkladntext"/>
        <w:tabs>
          <w:tab w:val="left" w:pos="900"/>
          <w:tab w:val="left" w:pos="6946"/>
        </w:tabs>
        <w:jc w:val="both"/>
        <w:rPr>
          <w:color w:val="auto"/>
          <w:sz w:val="24"/>
        </w:rPr>
      </w:pPr>
    </w:p>
    <w:p w14:paraId="7CA66C23" w14:textId="77777777" w:rsidR="007E0BC6" w:rsidDel="00812411" w:rsidRDefault="007E0BC6" w:rsidP="007E0BC6">
      <w:pPr>
        <w:tabs>
          <w:tab w:val="left" w:pos="6946"/>
        </w:tabs>
        <w:rPr>
          <w:del w:id="3406" w:author="Pavla" w:date="2022-11-17T20:52:00Z"/>
        </w:rPr>
      </w:pPr>
      <w:del w:id="3407" w:author="Pavla" w:date="2022-11-17T20:52:00Z">
        <w:r w:rsidDel="00812411">
          <w:delText>Za získané body jsme vybrali společenské hry, výukové a sportovní pomůcky pro žáky.</w:delText>
        </w:r>
      </w:del>
    </w:p>
    <w:p w14:paraId="178F7381" w14:textId="77777777" w:rsidR="007E0BC6" w:rsidRDefault="007E0BC6" w:rsidP="007E0BC6">
      <w:pPr>
        <w:tabs>
          <w:tab w:val="left" w:pos="6946"/>
        </w:tabs>
      </w:pPr>
    </w:p>
    <w:p w14:paraId="754EC7D8" w14:textId="77777777" w:rsidR="007E0BC6" w:rsidRPr="00E417CC" w:rsidRDefault="007E0BC6" w:rsidP="007E0BC6">
      <w:pPr>
        <w:tabs>
          <w:tab w:val="left" w:pos="3686"/>
          <w:tab w:val="left" w:pos="6946"/>
        </w:tabs>
      </w:pPr>
      <w:r w:rsidRPr="00B51219">
        <w:rPr>
          <w:b/>
          <w:u w:val="single"/>
        </w:rPr>
        <w:t>Evropský den jazyků</w:t>
      </w:r>
      <w:r w:rsidRPr="00B51219">
        <w:rPr>
          <w:b/>
        </w:rPr>
        <w:t xml:space="preserve"> –</w:t>
      </w:r>
      <w:r w:rsidRPr="00B51219">
        <w:t xml:space="preserve"> Projekt zaměřený na seznámení s dalšími evropskými</w:t>
      </w:r>
      <w:r w:rsidRPr="00541539">
        <w:rPr>
          <w:rFonts w:ascii="Arial" w:hAnsi="Arial" w:cs="Arial"/>
        </w:rPr>
        <w:t xml:space="preserve"> </w:t>
      </w:r>
      <w:r w:rsidRPr="00E417CC">
        <w:t xml:space="preserve">jazyky a kulturami (nástěnky, práce s encyklopediemi a internetem, soutěže samostatná práce žáků v předmětech anglický jazyk, ruský jazyk, zeměpis, výtvarná výchova, informatika, český jazyk), pro 5. </w:t>
      </w:r>
      <w:proofErr w:type="gramStart"/>
      <w:r w:rsidRPr="00E417CC">
        <w:t>–  9.</w:t>
      </w:r>
      <w:proofErr w:type="gramEnd"/>
      <w:r w:rsidRPr="00E417CC">
        <w:t>ročník</w:t>
      </w:r>
    </w:p>
    <w:p w14:paraId="6A559B35" w14:textId="77777777" w:rsidR="007E0BC6" w:rsidRPr="00E417CC" w:rsidRDefault="007E0BC6" w:rsidP="007E0BC6">
      <w:pPr>
        <w:tabs>
          <w:tab w:val="left" w:pos="3686"/>
          <w:tab w:val="left" w:pos="6946"/>
        </w:tabs>
      </w:pPr>
    </w:p>
    <w:p w14:paraId="71303643" w14:textId="2B36DC8D" w:rsidR="007E0BC6" w:rsidRPr="00B94CB8" w:rsidRDefault="007E0BC6" w:rsidP="007E0BC6">
      <w:pPr>
        <w:pStyle w:val="Zkladntext"/>
        <w:tabs>
          <w:tab w:val="left" w:pos="900"/>
          <w:tab w:val="left" w:pos="6946"/>
        </w:tabs>
        <w:jc w:val="both"/>
        <w:rPr>
          <w:color w:val="auto"/>
          <w:sz w:val="24"/>
        </w:rPr>
      </w:pPr>
      <w:proofErr w:type="gramStart"/>
      <w:r w:rsidRPr="00B94CB8">
        <w:rPr>
          <w:b/>
          <w:sz w:val="24"/>
          <w:u w:val="single"/>
        </w:rPr>
        <w:t>Den  Země</w:t>
      </w:r>
      <w:proofErr w:type="gramEnd"/>
      <w:r w:rsidRPr="00B94CB8">
        <w:rPr>
          <w:sz w:val="24"/>
        </w:rPr>
        <w:t xml:space="preserve"> – </w:t>
      </w:r>
      <w:r w:rsidRPr="00B94CB8">
        <w:rPr>
          <w:color w:val="auto"/>
          <w:sz w:val="24"/>
        </w:rPr>
        <w:t>Projekt Pozne</w:t>
      </w:r>
      <w:r>
        <w:rPr>
          <w:color w:val="auto"/>
          <w:sz w:val="24"/>
        </w:rPr>
        <w:t xml:space="preserve">j a chraň </w:t>
      </w:r>
      <w:r w:rsidR="00B85377">
        <w:rPr>
          <w:color w:val="auto"/>
          <w:sz w:val="24"/>
        </w:rPr>
        <w:t>přírodu</w:t>
      </w:r>
      <w:ins w:id="3408" w:author="Ernestová Marie" w:date="2021-10-27T11:21:00Z">
        <w:r w:rsidR="005262A7">
          <w:rPr>
            <w:color w:val="auto"/>
            <w:sz w:val="24"/>
          </w:rPr>
          <w:t>, recykluj odpady</w:t>
        </w:r>
      </w:ins>
      <w:r w:rsidR="00B85377">
        <w:rPr>
          <w:color w:val="auto"/>
          <w:sz w:val="24"/>
        </w:rPr>
        <w:t xml:space="preserve"> – formou bezkontaktní stezky s</w:t>
      </w:r>
      <w:del w:id="3409" w:author="REDITELKA" w:date="2023-10-18T14:01:00Z">
        <w:r w:rsidR="00B85377" w:rsidDel="00D47B2E">
          <w:rPr>
            <w:color w:val="auto"/>
            <w:sz w:val="24"/>
          </w:rPr>
          <w:delText xml:space="preserve"> </w:delText>
        </w:r>
      </w:del>
      <w:ins w:id="3410" w:author="REDITELKA" w:date="2023-10-18T14:01:00Z">
        <w:r w:rsidR="00D47B2E">
          <w:rPr>
            <w:color w:val="auto"/>
            <w:sz w:val="24"/>
          </w:rPr>
          <w:t> </w:t>
        </w:r>
      </w:ins>
      <w:r w:rsidR="00B85377">
        <w:rPr>
          <w:color w:val="auto"/>
          <w:sz w:val="24"/>
        </w:rPr>
        <w:t>úkoly</w:t>
      </w:r>
      <w:ins w:id="3411" w:author="REDITELKA" w:date="2023-10-18T14:01:00Z">
        <w:r w:rsidR="00D47B2E">
          <w:rPr>
            <w:color w:val="auto"/>
            <w:sz w:val="24"/>
          </w:rPr>
          <w:t xml:space="preserve">. Letos jsme absolvovali návštěvu Ekocentra </w:t>
        </w:r>
        <w:proofErr w:type="spellStart"/>
        <w:r w:rsidR="00D47B2E">
          <w:rPr>
            <w:color w:val="auto"/>
            <w:sz w:val="24"/>
          </w:rPr>
          <w:t>Hrachov</w:t>
        </w:r>
      </w:ins>
      <w:proofErr w:type="spellEnd"/>
      <w:ins w:id="3412" w:author="REDITELKA" w:date="2023-10-18T14:02:00Z">
        <w:r w:rsidR="00D47B2E">
          <w:rPr>
            <w:color w:val="auto"/>
            <w:sz w:val="24"/>
          </w:rPr>
          <w:t xml:space="preserve"> a ZS živočichů ve Velkém Chlumci a připojili jsme se k aktivitě Ukliďme Česko.</w:t>
        </w:r>
      </w:ins>
    </w:p>
    <w:p w14:paraId="619EABC3" w14:textId="77777777" w:rsidR="007E0BC6" w:rsidRPr="00E417CC" w:rsidRDefault="007E0BC6" w:rsidP="007E0BC6">
      <w:pPr>
        <w:tabs>
          <w:tab w:val="left" w:pos="3686"/>
          <w:tab w:val="left" w:pos="6946"/>
        </w:tabs>
      </w:pPr>
    </w:p>
    <w:p w14:paraId="1F3048C2" w14:textId="5055CD32" w:rsidR="007E0BC6" w:rsidRDefault="007E0BC6" w:rsidP="007E0BC6">
      <w:pPr>
        <w:tabs>
          <w:tab w:val="left" w:pos="3686"/>
          <w:tab w:val="left" w:pos="6946"/>
        </w:tabs>
      </w:pPr>
      <w:r w:rsidRPr="00E417CC">
        <w:rPr>
          <w:b/>
          <w:u w:val="single"/>
        </w:rPr>
        <w:t xml:space="preserve">Den dětí </w:t>
      </w:r>
      <w:r w:rsidRPr="00E417CC">
        <w:rPr>
          <w:b/>
        </w:rPr>
        <w:t>-</w:t>
      </w:r>
      <w:r w:rsidRPr="00E417CC">
        <w:t xml:space="preserve">   </w:t>
      </w:r>
      <w:r>
        <w:t xml:space="preserve">vlastní projektový den, </w:t>
      </w:r>
      <w:ins w:id="3413" w:author="Pavla" w:date="2022-11-20T20:59:00Z">
        <w:r w:rsidR="004518D9">
          <w:t xml:space="preserve">realizován na 2. Stupni </w:t>
        </w:r>
      </w:ins>
      <w:ins w:id="3414" w:author="Pavla" w:date="2022-11-20T21:00:00Z">
        <w:r w:rsidR="004518D9">
          <w:t>a v rámci školní družiny</w:t>
        </w:r>
      </w:ins>
      <w:ins w:id="3415" w:author="REDITELKA" w:date="2023-10-18T14:03:00Z">
        <w:r w:rsidR="00D47B2E">
          <w:t>, nejčastěji formou aktivit na stanovištích</w:t>
        </w:r>
      </w:ins>
      <w:del w:id="3416" w:author="Pavla" w:date="2022-11-20T20:59:00Z">
        <w:r w:rsidDel="004518D9">
          <w:delText>letos realizován v omezené formě</w:delText>
        </w:r>
        <w:r w:rsidR="00B85377" w:rsidDel="004518D9">
          <w:delText xml:space="preserve"> po třídách</w:delText>
        </w:r>
      </w:del>
    </w:p>
    <w:p w14:paraId="1A640A0E" w14:textId="77777777" w:rsidR="007E0BC6" w:rsidRPr="00E417CC" w:rsidRDefault="007E0BC6" w:rsidP="007E0BC6">
      <w:pPr>
        <w:tabs>
          <w:tab w:val="left" w:pos="3686"/>
          <w:tab w:val="left" w:pos="6946"/>
        </w:tabs>
      </w:pPr>
    </w:p>
    <w:p w14:paraId="0AE26AD2" w14:textId="77777777" w:rsidR="007E0BC6" w:rsidRPr="00E417CC" w:rsidDel="00812411" w:rsidRDefault="007E0BC6" w:rsidP="007E0BC6">
      <w:pPr>
        <w:tabs>
          <w:tab w:val="left" w:pos="3686"/>
          <w:tab w:val="left" w:pos="6946"/>
        </w:tabs>
        <w:rPr>
          <w:del w:id="3417" w:author="Pavla" w:date="2022-11-17T20:53:00Z"/>
        </w:rPr>
      </w:pPr>
      <w:del w:id="3418" w:author="Pavla" w:date="2022-11-17T20:53:00Z">
        <w:r w:rsidRPr="00E417CC" w:rsidDel="00812411">
          <w:rPr>
            <w:b/>
            <w:u w:val="single"/>
          </w:rPr>
          <w:delText>Klub mladého  diváka</w:delText>
        </w:r>
        <w:r w:rsidRPr="00E417CC" w:rsidDel="00812411">
          <w:delText xml:space="preserve"> –</w:delText>
        </w:r>
        <w:r w:rsidR="00B85377" w:rsidDel="00812411">
          <w:delText>nebylo možné realizovat</w:delText>
        </w:r>
      </w:del>
    </w:p>
    <w:p w14:paraId="2B28A274" w14:textId="77777777" w:rsidR="007E0BC6" w:rsidRPr="00E417CC" w:rsidRDefault="007E0BC6" w:rsidP="007E0BC6">
      <w:pPr>
        <w:tabs>
          <w:tab w:val="left" w:pos="3686"/>
          <w:tab w:val="left" w:pos="6946"/>
        </w:tabs>
      </w:pPr>
      <w:proofErr w:type="gramStart"/>
      <w:r w:rsidRPr="00E417CC">
        <w:rPr>
          <w:b/>
          <w:u w:val="single"/>
        </w:rPr>
        <w:t>Vánoce,  Velikonoce</w:t>
      </w:r>
      <w:proofErr w:type="gramEnd"/>
      <w:r w:rsidRPr="00E417CC">
        <w:t xml:space="preserve"> – </w:t>
      </w:r>
      <w:r w:rsidR="00B85377">
        <w:t>pouze po třídách</w:t>
      </w:r>
      <w:ins w:id="3419" w:author="Pavla" w:date="2022-11-17T20:53:00Z">
        <w:r w:rsidR="00812411">
          <w:t>, třídní projektová výuka</w:t>
        </w:r>
      </w:ins>
    </w:p>
    <w:p w14:paraId="50ECFD67" w14:textId="77777777" w:rsidR="007E0BC6" w:rsidRPr="00E417CC" w:rsidRDefault="007E0BC6" w:rsidP="007E0BC6">
      <w:pPr>
        <w:tabs>
          <w:tab w:val="left" w:pos="3686"/>
          <w:tab w:val="left" w:pos="6946"/>
        </w:tabs>
      </w:pPr>
    </w:p>
    <w:p w14:paraId="2EC23A47" w14:textId="77777777" w:rsidR="007E0BC6" w:rsidRPr="00E417CC" w:rsidRDefault="007E0BC6" w:rsidP="007E0BC6">
      <w:pPr>
        <w:tabs>
          <w:tab w:val="left" w:pos="3686"/>
          <w:tab w:val="left" w:pos="6946"/>
        </w:tabs>
      </w:pPr>
      <w:r w:rsidRPr="00E417CC">
        <w:rPr>
          <w:b/>
          <w:u w:val="single"/>
        </w:rPr>
        <w:t>Podbrdském křížem krážem</w:t>
      </w:r>
      <w:r w:rsidR="00B85377">
        <w:t xml:space="preserve"> – projekt </w:t>
      </w:r>
      <w:proofErr w:type="gramStart"/>
      <w:r w:rsidR="00B85377">
        <w:t xml:space="preserve">realizovaný </w:t>
      </w:r>
      <w:r w:rsidRPr="00E417CC">
        <w:t xml:space="preserve"> v</w:t>
      </w:r>
      <w:proofErr w:type="gramEnd"/>
      <w:r w:rsidRPr="00E417CC">
        <w:t xml:space="preserve"> bloku vyučovacích hodin </w:t>
      </w:r>
      <w:r w:rsidR="00B85377">
        <w:t xml:space="preserve">a dále </w:t>
      </w:r>
      <w:r w:rsidRPr="00E417CC">
        <w:t xml:space="preserve"> formou kvízů, vědomostních soutěží a tvůrčích úkolů. – pro 5. až 9. ročník.</w:t>
      </w:r>
    </w:p>
    <w:p w14:paraId="6C4271CF" w14:textId="77777777" w:rsidR="007E0BC6" w:rsidRPr="00E417CC" w:rsidRDefault="007E0BC6" w:rsidP="007E0BC6">
      <w:pPr>
        <w:tabs>
          <w:tab w:val="left" w:pos="3686"/>
          <w:tab w:val="left" w:pos="6946"/>
        </w:tabs>
      </w:pPr>
    </w:p>
    <w:p w14:paraId="4C14FEFF" w14:textId="77777777" w:rsidR="007E0BC6" w:rsidRPr="00E417CC" w:rsidDel="00812411" w:rsidRDefault="007E0BC6" w:rsidP="007E0BC6">
      <w:pPr>
        <w:tabs>
          <w:tab w:val="left" w:pos="3686"/>
          <w:tab w:val="left" w:pos="6946"/>
        </w:tabs>
        <w:rPr>
          <w:del w:id="3420" w:author="Pavla" w:date="2022-11-17T20:53:00Z"/>
        </w:rPr>
      </w:pPr>
      <w:r w:rsidRPr="00E417CC">
        <w:rPr>
          <w:b/>
          <w:u w:val="single"/>
        </w:rPr>
        <w:t>Lidové tradice</w:t>
      </w:r>
      <w:r w:rsidRPr="00E417CC">
        <w:t xml:space="preserve"> – společně ve škole dodržujeme místní </w:t>
      </w:r>
      <w:r w:rsidR="00B85377">
        <w:t xml:space="preserve">i světové </w:t>
      </w:r>
      <w:r w:rsidRPr="00E417CC">
        <w:t xml:space="preserve">zvyky a obyčeje, zejména </w:t>
      </w:r>
      <w:proofErr w:type="spellStart"/>
      <w:r w:rsidR="00B85377">
        <w:t>Helloween</w:t>
      </w:r>
      <w:proofErr w:type="spellEnd"/>
      <w:r w:rsidR="00B85377">
        <w:t xml:space="preserve">, </w:t>
      </w:r>
      <w:r w:rsidRPr="00E417CC">
        <w:t>Mikulášskou n</w:t>
      </w:r>
      <w:r w:rsidR="00B85377">
        <w:t>adílku, Rej čarodějnic,</w:t>
      </w:r>
      <w:r w:rsidRPr="00E417CC">
        <w:t xml:space="preserve"> Často je připravují žáci 9. ročníku pro mladší spolužáky</w:t>
      </w:r>
      <w:del w:id="3421" w:author="Pavla" w:date="2022-11-17T20:53:00Z">
        <w:r w:rsidRPr="00E417CC" w:rsidDel="00812411">
          <w:delText>.</w:delText>
        </w:r>
        <w:r w:rsidR="00B85377" w:rsidDel="00812411">
          <w:delText xml:space="preserve"> Letos opět vše proběhlo v omezené formě nebo pomocí Google Classsroom.</w:delText>
        </w:r>
      </w:del>
    </w:p>
    <w:p w14:paraId="5C874C95" w14:textId="77777777" w:rsidR="007E0BC6" w:rsidRDefault="007E0BC6" w:rsidP="007E0BC6">
      <w:pPr>
        <w:tabs>
          <w:tab w:val="left" w:pos="3686"/>
          <w:tab w:val="left" w:pos="6946"/>
        </w:tabs>
        <w:rPr>
          <w:ins w:id="3422" w:author="Pavla" w:date="2022-11-17T20:53:00Z"/>
        </w:rPr>
      </w:pPr>
    </w:p>
    <w:p w14:paraId="4D91E910" w14:textId="77777777" w:rsidR="00812411" w:rsidRPr="00E417CC" w:rsidRDefault="00812411" w:rsidP="007E0BC6">
      <w:pPr>
        <w:tabs>
          <w:tab w:val="left" w:pos="3686"/>
          <w:tab w:val="left" w:pos="6946"/>
        </w:tabs>
      </w:pPr>
    </w:p>
    <w:p w14:paraId="71A6EB18" w14:textId="77777777" w:rsidR="007E0BC6" w:rsidRDefault="007E0BC6" w:rsidP="007E0BC6">
      <w:pPr>
        <w:tabs>
          <w:tab w:val="left" w:pos="3686"/>
          <w:tab w:val="left" w:pos="6946"/>
        </w:tabs>
        <w:rPr>
          <w:ins w:id="3423" w:author="REDITELKA" w:date="2023-10-19T12:34:00Z"/>
        </w:rPr>
      </w:pPr>
      <w:r w:rsidRPr="00E417CC">
        <w:rPr>
          <w:b/>
          <w:u w:val="single"/>
        </w:rPr>
        <w:t>Klub mladého čtenáře</w:t>
      </w:r>
      <w:r w:rsidRPr="00E417CC">
        <w:t xml:space="preserve"> – nepravidelná celoroční činnost, zaměřena na prezentaci a nabídku knih pro mládež od různých nakladatelství, nejčastěji Albatros a Fragment, vede k rozvoji dětského čtenářství čtenářské gramotnosti. – pro 1. až 9. </w:t>
      </w:r>
      <w:r>
        <w:t>r</w:t>
      </w:r>
      <w:r w:rsidRPr="00E417CC">
        <w:t>očník</w:t>
      </w:r>
      <w:r>
        <w:t>. KMČ vedla na 1. stupni Hana Němcová a na 2. stupni Mgr. Radka Pavlisová.</w:t>
      </w:r>
    </w:p>
    <w:p w14:paraId="3276B043" w14:textId="77777777" w:rsidR="00205D2A" w:rsidRDefault="00205D2A" w:rsidP="007E0BC6">
      <w:pPr>
        <w:tabs>
          <w:tab w:val="left" w:pos="3686"/>
          <w:tab w:val="left" w:pos="6946"/>
        </w:tabs>
        <w:rPr>
          <w:ins w:id="3424" w:author="REDITELKA" w:date="2023-10-19T12:32:00Z"/>
        </w:rPr>
      </w:pPr>
    </w:p>
    <w:p w14:paraId="6197D815" w14:textId="5F6A50E1" w:rsidR="00205D2A" w:rsidRPr="00205D2A" w:rsidRDefault="00205D2A" w:rsidP="007E0BC6">
      <w:pPr>
        <w:tabs>
          <w:tab w:val="left" w:pos="3686"/>
          <w:tab w:val="left" w:pos="6946"/>
        </w:tabs>
      </w:pPr>
      <w:ins w:id="3425" w:author="REDITELKA" w:date="2023-10-19T12:32:00Z">
        <w:r w:rsidRPr="00205D2A">
          <w:rPr>
            <w:b/>
            <w:bCs/>
            <w:u w:val="single"/>
            <w:rPrChange w:id="3426" w:author="REDITELKA" w:date="2023-10-19T12:34:00Z">
              <w:rPr/>
            </w:rPrChange>
          </w:rPr>
          <w:t xml:space="preserve">Klub mladého </w:t>
        </w:r>
        <w:proofErr w:type="gramStart"/>
        <w:r w:rsidRPr="00205D2A">
          <w:rPr>
            <w:b/>
            <w:bCs/>
            <w:u w:val="single"/>
            <w:rPrChange w:id="3427" w:author="REDITELKA" w:date="2023-10-19T12:34:00Z">
              <w:rPr/>
            </w:rPrChange>
          </w:rPr>
          <w:t xml:space="preserve">diváka  </w:t>
        </w:r>
        <w:r w:rsidRPr="00205D2A">
          <w:rPr>
            <w:b/>
            <w:bCs/>
            <w:rPrChange w:id="3428" w:author="REDITELKA" w:date="2023-10-19T12:34:00Z">
              <w:rPr/>
            </w:rPrChange>
          </w:rPr>
          <w:t>-</w:t>
        </w:r>
        <w:proofErr w:type="gramEnd"/>
        <w:r w:rsidRPr="00205D2A">
          <w:rPr>
            <w:b/>
            <w:bCs/>
            <w:rPrChange w:id="3429" w:author="REDITELKA" w:date="2023-10-19T12:34:00Z">
              <w:rPr/>
            </w:rPrChange>
          </w:rPr>
          <w:t xml:space="preserve"> </w:t>
        </w:r>
        <w:r w:rsidRPr="00205D2A">
          <w:t xml:space="preserve">výchova </w:t>
        </w:r>
      </w:ins>
      <w:ins w:id="3430" w:author="REDITELKA" w:date="2023-10-19T12:33:00Z">
        <w:r w:rsidRPr="00205D2A">
          <w:t>divadelních diváků, zprostředkování návštěvy 4 divadelních představení v Praze včetně doprovodu žáků</w:t>
        </w:r>
      </w:ins>
    </w:p>
    <w:p w14:paraId="2B95E138" w14:textId="77777777" w:rsidR="007E0BC6" w:rsidRPr="00E417CC" w:rsidRDefault="007E0BC6" w:rsidP="007E0BC6">
      <w:pPr>
        <w:tabs>
          <w:tab w:val="left" w:pos="3686"/>
          <w:tab w:val="left" w:pos="6946"/>
        </w:tabs>
      </w:pPr>
    </w:p>
    <w:p w14:paraId="2FEDF198" w14:textId="35754E91" w:rsidR="007E0BC6" w:rsidRDefault="007E0BC6" w:rsidP="007E0BC6">
      <w:pPr>
        <w:tabs>
          <w:tab w:val="left" w:pos="3686"/>
          <w:tab w:val="left" w:pos="6946"/>
        </w:tabs>
        <w:rPr>
          <w:ins w:id="3431" w:author="Pavla" w:date="2022-11-17T21:02:00Z"/>
        </w:rPr>
      </w:pPr>
      <w:r w:rsidRPr="00E417CC">
        <w:rPr>
          <w:b/>
          <w:u w:val="single"/>
        </w:rPr>
        <w:t xml:space="preserve">Exkurze a turistické </w:t>
      </w:r>
      <w:proofErr w:type="gramStart"/>
      <w:r w:rsidRPr="00E417CC">
        <w:rPr>
          <w:b/>
          <w:u w:val="single"/>
        </w:rPr>
        <w:t>výlety</w:t>
      </w:r>
      <w:r w:rsidRPr="00E417CC">
        <w:rPr>
          <w:b/>
        </w:rPr>
        <w:t>-</w:t>
      </w:r>
      <w:r w:rsidRPr="00E417CC">
        <w:t xml:space="preserve"> jsou</w:t>
      </w:r>
      <w:proofErr w:type="gramEnd"/>
      <w:r w:rsidRPr="00E417CC">
        <w:t xml:space="preserve"> zařazovány do jednotlivých ročníků dle probíraného učiva na základě dohody vyučujících a třídní učitelky.</w:t>
      </w:r>
      <w:r w:rsidR="00B85377">
        <w:t xml:space="preserve"> Ve školním roce 202</w:t>
      </w:r>
      <w:ins w:id="3432" w:author="REDITELKA" w:date="2023-10-19T12:29:00Z">
        <w:r w:rsidR="00F76B49">
          <w:t>2-</w:t>
        </w:r>
      </w:ins>
      <w:ins w:id="3433" w:author="REDITELKA" w:date="2023-10-19T12:30:00Z">
        <w:r w:rsidR="00F76B49">
          <w:t>23</w:t>
        </w:r>
      </w:ins>
      <w:ins w:id="3434" w:author="Pavla" w:date="2022-11-17T20:53:00Z">
        <w:del w:id="3435" w:author="REDITELKA" w:date="2023-10-19T12:29:00Z">
          <w:r w:rsidR="00812411" w:rsidDel="00F76B49">
            <w:delText>1</w:delText>
          </w:r>
        </w:del>
      </w:ins>
      <w:del w:id="3436" w:author="Pavla" w:date="2022-11-17T20:53:00Z">
        <w:r w:rsidR="00B85377" w:rsidDel="00812411">
          <w:delText>0</w:delText>
        </w:r>
      </w:del>
      <w:del w:id="3437" w:author="REDITELKA" w:date="2023-10-19T12:29:00Z">
        <w:r w:rsidR="00B85377" w:rsidDel="00F76B49">
          <w:delText>-2</w:delText>
        </w:r>
      </w:del>
      <w:ins w:id="3438" w:author="Pavla" w:date="2022-11-17T20:53:00Z">
        <w:del w:id="3439" w:author="REDITELKA" w:date="2023-10-19T12:29:00Z">
          <w:r w:rsidR="00812411" w:rsidDel="00F76B49">
            <w:delText>2</w:delText>
          </w:r>
        </w:del>
      </w:ins>
      <w:del w:id="3440" w:author="Pavla" w:date="2022-11-17T20:53:00Z">
        <w:r w:rsidR="00B85377" w:rsidDel="00812411">
          <w:delText>1</w:delText>
        </w:r>
      </w:del>
      <w:r w:rsidR="00B85377">
        <w:t xml:space="preserve"> </w:t>
      </w:r>
      <w:r>
        <w:t xml:space="preserve"> se většina exkurzí konala</w:t>
      </w:r>
      <w:ins w:id="3441" w:author="Pavla" w:date="2022-11-17T20:54:00Z">
        <w:r w:rsidR="00812411">
          <w:t xml:space="preserve"> vzhledem k rostoucím cenám za dopravu</w:t>
        </w:r>
      </w:ins>
      <w:r>
        <w:t xml:space="preserve"> v území širšího</w:t>
      </w:r>
      <w:r w:rsidR="00B85377">
        <w:t xml:space="preserve"> regionu a v r</w:t>
      </w:r>
      <w:r w:rsidR="007269C0">
        <w:t>á</w:t>
      </w:r>
      <w:r w:rsidR="00B85377">
        <w:t xml:space="preserve">mci projektu </w:t>
      </w:r>
      <w:r w:rsidR="00B85377">
        <w:lastRenderedPageBreak/>
        <w:t xml:space="preserve">Šablony II jako projektové dny mimo školu, většinou a ž v měsíci květnu a </w:t>
      </w:r>
      <w:proofErr w:type="gramStart"/>
      <w:r w:rsidR="00B85377">
        <w:t>červnu</w:t>
      </w:r>
      <w:ins w:id="3442" w:author="REDITELKA" w:date="2023-10-19T12:30:00Z">
        <w:r w:rsidR="00F76B49">
          <w:t xml:space="preserve">  a</w:t>
        </w:r>
        <w:proofErr w:type="gramEnd"/>
        <w:r w:rsidR="00F76B49">
          <w:t xml:space="preserve"> také </w:t>
        </w:r>
      </w:ins>
      <w:ins w:id="3443" w:author="REDITELKA" w:date="2023-10-19T12:34:00Z">
        <w:r w:rsidR="00205D2A">
          <w:t xml:space="preserve">jako </w:t>
        </w:r>
      </w:ins>
      <w:ins w:id="3444" w:author="REDITELKA" w:date="2023-10-19T12:30:00Z">
        <w:r w:rsidR="00F76B49">
          <w:t xml:space="preserve">pěší turistika </w:t>
        </w:r>
      </w:ins>
      <w:ins w:id="3445" w:author="REDITELKA" w:date="2023-10-19T12:32:00Z">
        <w:r w:rsidR="00205D2A">
          <w:t>při výuce historie regionu</w:t>
        </w:r>
      </w:ins>
      <w:ins w:id="3446" w:author="REDITELKA" w:date="2023-10-19T12:35:00Z">
        <w:r w:rsidR="00205D2A">
          <w:t xml:space="preserve"> ( Okolím Komárova, Po stopách dělostřelců v Brdech, at</w:t>
        </w:r>
      </w:ins>
      <w:ins w:id="3447" w:author="REDITELKA" w:date="2023-10-19T12:36:00Z">
        <w:r w:rsidR="00205D2A">
          <w:t>d.)</w:t>
        </w:r>
      </w:ins>
      <w:del w:id="3448" w:author="REDITELKA" w:date="2023-10-19T12:30:00Z">
        <w:r w:rsidR="00B85377" w:rsidDel="00F76B49">
          <w:delText>.</w:delText>
        </w:r>
      </w:del>
    </w:p>
    <w:p w14:paraId="565A1C4C" w14:textId="77777777" w:rsidR="007E7E59" w:rsidRDefault="007E7E59" w:rsidP="007E0BC6">
      <w:pPr>
        <w:tabs>
          <w:tab w:val="left" w:pos="3686"/>
          <w:tab w:val="left" w:pos="6946"/>
        </w:tabs>
      </w:pPr>
    </w:p>
    <w:p w14:paraId="59FC85C5" w14:textId="77777777" w:rsidR="007E0BC6" w:rsidRDefault="007E0BC6" w:rsidP="007E0BC6">
      <w:pPr>
        <w:tabs>
          <w:tab w:val="left" w:pos="3686"/>
          <w:tab w:val="left" w:pos="6946"/>
        </w:tabs>
      </w:pPr>
      <w:r w:rsidRPr="00EE1BD4">
        <w:rPr>
          <w:b/>
          <w:u w:val="single"/>
        </w:rPr>
        <w:t>Projekt Ovoce do škol a Mléko do škol</w:t>
      </w:r>
      <w:r>
        <w:t xml:space="preserve"> – projekt garantovaný SZIF, zaměřuje se na rozvoj zdravých stravovacích návyků žáků, 1x týdně dostávají bezplatně mléčný výrobek a ovoce či zeleninu, i ve formě nápoje. Součástí je i doprovodný vzdělávací program.</w:t>
      </w:r>
    </w:p>
    <w:p w14:paraId="47A4C190" w14:textId="77777777" w:rsidR="007E0BC6" w:rsidRDefault="007E0BC6" w:rsidP="007E0BC6">
      <w:pPr>
        <w:tabs>
          <w:tab w:val="left" w:pos="3686"/>
          <w:tab w:val="left" w:pos="6946"/>
        </w:tabs>
      </w:pPr>
    </w:p>
    <w:p w14:paraId="16A299D7" w14:textId="77777777" w:rsidR="00A45266" w:rsidRPr="00E941C8" w:rsidRDefault="00A45266" w:rsidP="00A45266">
      <w:pPr>
        <w:rPr>
          <w:ins w:id="3449" w:author="Pavla" w:date="2022-11-17T22:16:00Z"/>
          <w:b/>
        </w:rPr>
      </w:pPr>
      <w:ins w:id="3450" w:author="Pavla" w:date="2022-11-17T22:16:00Z">
        <w:r w:rsidRPr="00E941C8">
          <w:rPr>
            <w:b/>
          </w:rPr>
          <w:t>h) údaje o dalším vzdělávání pedagogických pracovníků, a odborného rozvoje nepedagogických pracovníků</w:t>
        </w:r>
      </w:ins>
    </w:p>
    <w:p w14:paraId="76F48F7D" w14:textId="77777777" w:rsidR="007E0BC6" w:rsidDel="00A45266" w:rsidRDefault="007E0BC6" w:rsidP="007E0BC6">
      <w:pPr>
        <w:tabs>
          <w:tab w:val="left" w:pos="3686"/>
          <w:tab w:val="left" w:pos="6946"/>
        </w:tabs>
        <w:rPr>
          <w:del w:id="3451" w:author="Pavla" w:date="2022-11-17T22:16:00Z"/>
        </w:rPr>
      </w:pPr>
    </w:p>
    <w:p w14:paraId="1F31AC11" w14:textId="77777777" w:rsidR="007E0BC6" w:rsidRPr="00E417CC" w:rsidDel="00A45266" w:rsidRDefault="007E0BC6" w:rsidP="007E0BC6">
      <w:pPr>
        <w:tabs>
          <w:tab w:val="left" w:pos="567"/>
          <w:tab w:val="left" w:pos="3686"/>
          <w:tab w:val="left" w:pos="6946"/>
        </w:tabs>
        <w:rPr>
          <w:del w:id="3452" w:author="Pavla" w:date="2022-11-17T22:16:00Z"/>
          <w:bCs/>
        </w:rPr>
      </w:pPr>
    </w:p>
    <w:p w14:paraId="4FA2D32E" w14:textId="77777777" w:rsidR="007E0BC6" w:rsidRPr="00365D06" w:rsidDel="00A45266" w:rsidRDefault="007E0BC6" w:rsidP="007E0BC6">
      <w:pPr>
        <w:tabs>
          <w:tab w:val="left" w:pos="6946"/>
        </w:tabs>
        <w:rPr>
          <w:del w:id="3453" w:author="Pavla" w:date="2022-11-17T22:16:00Z"/>
          <w:color w:val="3366FF"/>
        </w:rPr>
      </w:pPr>
    </w:p>
    <w:p w14:paraId="348C5EBC" w14:textId="77777777" w:rsidR="007E0BC6" w:rsidDel="00A45266" w:rsidRDefault="007E0BC6" w:rsidP="007E0BC6">
      <w:pPr>
        <w:tabs>
          <w:tab w:val="left" w:pos="6946"/>
        </w:tabs>
        <w:rPr>
          <w:del w:id="3454" w:author="Pavla" w:date="2022-11-17T22:16:00Z"/>
          <w:b/>
          <w:bCs/>
          <w:u w:val="single"/>
        </w:rPr>
      </w:pPr>
      <w:del w:id="3455" w:author="Pavla" w:date="2022-11-17T22:16:00Z">
        <w:r w:rsidDel="00A45266">
          <w:rPr>
            <w:b/>
            <w:bCs/>
            <w:u w:val="single"/>
          </w:rPr>
          <w:delText xml:space="preserve">l)  </w:delText>
        </w:r>
      </w:del>
      <w:del w:id="3456" w:author="Pavla" w:date="2022-11-17T22:15:00Z">
        <w:r w:rsidDel="00A45266">
          <w:rPr>
            <w:b/>
            <w:bCs/>
            <w:u w:val="single"/>
          </w:rPr>
          <w:delText xml:space="preserve">        Údaje o zapojení školy do dalšího vzdělávání v rámci celoživotního učení</w:delText>
        </w:r>
      </w:del>
    </w:p>
    <w:p w14:paraId="081B0FAB" w14:textId="77777777" w:rsidR="007E0BC6" w:rsidRDefault="007E0BC6" w:rsidP="007E0BC6">
      <w:pPr>
        <w:tabs>
          <w:tab w:val="left" w:pos="6946"/>
        </w:tabs>
        <w:rPr>
          <w:b/>
          <w:bCs/>
          <w:u w:val="single"/>
        </w:rPr>
      </w:pPr>
    </w:p>
    <w:p w14:paraId="1134BD89" w14:textId="77777777" w:rsidR="007E0BC6" w:rsidDel="00A45266" w:rsidRDefault="007E0BC6" w:rsidP="007E0BC6">
      <w:pPr>
        <w:tabs>
          <w:tab w:val="left" w:pos="6946"/>
        </w:tabs>
        <w:rPr>
          <w:del w:id="3457" w:author="Pavla" w:date="2022-11-17T22:16:00Z"/>
        </w:rPr>
      </w:pPr>
      <w:del w:id="3458" w:author="Pavla" w:date="2022-11-17T22:16:00Z">
        <w:r w:rsidDel="00A45266">
          <w:delText>Součástí dalšího vzdělávání v rámci celoživotního učení je  další vzdělávání pedagogických pracovníků, údaje jsou uvedeny v bodě  g).</w:delText>
        </w:r>
      </w:del>
    </w:p>
    <w:p w14:paraId="2F57DCE7" w14:textId="77777777" w:rsidR="007E0BC6" w:rsidDel="00A45266" w:rsidRDefault="007E0BC6" w:rsidP="007E0BC6">
      <w:pPr>
        <w:tabs>
          <w:tab w:val="left" w:pos="6946"/>
        </w:tabs>
        <w:rPr>
          <w:del w:id="3459" w:author="Pavla" w:date="2022-11-17T22:16:00Z"/>
        </w:rPr>
      </w:pPr>
      <w:del w:id="3460" w:author="Pavla" w:date="2022-11-17T22:16:00Z">
        <w:r w:rsidDel="00A45266">
          <w:delText>Vlastní programy celoživotního vzdělávání škola nezajišťovala.</w:delText>
        </w:r>
      </w:del>
    </w:p>
    <w:p w14:paraId="58C2633B" w14:textId="77777777" w:rsidR="007E0BC6" w:rsidRDefault="007E0BC6" w:rsidP="007E0BC6">
      <w:pPr>
        <w:pStyle w:val="Datum"/>
        <w:tabs>
          <w:tab w:val="left" w:pos="6946"/>
        </w:tabs>
      </w:pPr>
    </w:p>
    <w:p w14:paraId="3465BC0E" w14:textId="77777777" w:rsidR="00230176" w:rsidRPr="006265C0" w:rsidRDefault="007E7687" w:rsidP="007E7687">
      <w:pPr>
        <w:pStyle w:val="Zkladntext"/>
        <w:tabs>
          <w:tab w:val="left" w:pos="900"/>
        </w:tabs>
        <w:jc w:val="both"/>
        <w:rPr>
          <w:b/>
          <w:color w:val="auto"/>
          <w:sz w:val="24"/>
        </w:rPr>
      </w:pPr>
      <w:r>
        <w:rPr>
          <w:color w:val="auto"/>
          <w:sz w:val="24"/>
        </w:rPr>
        <w:t xml:space="preserve">Dle pokynu MŠMT byli žáci v průběhu školního roku vzděláváni v tématu </w:t>
      </w:r>
      <w:r w:rsidRPr="006265C0">
        <w:rPr>
          <w:b/>
          <w:color w:val="auto"/>
          <w:sz w:val="24"/>
          <w:u w:val="single"/>
        </w:rPr>
        <w:t>ochrana člověka za mimořádných situací.</w:t>
      </w:r>
      <w:r>
        <w:rPr>
          <w:color w:val="auto"/>
          <w:sz w:val="24"/>
        </w:rPr>
        <w:t xml:space="preserve"> Jednotlivé zásady byly vhodně dle věku a přiměřenosti zařazeny do učiva jednotlivých ročníků a pozornost byla věnována praktickému nácviku rychlé</w:t>
      </w:r>
      <w:r w:rsidR="00B767CB">
        <w:rPr>
          <w:color w:val="auto"/>
          <w:sz w:val="24"/>
        </w:rPr>
        <w:t>ho a ukázněného opuštění budovy, tzv. cvičná evakuace.</w:t>
      </w:r>
      <w:r w:rsidR="006265C0">
        <w:rPr>
          <w:color w:val="auto"/>
          <w:sz w:val="24"/>
        </w:rPr>
        <w:t xml:space="preserve"> </w:t>
      </w:r>
    </w:p>
    <w:p w14:paraId="3DEC34F6" w14:textId="77777777" w:rsidR="00230176" w:rsidDel="006917A0" w:rsidRDefault="006265C0" w:rsidP="007E7687">
      <w:pPr>
        <w:pStyle w:val="Zkladntext"/>
        <w:tabs>
          <w:tab w:val="left" w:pos="900"/>
        </w:tabs>
        <w:jc w:val="both"/>
        <w:rPr>
          <w:del w:id="3461" w:author="Pavla" w:date="2022-11-20T20:17:00Z"/>
          <w:color w:val="auto"/>
          <w:sz w:val="24"/>
        </w:rPr>
      </w:pPr>
      <w:r>
        <w:rPr>
          <w:color w:val="auto"/>
          <w:sz w:val="24"/>
        </w:rPr>
        <w:t>Téma</w:t>
      </w:r>
      <w:r w:rsidR="00230176">
        <w:rPr>
          <w:color w:val="auto"/>
          <w:sz w:val="24"/>
        </w:rPr>
        <w:t xml:space="preserve"> dopra</w:t>
      </w:r>
      <w:r>
        <w:rPr>
          <w:color w:val="auto"/>
          <w:sz w:val="24"/>
        </w:rPr>
        <w:t xml:space="preserve">vní </w:t>
      </w:r>
      <w:proofErr w:type="gramStart"/>
      <w:r>
        <w:rPr>
          <w:color w:val="auto"/>
          <w:sz w:val="24"/>
        </w:rPr>
        <w:t>výchovy  bylo</w:t>
      </w:r>
      <w:proofErr w:type="gramEnd"/>
      <w:r w:rsidR="008262CA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průběžně </w:t>
      </w:r>
      <w:r w:rsidR="008262CA">
        <w:rPr>
          <w:color w:val="auto"/>
          <w:sz w:val="24"/>
        </w:rPr>
        <w:t xml:space="preserve">zařazováno </w:t>
      </w:r>
      <w:r>
        <w:rPr>
          <w:color w:val="auto"/>
          <w:sz w:val="24"/>
        </w:rPr>
        <w:t>do výuky TV a výchovy ke zdraví především v</w:t>
      </w:r>
      <w:r w:rsidRPr="006265C0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4., 5., 6., 7. ročníku.  </w:t>
      </w:r>
    </w:p>
    <w:p w14:paraId="29B88CF9" w14:textId="77777777" w:rsidR="004563AB" w:rsidRDefault="004563AB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2804EA80" w14:textId="77777777" w:rsidR="00230176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Stejně tak byla věnována pozornost </w:t>
      </w:r>
      <w:r w:rsidRPr="006265C0">
        <w:rPr>
          <w:b/>
          <w:color w:val="auto"/>
          <w:sz w:val="24"/>
          <w:u w:val="single"/>
        </w:rPr>
        <w:t>vhodnému výběru povolání</w:t>
      </w:r>
      <w:r>
        <w:rPr>
          <w:color w:val="auto"/>
          <w:sz w:val="24"/>
        </w:rPr>
        <w:t xml:space="preserve"> vystupujících žáků, kteří byli s tímto tématem</w:t>
      </w:r>
      <w:r w:rsidR="00B767CB">
        <w:rPr>
          <w:color w:val="auto"/>
          <w:sz w:val="24"/>
        </w:rPr>
        <w:t xml:space="preserve"> </w:t>
      </w:r>
      <w:proofErr w:type="gramStart"/>
      <w:r w:rsidR="00B767CB">
        <w:rPr>
          <w:color w:val="auto"/>
          <w:sz w:val="24"/>
        </w:rPr>
        <w:t xml:space="preserve">průřezově </w:t>
      </w:r>
      <w:r>
        <w:rPr>
          <w:color w:val="auto"/>
          <w:sz w:val="24"/>
        </w:rPr>
        <w:t xml:space="preserve"> seznamová</w:t>
      </w:r>
      <w:r w:rsidR="00B767CB">
        <w:rPr>
          <w:color w:val="auto"/>
          <w:sz w:val="24"/>
        </w:rPr>
        <w:t>ni</w:t>
      </w:r>
      <w:proofErr w:type="gramEnd"/>
      <w:r w:rsidR="00B767CB">
        <w:rPr>
          <w:color w:val="auto"/>
          <w:sz w:val="24"/>
        </w:rPr>
        <w:t xml:space="preserve"> v jednotlivých předmětech a systematicky v </w:t>
      </w:r>
      <w:r>
        <w:rPr>
          <w:color w:val="auto"/>
          <w:sz w:val="24"/>
        </w:rPr>
        <w:t>předmětu pracovní výchova..</w:t>
      </w:r>
      <w:r w:rsidR="009A59CD">
        <w:rPr>
          <w:color w:val="auto"/>
          <w:sz w:val="24"/>
        </w:rPr>
        <w:t xml:space="preserve"> </w:t>
      </w:r>
      <w:r>
        <w:rPr>
          <w:color w:val="auto"/>
          <w:sz w:val="24"/>
        </w:rPr>
        <w:t>Na celém prvním stupni i letos probíhaly b</w:t>
      </w:r>
      <w:r w:rsidR="009A59CD">
        <w:rPr>
          <w:color w:val="auto"/>
          <w:sz w:val="24"/>
        </w:rPr>
        <w:t>esedy týka</w:t>
      </w:r>
      <w:r w:rsidR="00A249A9">
        <w:rPr>
          <w:color w:val="auto"/>
          <w:sz w:val="24"/>
        </w:rPr>
        <w:t>jící se péče o zdraví, slušného chování a dopravní výchovy.</w:t>
      </w:r>
    </w:p>
    <w:p w14:paraId="5FA4F342" w14:textId="77777777" w:rsidR="00474D3F" w:rsidRDefault="00474D3F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5615251C" w14:textId="77777777" w:rsidR="00D029EF" w:rsidDel="006917A0" w:rsidRDefault="007E7687" w:rsidP="007E7687">
      <w:pPr>
        <w:pStyle w:val="Zkladntext"/>
        <w:tabs>
          <w:tab w:val="left" w:pos="900"/>
        </w:tabs>
        <w:jc w:val="both"/>
        <w:rPr>
          <w:del w:id="3462" w:author="Pavla" w:date="2022-11-20T20:18:00Z"/>
          <w:color w:val="auto"/>
          <w:sz w:val="24"/>
        </w:rPr>
      </w:pPr>
      <w:del w:id="3463" w:author="Pavla" w:date="2022-11-20T20:18:00Z">
        <w:r w:rsidDel="006917A0">
          <w:rPr>
            <w:color w:val="auto"/>
            <w:sz w:val="24"/>
          </w:rPr>
          <w:delText xml:space="preserve">Po celý školní rok probíhala protidrogová prevence a žáci jednotlivých ročníků byli upozorňováni na nebezpečí a škodlivost alkoholové i nealkoholové toxikomanie </w:delText>
        </w:r>
        <w:r w:rsidR="009A59CD" w:rsidDel="006917A0">
          <w:rPr>
            <w:color w:val="auto"/>
            <w:sz w:val="24"/>
          </w:rPr>
          <w:delText xml:space="preserve"> v hodinách občanské výchovy, výchovy ke zdraví , prvouky a přírodovědy i v samostatných programech</w:delText>
        </w:r>
      </w:del>
      <w:del w:id="3464" w:author="Pavla" w:date="2022-11-17T20:56:00Z">
        <w:r w:rsidR="009A59CD" w:rsidDel="00812411">
          <w:rPr>
            <w:color w:val="auto"/>
            <w:sz w:val="24"/>
          </w:rPr>
          <w:delText xml:space="preserve">  </w:delText>
        </w:r>
        <w:r w:rsidDel="00812411">
          <w:rPr>
            <w:color w:val="auto"/>
            <w:sz w:val="24"/>
          </w:rPr>
          <w:delText>(programy pro 2.stupeň „Sám sebou“,“Být spolu“, Street Law)</w:delText>
        </w:r>
        <w:r w:rsidR="00D029EF" w:rsidDel="00812411">
          <w:rPr>
            <w:color w:val="auto"/>
            <w:sz w:val="24"/>
          </w:rPr>
          <w:delText xml:space="preserve">. </w:delText>
        </w:r>
      </w:del>
    </w:p>
    <w:p w14:paraId="043D7FDD" w14:textId="77777777" w:rsidR="00230176" w:rsidDel="006917A0" w:rsidRDefault="00230176" w:rsidP="007E7687">
      <w:pPr>
        <w:pStyle w:val="Zkladntext"/>
        <w:tabs>
          <w:tab w:val="left" w:pos="900"/>
        </w:tabs>
        <w:jc w:val="both"/>
        <w:rPr>
          <w:del w:id="3465" w:author="Pavla" w:date="2022-11-20T20:18:00Z"/>
          <w:color w:val="auto"/>
          <w:sz w:val="24"/>
        </w:rPr>
      </w:pPr>
      <w:del w:id="3466" w:author="Pavla" w:date="2022-11-20T20:18:00Z">
        <w:r w:rsidRPr="006265C0" w:rsidDel="006917A0">
          <w:rPr>
            <w:b/>
            <w:color w:val="auto"/>
            <w:sz w:val="24"/>
            <w:u w:val="single"/>
          </w:rPr>
          <w:delText>V rámci MPP</w:delText>
        </w:r>
        <w:r w:rsidDel="006917A0">
          <w:rPr>
            <w:color w:val="auto"/>
            <w:sz w:val="24"/>
          </w:rPr>
          <w:delText xml:space="preserve"> </w:delText>
        </w:r>
        <w:r w:rsidR="00A249A9" w:rsidDel="006917A0">
          <w:rPr>
            <w:color w:val="auto"/>
            <w:sz w:val="24"/>
          </w:rPr>
          <w:delText>jsme uskutečnili několik dílčích</w:delText>
        </w:r>
        <w:r w:rsidR="00474D3F" w:rsidDel="006917A0">
          <w:rPr>
            <w:color w:val="auto"/>
            <w:sz w:val="24"/>
          </w:rPr>
          <w:delText xml:space="preserve"> aktivit, zaměřených na zdravý životní styl a posilov</w:delText>
        </w:r>
        <w:r w:rsidR="000C5922" w:rsidDel="006917A0">
          <w:rPr>
            <w:color w:val="auto"/>
            <w:sz w:val="24"/>
          </w:rPr>
          <w:delText xml:space="preserve">ání vrstevnických vztahů, </w:delText>
        </w:r>
        <w:r w:rsidR="009A3A43" w:rsidDel="006917A0">
          <w:rPr>
            <w:color w:val="auto"/>
            <w:sz w:val="24"/>
          </w:rPr>
          <w:delText xml:space="preserve">prevenci kyberšikany, </w:delText>
        </w:r>
        <w:r w:rsidR="000C5922" w:rsidDel="006917A0">
          <w:rPr>
            <w:color w:val="auto"/>
            <w:sz w:val="24"/>
          </w:rPr>
          <w:delText>posilování finanční gramotnost</w:delText>
        </w:r>
      </w:del>
      <w:del w:id="3467" w:author="Pavla" w:date="2022-11-17T22:12:00Z">
        <w:r w:rsidR="000C5922" w:rsidDel="00A45266">
          <w:rPr>
            <w:color w:val="auto"/>
            <w:sz w:val="24"/>
          </w:rPr>
          <w:delText>i a právního vědomí žáků.</w:delText>
        </w:r>
        <w:r w:rsidR="00A249A9" w:rsidRPr="00A249A9" w:rsidDel="00A45266">
          <w:rPr>
            <w:color w:val="auto"/>
            <w:sz w:val="24"/>
          </w:rPr>
          <w:delText xml:space="preserve"> </w:delText>
        </w:r>
        <w:r w:rsidR="00A249A9" w:rsidDel="00A45266">
          <w:rPr>
            <w:color w:val="auto"/>
            <w:sz w:val="24"/>
          </w:rPr>
          <w:delText xml:space="preserve">Bohužel, naplnění MPP </w:delText>
        </w:r>
      </w:del>
      <w:del w:id="3468" w:author="Pavla" w:date="2022-11-17T22:11:00Z">
        <w:r w:rsidR="00A249A9" w:rsidDel="00A45266">
          <w:rPr>
            <w:color w:val="auto"/>
            <w:sz w:val="24"/>
          </w:rPr>
          <w:delText>jsme nemohli dokončit.</w:delText>
        </w:r>
      </w:del>
    </w:p>
    <w:p w14:paraId="465EE8D9" w14:textId="77777777" w:rsidR="00474D3F" w:rsidRDefault="009A3A43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1102">
        <w:rPr>
          <w:color w:val="auto"/>
          <w:sz w:val="24"/>
        </w:rPr>
        <w:t xml:space="preserve">  </w:t>
      </w:r>
      <w:del w:id="3469" w:author="Pavla" w:date="2022-11-17T22:12:00Z">
        <w:r w:rsidR="000B1102" w:rsidDel="00A45266">
          <w:rPr>
            <w:color w:val="auto"/>
            <w:sz w:val="24"/>
          </w:rPr>
          <w:delText>LVK</w:delText>
        </w:r>
        <w:r w:rsidR="00A249A9" w:rsidDel="00A45266">
          <w:rPr>
            <w:color w:val="auto"/>
            <w:sz w:val="24"/>
          </w:rPr>
          <w:delText xml:space="preserve">  se v tomto školním roce nekonal.</w:delText>
        </w:r>
      </w:del>
    </w:p>
    <w:p w14:paraId="4217A313" w14:textId="77777777" w:rsidR="00D029EF" w:rsidRDefault="00D029EF" w:rsidP="007E7687">
      <w:pPr>
        <w:pStyle w:val="Zkladntext"/>
        <w:tabs>
          <w:tab w:val="left" w:pos="900"/>
        </w:tabs>
        <w:jc w:val="both"/>
        <w:rPr>
          <w:ins w:id="3470" w:author="REDITELKA" w:date="2023-10-18T14:18:00Z"/>
          <w:b/>
          <w:color w:val="auto"/>
          <w:sz w:val="24"/>
          <w:u w:val="single"/>
        </w:rPr>
      </w:pPr>
      <w:r w:rsidRPr="00A70D66">
        <w:rPr>
          <w:b/>
          <w:color w:val="auto"/>
          <w:sz w:val="24"/>
          <w:u w:val="single"/>
          <w:rPrChange w:id="3471" w:author="Pavla" w:date="2022-11-20T21:11:00Z">
            <w:rPr>
              <w:color w:val="auto"/>
              <w:sz w:val="24"/>
            </w:rPr>
          </w:rPrChange>
        </w:rPr>
        <w:t>Přehled dalších vzdělávacích aktivit školy pro žáky:</w:t>
      </w:r>
    </w:p>
    <w:p w14:paraId="09640473" w14:textId="1E801868" w:rsidR="00BB4523" w:rsidRDefault="00BB4523" w:rsidP="00BB4523">
      <w:pPr>
        <w:pStyle w:val="Zkladntext"/>
        <w:numPr>
          <w:ilvl w:val="0"/>
          <w:numId w:val="50"/>
        </w:numPr>
        <w:tabs>
          <w:tab w:val="left" w:pos="900"/>
        </w:tabs>
        <w:jc w:val="both"/>
        <w:rPr>
          <w:ins w:id="3472" w:author="REDITELKA" w:date="2023-10-18T14:18:00Z"/>
          <w:b/>
          <w:color w:val="auto"/>
          <w:sz w:val="24"/>
          <w:u w:val="single"/>
        </w:rPr>
      </w:pPr>
      <w:proofErr w:type="gramStart"/>
      <w:ins w:id="3473" w:author="REDITELKA" w:date="2023-10-18T14:18:00Z">
        <w:r>
          <w:rPr>
            <w:b/>
            <w:color w:val="auto"/>
            <w:sz w:val="24"/>
            <w:u w:val="single"/>
          </w:rPr>
          <w:t>Pro</w:t>
        </w:r>
      </w:ins>
      <w:ins w:id="3474" w:author="REDITELKA" w:date="2023-10-18T14:22:00Z">
        <w:r>
          <w:rPr>
            <w:b/>
            <w:color w:val="auto"/>
            <w:sz w:val="24"/>
            <w:u w:val="single"/>
          </w:rPr>
          <w:t xml:space="preserve">  </w:t>
        </w:r>
      </w:ins>
      <w:ins w:id="3475" w:author="REDITELKA" w:date="2023-10-18T14:18:00Z">
        <w:r>
          <w:rPr>
            <w:b/>
            <w:color w:val="auto"/>
            <w:sz w:val="24"/>
            <w:u w:val="single"/>
          </w:rPr>
          <w:t>všechny</w:t>
        </w:r>
        <w:proofErr w:type="gramEnd"/>
        <w:r>
          <w:rPr>
            <w:b/>
            <w:color w:val="auto"/>
            <w:sz w:val="24"/>
            <w:u w:val="single"/>
          </w:rPr>
          <w:t xml:space="preserve"> žáky</w:t>
        </w:r>
      </w:ins>
    </w:p>
    <w:p w14:paraId="45B86C25" w14:textId="77777777" w:rsidR="00BB4523" w:rsidRPr="007E7E59" w:rsidRDefault="00BB4523">
      <w:pPr>
        <w:pStyle w:val="Zkladntext"/>
        <w:tabs>
          <w:tab w:val="left" w:pos="900"/>
        </w:tabs>
        <w:ind w:left="720"/>
        <w:jc w:val="both"/>
        <w:rPr>
          <w:ins w:id="3476" w:author="REDITELKA" w:date="2023-10-18T14:18:00Z"/>
          <w:color w:val="auto"/>
          <w:sz w:val="24"/>
        </w:rPr>
        <w:pPrChange w:id="3477" w:author="REDITELKA" w:date="2023-10-18T14:18:00Z">
          <w:pPr>
            <w:pStyle w:val="Zkladntext"/>
            <w:numPr>
              <w:numId w:val="50"/>
            </w:numPr>
            <w:tabs>
              <w:tab w:val="left" w:pos="900"/>
            </w:tabs>
            <w:ind w:left="720" w:hanging="360"/>
            <w:jc w:val="both"/>
          </w:pPr>
        </w:pPrChange>
      </w:pPr>
      <w:ins w:id="3478" w:author="REDITELKA" w:date="2023-10-18T14:18:00Z">
        <w:r>
          <w:rPr>
            <w:color w:val="auto"/>
            <w:sz w:val="24"/>
          </w:rPr>
          <w:t xml:space="preserve">Kino </w:t>
        </w:r>
        <w:proofErr w:type="gramStart"/>
        <w:r>
          <w:rPr>
            <w:color w:val="auto"/>
            <w:sz w:val="24"/>
          </w:rPr>
          <w:t>Zaječov  -</w:t>
        </w:r>
        <w:proofErr w:type="gramEnd"/>
        <w:r>
          <w:rPr>
            <w:color w:val="auto"/>
            <w:sz w:val="24"/>
          </w:rPr>
          <w:t xml:space="preserve"> film Ani ve snu</w:t>
        </w:r>
      </w:ins>
    </w:p>
    <w:p w14:paraId="685502A2" w14:textId="77777777" w:rsidR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479" w:author="REDITELKA" w:date="2023-10-18T14:19:00Z"/>
          <w:color w:val="auto"/>
          <w:sz w:val="24"/>
        </w:rPr>
      </w:pPr>
      <w:ins w:id="3480" w:author="REDITELKA" w:date="2023-10-18T14:19:00Z">
        <w:r>
          <w:rPr>
            <w:color w:val="auto"/>
            <w:sz w:val="24"/>
          </w:rPr>
          <w:t xml:space="preserve">Mikulášská nadílka ve </w:t>
        </w:r>
        <w:proofErr w:type="gramStart"/>
        <w:r>
          <w:rPr>
            <w:color w:val="auto"/>
            <w:sz w:val="24"/>
          </w:rPr>
          <w:t>škole ,</w:t>
        </w:r>
        <w:proofErr w:type="gramEnd"/>
        <w:r>
          <w:rPr>
            <w:color w:val="auto"/>
            <w:sz w:val="24"/>
          </w:rPr>
          <w:t xml:space="preserve"> třídní besídky</w:t>
        </w:r>
      </w:ins>
    </w:p>
    <w:p w14:paraId="4FEB3916" w14:textId="77777777" w:rsidR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481" w:author="REDITELKA" w:date="2023-10-18T14:19:00Z"/>
          <w:color w:val="auto"/>
          <w:sz w:val="24"/>
        </w:rPr>
      </w:pPr>
      <w:ins w:id="3482" w:author="REDITELKA" w:date="2023-10-18T14:19:00Z">
        <w:r>
          <w:rPr>
            <w:color w:val="auto"/>
            <w:sz w:val="24"/>
          </w:rPr>
          <w:t xml:space="preserve">Beseda se spisovatelem Janem Opatřilem – kniha Kapřík </w:t>
        </w:r>
        <w:proofErr w:type="spellStart"/>
        <w:r>
          <w:rPr>
            <w:color w:val="auto"/>
            <w:sz w:val="24"/>
          </w:rPr>
          <w:t>Metlík</w:t>
        </w:r>
        <w:proofErr w:type="spellEnd"/>
        <w:r>
          <w:rPr>
            <w:color w:val="auto"/>
            <w:sz w:val="24"/>
          </w:rPr>
          <w:t xml:space="preserve"> a Hororové povídky, autorské čtení</w:t>
        </w:r>
      </w:ins>
    </w:p>
    <w:p w14:paraId="3FE628AD" w14:textId="6AA23263" w:rsidR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483" w:author="REDITELKA" w:date="2023-10-18T14:21:00Z"/>
          <w:color w:val="auto"/>
          <w:sz w:val="24"/>
        </w:rPr>
      </w:pPr>
      <w:ins w:id="3484" w:author="REDITELKA" w:date="2023-10-18T14:20:00Z">
        <w:r>
          <w:rPr>
            <w:color w:val="auto"/>
            <w:sz w:val="24"/>
          </w:rPr>
          <w:t xml:space="preserve">Celá škola </w:t>
        </w:r>
        <w:proofErr w:type="gramStart"/>
        <w:r>
          <w:rPr>
            <w:color w:val="auto"/>
            <w:sz w:val="24"/>
          </w:rPr>
          <w:t>čte  -</w:t>
        </w:r>
        <w:proofErr w:type="gramEnd"/>
        <w:r>
          <w:rPr>
            <w:color w:val="auto"/>
            <w:sz w:val="24"/>
          </w:rPr>
          <w:t xml:space="preserve"> pravidelné čtenářské dílny ve všech třídách, projekt Pomáháme školám k</w:t>
        </w:r>
      </w:ins>
      <w:ins w:id="3485" w:author="REDITELKA" w:date="2023-10-18T14:21:00Z">
        <w:r>
          <w:rPr>
            <w:color w:val="auto"/>
            <w:sz w:val="24"/>
          </w:rPr>
          <w:t> </w:t>
        </w:r>
      </w:ins>
      <w:ins w:id="3486" w:author="REDITELKA" w:date="2023-10-18T14:20:00Z">
        <w:r>
          <w:rPr>
            <w:color w:val="auto"/>
            <w:sz w:val="24"/>
          </w:rPr>
          <w:t>úspěchu</w:t>
        </w:r>
      </w:ins>
    </w:p>
    <w:p w14:paraId="5BE0CCE2" w14:textId="77777777" w:rsidR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487" w:author="REDITELKA" w:date="2023-10-18T14:21:00Z"/>
          <w:color w:val="auto"/>
          <w:sz w:val="24"/>
        </w:rPr>
      </w:pPr>
      <w:ins w:id="3488" w:author="REDITELKA" w:date="2023-10-18T14:21:00Z">
        <w:r>
          <w:rPr>
            <w:color w:val="auto"/>
            <w:sz w:val="24"/>
          </w:rPr>
          <w:t>Cvičná evakuace – všechny třídy, včetně MŠ</w:t>
        </w:r>
      </w:ins>
    </w:p>
    <w:p w14:paraId="665D81CD" w14:textId="265C1A41" w:rsidR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489" w:author="REDITELKA" w:date="2023-10-18T14:36:00Z"/>
          <w:color w:val="auto"/>
          <w:sz w:val="24"/>
        </w:rPr>
      </w:pPr>
      <w:ins w:id="3490" w:author="REDITELKA" w:date="2023-10-18T14:23:00Z">
        <w:r>
          <w:rPr>
            <w:color w:val="auto"/>
            <w:sz w:val="24"/>
          </w:rPr>
          <w:t>Tutorské čtení</w:t>
        </w:r>
      </w:ins>
    </w:p>
    <w:p w14:paraId="3C926089" w14:textId="2EE19EF1" w:rsidR="008E7890" w:rsidRDefault="008E7890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491" w:author="REDITELKA" w:date="2023-10-18T14:20:00Z"/>
          <w:color w:val="auto"/>
          <w:sz w:val="24"/>
        </w:rPr>
      </w:pPr>
      <w:ins w:id="3492" w:author="REDITELKA" w:date="2023-10-18T14:36:00Z">
        <w:r>
          <w:rPr>
            <w:color w:val="auto"/>
            <w:sz w:val="24"/>
          </w:rPr>
          <w:t>Vyst</w:t>
        </w:r>
      </w:ins>
      <w:ins w:id="3493" w:author="REDITELKA" w:date="2023-10-18T14:37:00Z">
        <w:r>
          <w:rPr>
            <w:color w:val="auto"/>
            <w:sz w:val="24"/>
          </w:rPr>
          <w:t>oupení pěveckého sboru na zahájení adventu v Zaječově</w:t>
        </w:r>
      </w:ins>
    </w:p>
    <w:p w14:paraId="51529793" w14:textId="77777777" w:rsidR="00BB4523" w:rsidRDefault="00BB4523">
      <w:pPr>
        <w:pStyle w:val="Zkladntext"/>
        <w:tabs>
          <w:tab w:val="left" w:pos="900"/>
        </w:tabs>
        <w:ind w:left="720"/>
        <w:jc w:val="both"/>
        <w:rPr>
          <w:ins w:id="3494" w:author="REDITELKA" w:date="2023-10-18T14:18:00Z"/>
          <w:b/>
          <w:color w:val="auto"/>
          <w:sz w:val="24"/>
          <w:u w:val="single"/>
        </w:rPr>
        <w:pPrChange w:id="3495" w:author="REDITELKA" w:date="2023-10-18T14:18:00Z">
          <w:pPr>
            <w:pStyle w:val="Zkladntext"/>
            <w:numPr>
              <w:numId w:val="50"/>
            </w:numPr>
            <w:tabs>
              <w:tab w:val="left" w:pos="900"/>
            </w:tabs>
            <w:ind w:left="720" w:hanging="360"/>
            <w:jc w:val="both"/>
          </w:pPr>
        </w:pPrChange>
      </w:pPr>
    </w:p>
    <w:p w14:paraId="430BA92D" w14:textId="48EBCAE5" w:rsidR="00BB4523" w:rsidRDefault="00BB4523" w:rsidP="00BB4523">
      <w:pPr>
        <w:pStyle w:val="Zkladntext"/>
        <w:numPr>
          <w:ilvl w:val="0"/>
          <w:numId w:val="50"/>
        </w:numPr>
        <w:tabs>
          <w:tab w:val="left" w:pos="900"/>
        </w:tabs>
        <w:jc w:val="both"/>
        <w:rPr>
          <w:ins w:id="3496" w:author="REDITELKA" w:date="2023-10-18T14:20:00Z"/>
          <w:b/>
          <w:color w:val="auto"/>
          <w:sz w:val="24"/>
          <w:u w:val="single"/>
        </w:rPr>
      </w:pPr>
      <w:ins w:id="3497" w:author="REDITELKA" w:date="2023-10-18T14:18:00Z">
        <w:r>
          <w:rPr>
            <w:b/>
            <w:color w:val="auto"/>
            <w:sz w:val="24"/>
            <w:u w:val="single"/>
          </w:rPr>
          <w:t>Pro 1. stupeň ZŠ</w:t>
        </w:r>
      </w:ins>
    </w:p>
    <w:p w14:paraId="39A1EE93" w14:textId="77777777" w:rsidR="00BB4523" w:rsidRDefault="00BB4523">
      <w:pPr>
        <w:pStyle w:val="Zkladntext"/>
        <w:tabs>
          <w:tab w:val="left" w:pos="900"/>
        </w:tabs>
        <w:ind w:left="720"/>
        <w:jc w:val="both"/>
        <w:rPr>
          <w:ins w:id="3498" w:author="REDITELKA" w:date="2023-10-18T14:20:00Z"/>
          <w:b/>
          <w:color w:val="auto"/>
          <w:sz w:val="24"/>
          <w:u w:val="single"/>
        </w:rPr>
        <w:pPrChange w:id="3499" w:author="REDITELKA" w:date="2023-10-18T14:20:00Z">
          <w:pPr>
            <w:pStyle w:val="Zkladntext"/>
            <w:numPr>
              <w:numId w:val="50"/>
            </w:numPr>
            <w:tabs>
              <w:tab w:val="left" w:pos="900"/>
            </w:tabs>
            <w:ind w:left="720" w:hanging="360"/>
            <w:jc w:val="both"/>
          </w:pPr>
        </w:pPrChange>
      </w:pPr>
    </w:p>
    <w:p w14:paraId="1A281B28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00" w:author="REDITELKA" w:date="2023-10-18T14:21:00Z"/>
          <w:color w:val="auto"/>
          <w:sz w:val="24"/>
        </w:rPr>
      </w:pPr>
      <w:moveToRangeStart w:id="3501" w:author="REDITELKA" w:date="2023-10-18T14:20:00Z" w:name="move148531266"/>
      <w:moveTo w:id="3502" w:author="REDITELKA" w:date="2023-10-18T14:20:00Z">
        <w:r>
          <w:rPr>
            <w:color w:val="auto"/>
            <w:sz w:val="24"/>
          </w:rPr>
          <w:t xml:space="preserve">Pěší </w:t>
        </w:r>
        <w:proofErr w:type="gramStart"/>
        <w:r>
          <w:rPr>
            <w:color w:val="auto"/>
            <w:sz w:val="24"/>
          </w:rPr>
          <w:t>vycházka  -</w:t>
        </w:r>
        <w:proofErr w:type="gramEnd"/>
        <w:r>
          <w:rPr>
            <w:color w:val="auto"/>
            <w:sz w:val="24"/>
          </w:rPr>
          <w:t xml:space="preserve"> </w:t>
        </w:r>
        <w:proofErr w:type="spellStart"/>
        <w:r>
          <w:rPr>
            <w:color w:val="auto"/>
            <w:sz w:val="24"/>
          </w:rPr>
          <w:t>Zvířátkov</w:t>
        </w:r>
        <w:proofErr w:type="spellEnd"/>
        <w:r>
          <w:rPr>
            <w:color w:val="auto"/>
            <w:sz w:val="24"/>
          </w:rPr>
          <w:t xml:space="preserve"> Olešná, 5. ročník, speciální třída</w:t>
        </w:r>
      </w:moveTo>
    </w:p>
    <w:p w14:paraId="2182F7BE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03" w:author="REDITELKA" w:date="2023-10-18T14:21:00Z"/>
          <w:color w:val="auto"/>
          <w:sz w:val="24"/>
        </w:rPr>
      </w:pPr>
      <w:ins w:id="3504" w:author="REDITELKA" w:date="2023-10-18T14:21:00Z">
        <w:r>
          <w:rPr>
            <w:color w:val="auto"/>
            <w:sz w:val="24"/>
          </w:rPr>
          <w:t>Návštěva Muzea železářství Komárov, 3. ročník</w:t>
        </w:r>
      </w:ins>
    </w:p>
    <w:p w14:paraId="3866E660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05" w:author="REDITELKA" w:date="2023-10-18T14:21:00Z"/>
          <w:color w:val="auto"/>
          <w:sz w:val="24"/>
        </w:rPr>
      </w:pPr>
      <w:ins w:id="3506" w:author="REDITELKA" w:date="2023-10-18T14:21:00Z">
        <w:r>
          <w:rPr>
            <w:color w:val="auto"/>
            <w:sz w:val="24"/>
          </w:rPr>
          <w:t>Bezpečný pes – zážitkový program o chování ke zvířatům</w:t>
        </w:r>
      </w:ins>
    </w:p>
    <w:p w14:paraId="5EA0CD1C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07" w:author="REDITELKA" w:date="2023-10-18T14:21:00Z"/>
          <w:color w:val="auto"/>
          <w:sz w:val="24"/>
        </w:rPr>
      </w:pPr>
      <w:ins w:id="3508" w:author="REDITELKA" w:date="2023-10-18T14:21:00Z">
        <w:r>
          <w:rPr>
            <w:color w:val="auto"/>
            <w:sz w:val="24"/>
          </w:rPr>
          <w:t xml:space="preserve">Pasování prvňáčků na </w:t>
        </w:r>
        <w:proofErr w:type="gramStart"/>
        <w:r>
          <w:rPr>
            <w:color w:val="auto"/>
            <w:sz w:val="24"/>
          </w:rPr>
          <w:t>čtenáře  -</w:t>
        </w:r>
        <w:proofErr w:type="gramEnd"/>
        <w:r>
          <w:rPr>
            <w:color w:val="auto"/>
            <w:sz w:val="24"/>
          </w:rPr>
          <w:t xml:space="preserve"> MKC Hořovice, pro 1. ročník</w:t>
        </w:r>
      </w:ins>
    </w:p>
    <w:p w14:paraId="59E99C03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09" w:author="REDITELKA" w:date="2023-10-18T14:21:00Z"/>
          <w:color w:val="auto"/>
          <w:sz w:val="24"/>
        </w:rPr>
      </w:pPr>
      <w:ins w:id="3510" w:author="REDITELKA" w:date="2023-10-18T14:21:00Z">
        <w:r>
          <w:rPr>
            <w:color w:val="auto"/>
            <w:sz w:val="24"/>
          </w:rPr>
          <w:t>Divadelní představení O chytrém Honzovi a krásné Madle – 1.-4.třída</w:t>
        </w:r>
      </w:ins>
    </w:p>
    <w:p w14:paraId="0D8EDC66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11" w:author="REDITELKA" w:date="2023-10-18T14:22:00Z"/>
          <w:color w:val="auto"/>
          <w:sz w:val="24"/>
        </w:rPr>
      </w:pPr>
      <w:ins w:id="3512" w:author="REDITELKA" w:date="2023-10-18T14:22:00Z">
        <w:r>
          <w:rPr>
            <w:color w:val="auto"/>
            <w:sz w:val="24"/>
          </w:rPr>
          <w:t xml:space="preserve">Velká cena </w:t>
        </w:r>
        <w:proofErr w:type="gramStart"/>
        <w:r>
          <w:rPr>
            <w:color w:val="auto"/>
            <w:sz w:val="24"/>
          </w:rPr>
          <w:t>Hořovic- ukázky</w:t>
        </w:r>
        <w:proofErr w:type="gramEnd"/>
        <w:r>
          <w:rPr>
            <w:color w:val="auto"/>
            <w:sz w:val="24"/>
          </w:rPr>
          <w:t xml:space="preserve"> práce IZS, 3. a 4. ročník, letiště Tlustice</w:t>
        </w:r>
        <w:r w:rsidRPr="00BB4523">
          <w:rPr>
            <w:color w:val="auto"/>
            <w:sz w:val="24"/>
          </w:rPr>
          <w:t xml:space="preserve"> </w:t>
        </w:r>
      </w:ins>
    </w:p>
    <w:p w14:paraId="3CA9F186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13" w:author="REDITELKA" w:date="2023-10-18T14:22:00Z"/>
          <w:color w:val="auto"/>
          <w:sz w:val="24"/>
        </w:rPr>
      </w:pPr>
      <w:ins w:id="3514" w:author="REDITELKA" w:date="2023-10-18T14:22:00Z">
        <w:r>
          <w:rPr>
            <w:color w:val="auto"/>
            <w:sz w:val="24"/>
          </w:rPr>
          <w:t xml:space="preserve">Plavecká výuka pro 1. </w:t>
        </w:r>
        <w:proofErr w:type="gramStart"/>
        <w:r>
          <w:rPr>
            <w:color w:val="auto"/>
            <w:sz w:val="24"/>
          </w:rPr>
          <w:t>stupeň  -</w:t>
        </w:r>
        <w:proofErr w:type="gramEnd"/>
        <w:r>
          <w:rPr>
            <w:color w:val="auto"/>
            <w:sz w:val="24"/>
          </w:rPr>
          <w:t xml:space="preserve"> účastní se  3. a  4. ročník, plavecký bazén Hořovice</w:t>
        </w:r>
      </w:ins>
    </w:p>
    <w:p w14:paraId="5EA36B8F" w14:textId="77777777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15" w:author="REDITELKA" w:date="2023-10-18T14:22:00Z"/>
          <w:color w:val="auto"/>
          <w:sz w:val="24"/>
        </w:rPr>
      </w:pPr>
      <w:ins w:id="3516" w:author="REDITELKA" w:date="2023-10-18T14:22:00Z">
        <w:r>
          <w:rPr>
            <w:color w:val="auto"/>
            <w:sz w:val="24"/>
          </w:rPr>
          <w:t>Výuka Bruslení - 1. - 4. ročník, ve spolupráci se ZS Hořovice</w:t>
        </w:r>
        <w:r w:rsidDel="00812411">
          <w:rPr>
            <w:color w:val="auto"/>
            <w:sz w:val="24"/>
          </w:rPr>
          <w:t xml:space="preserve"> </w:t>
        </w:r>
      </w:ins>
    </w:p>
    <w:p w14:paraId="3E622A89" w14:textId="77777777" w:rsidR="00BB4523" w:rsidRPr="00D47B2E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17" w:author="REDITELKA" w:date="2023-10-18T14:22:00Z"/>
          <w:color w:val="auto"/>
          <w:sz w:val="24"/>
        </w:rPr>
      </w:pPr>
      <w:ins w:id="3518" w:author="REDITELKA" w:date="2023-10-18T14:22:00Z">
        <w:r>
          <w:rPr>
            <w:color w:val="auto"/>
            <w:sz w:val="24"/>
          </w:rPr>
          <w:t>Čechova stodola v Bukové, 1. -4. třída</w:t>
        </w:r>
      </w:ins>
    </w:p>
    <w:p w14:paraId="4D2D5526" w14:textId="64270FE8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19" w:author="REDITELKA" w:date="2023-10-18T14:26:00Z"/>
          <w:color w:val="auto"/>
          <w:sz w:val="24"/>
        </w:rPr>
      </w:pPr>
      <w:ins w:id="3520" w:author="REDITELKA" w:date="2023-10-18T14:24:00Z">
        <w:r>
          <w:rPr>
            <w:color w:val="auto"/>
            <w:sz w:val="24"/>
          </w:rPr>
          <w:t xml:space="preserve">Návštěva </w:t>
        </w:r>
        <w:proofErr w:type="spellStart"/>
        <w:r>
          <w:rPr>
            <w:color w:val="auto"/>
            <w:sz w:val="24"/>
          </w:rPr>
          <w:t>Techmánie</w:t>
        </w:r>
        <w:proofErr w:type="spellEnd"/>
        <w:r>
          <w:rPr>
            <w:color w:val="auto"/>
            <w:sz w:val="24"/>
          </w:rPr>
          <w:t xml:space="preserve"> Plzeň</w:t>
        </w:r>
      </w:ins>
    </w:p>
    <w:p w14:paraId="330A78A0" w14:textId="0AFB826E" w:rsidR="00BB4523" w:rsidRDefault="00BB4523" w:rsidP="00BB4523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ins w:id="3521" w:author="REDITELKA" w:date="2023-10-18T14:35:00Z"/>
          <w:color w:val="auto"/>
          <w:sz w:val="24"/>
        </w:rPr>
      </w:pPr>
      <w:ins w:id="3522" w:author="REDITELKA" w:date="2023-10-18T14:26:00Z">
        <w:r>
          <w:rPr>
            <w:color w:val="auto"/>
            <w:sz w:val="24"/>
          </w:rPr>
          <w:lastRenderedPageBreak/>
          <w:t>Veselé zoubky – pro 1.ročník</w:t>
        </w:r>
      </w:ins>
    </w:p>
    <w:p w14:paraId="12787BC2" w14:textId="7BC7B7A7" w:rsidR="00615217" w:rsidRDefault="00615217">
      <w:pPr>
        <w:pStyle w:val="Zkladntext"/>
        <w:numPr>
          <w:ilvl w:val="0"/>
          <w:numId w:val="51"/>
        </w:numPr>
        <w:tabs>
          <w:tab w:val="left" w:pos="900"/>
        </w:tabs>
        <w:jc w:val="both"/>
        <w:rPr>
          <w:moveTo w:id="3523" w:author="REDITELKA" w:date="2023-10-18T14:20:00Z"/>
          <w:color w:val="auto"/>
          <w:sz w:val="24"/>
        </w:rPr>
        <w:pPrChange w:id="3524" w:author="REDITELKA" w:date="2023-10-18T14:21:00Z">
          <w:pPr>
            <w:pStyle w:val="Zkladntext"/>
            <w:numPr>
              <w:numId w:val="50"/>
            </w:numPr>
            <w:tabs>
              <w:tab w:val="left" w:pos="900"/>
            </w:tabs>
            <w:ind w:left="720" w:hanging="360"/>
            <w:jc w:val="both"/>
          </w:pPr>
        </w:pPrChange>
      </w:pPr>
      <w:ins w:id="3525" w:author="REDITELKA" w:date="2023-10-18T14:35:00Z">
        <w:r>
          <w:rPr>
            <w:color w:val="auto"/>
            <w:sz w:val="24"/>
          </w:rPr>
          <w:t xml:space="preserve">Tonda Obal na </w:t>
        </w:r>
        <w:proofErr w:type="gramStart"/>
        <w:r>
          <w:rPr>
            <w:color w:val="auto"/>
            <w:sz w:val="24"/>
          </w:rPr>
          <w:t>cestách  -</w:t>
        </w:r>
        <w:proofErr w:type="gramEnd"/>
        <w:r>
          <w:rPr>
            <w:color w:val="auto"/>
            <w:sz w:val="24"/>
          </w:rPr>
          <w:t xml:space="preserve"> program v rámci </w:t>
        </w:r>
        <w:proofErr w:type="spellStart"/>
        <w:r>
          <w:rPr>
            <w:color w:val="auto"/>
            <w:sz w:val="24"/>
          </w:rPr>
          <w:t>Recykloh</w:t>
        </w:r>
      </w:ins>
      <w:ins w:id="3526" w:author="REDITELKA" w:date="2023-10-18T14:36:00Z">
        <w:r>
          <w:rPr>
            <w:color w:val="auto"/>
            <w:sz w:val="24"/>
          </w:rPr>
          <w:t>raní</w:t>
        </w:r>
        <w:proofErr w:type="spellEnd"/>
        <w:r>
          <w:rPr>
            <w:color w:val="auto"/>
            <w:sz w:val="24"/>
          </w:rPr>
          <w:t xml:space="preserve">    a EVVO</w:t>
        </w:r>
      </w:ins>
    </w:p>
    <w:moveToRangeEnd w:id="3501"/>
    <w:p w14:paraId="52CB8756" w14:textId="77777777" w:rsidR="00BB4523" w:rsidRDefault="00BB4523" w:rsidP="00BB4523">
      <w:pPr>
        <w:pStyle w:val="Zkladntext"/>
        <w:tabs>
          <w:tab w:val="left" w:pos="900"/>
        </w:tabs>
        <w:jc w:val="both"/>
        <w:rPr>
          <w:ins w:id="3527" w:author="REDITELKA" w:date="2023-10-18T14:20:00Z"/>
          <w:b/>
          <w:color w:val="auto"/>
          <w:sz w:val="24"/>
          <w:u w:val="single"/>
        </w:rPr>
      </w:pPr>
    </w:p>
    <w:p w14:paraId="199814E5" w14:textId="77777777" w:rsidR="00BB4523" w:rsidRDefault="00BB4523">
      <w:pPr>
        <w:pStyle w:val="Zkladntext"/>
        <w:tabs>
          <w:tab w:val="left" w:pos="900"/>
        </w:tabs>
        <w:jc w:val="both"/>
        <w:rPr>
          <w:ins w:id="3528" w:author="REDITELKA" w:date="2023-10-18T14:18:00Z"/>
          <w:b/>
          <w:color w:val="auto"/>
          <w:sz w:val="24"/>
          <w:u w:val="single"/>
        </w:rPr>
        <w:pPrChange w:id="3529" w:author="REDITELKA" w:date="2023-10-18T14:20:00Z">
          <w:pPr>
            <w:pStyle w:val="Zkladntext"/>
            <w:numPr>
              <w:numId w:val="50"/>
            </w:numPr>
            <w:tabs>
              <w:tab w:val="left" w:pos="900"/>
            </w:tabs>
            <w:ind w:left="720" w:hanging="360"/>
            <w:jc w:val="both"/>
          </w:pPr>
        </w:pPrChange>
      </w:pPr>
    </w:p>
    <w:p w14:paraId="4CF6BAC3" w14:textId="003F0311" w:rsidR="00BB4523" w:rsidRPr="00A70D66" w:rsidRDefault="00BB4523">
      <w:pPr>
        <w:pStyle w:val="Zkladntext"/>
        <w:numPr>
          <w:ilvl w:val="0"/>
          <w:numId w:val="50"/>
        </w:numPr>
        <w:tabs>
          <w:tab w:val="left" w:pos="900"/>
        </w:tabs>
        <w:jc w:val="both"/>
        <w:rPr>
          <w:b/>
          <w:color w:val="auto"/>
          <w:sz w:val="24"/>
          <w:u w:val="single"/>
          <w:rPrChange w:id="3530" w:author="Pavla" w:date="2022-11-20T21:11:00Z">
            <w:rPr>
              <w:color w:val="auto"/>
              <w:sz w:val="24"/>
            </w:rPr>
          </w:rPrChange>
        </w:rPr>
        <w:pPrChange w:id="3531" w:author="REDITELKA" w:date="2023-10-18T14:18:00Z">
          <w:pPr>
            <w:pStyle w:val="Zkladntext"/>
            <w:tabs>
              <w:tab w:val="left" w:pos="900"/>
            </w:tabs>
            <w:jc w:val="both"/>
          </w:pPr>
        </w:pPrChange>
      </w:pPr>
      <w:ins w:id="3532" w:author="REDITELKA" w:date="2023-10-18T14:18:00Z">
        <w:r>
          <w:rPr>
            <w:b/>
            <w:color w:val="auto"/>
            <w:sz w:val="24"/>
            <w:u w:val="single"/>
          </w:rPr>
          <w:t>Pro 2. stupeň ZŠ</w:t>
        </w:r>
      </w:ins>
    </w:p>
    <w:p w14:paraId="1FD7EC5E" w14:textId="5645F95E" w:rsidR="00867014" w:rsidDel="00BB4523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533" w:author="REDITELKA" w:date="2023-10-18T14:17:00Z"/>
          <w:color w:val="auto"/>
          <w:sz w:val="24"/>
        </w:rPr>
      </w:pPr>
      <w:del w:id="3534" w:author="REDITELKA" w:date="2023-10-18T14:17:00Z">
        <w:r w:rsidDel="00BB4523">
          <w:rPr>
            <w:color w:val="auto"/>
            <w:sz w:val="24"/>
          </w:rPr>
          <w:delText>Čechova sto</w:delText>
        </w:r>
        <w:r w:rsidR="00A06CF0" w:rsidDel="00BB4523">
          <w:rPr>
            <w:color w:val="auto"/>
            <w:sz w:val="24"/>
          </w:rPr>
          <w:delText xml:space="preserve">dola v Bukové, 1. -4. </w:delText>
        </w:r>
      </w:del>
      <w:ins w:id="3535" w:author="Pavla" w:date="2022-11-20T20:52:00Z">
        <w:del w:id="3536" w:author="REDITELKA" w:date="2023-10-18T14:17:00Z">
          <w:r w:rsidR="000203CB" w:rsidDel="00BB4523">
            <w:rPr>
              <w:color w:val="auto"/>
              <w:sz w:val="24"/>
            </w:rPr>
            <w:delText>t</w:delText>
          </w:r>
        </w:del>
      </w:ins>
      <w:del w:id="3537" w:author="REDITELKA" w:date="2023-10-18T14:17:00Z">
        <w:r w:rsidR="006917A0" w:rsidDel="00BB4523">
          <w:rPr>
            <w:color w:val="auto"/>
            <w:sz w:val="24"/>
          </w:rPr>
          <w:delText>T</w:delText>
        </w:r>
        <w:r w:rsidDel="00BB4523">
          <w:rPr>
            <w:color w:val="auto"/>
            <w:sz w:val="24"/>
          </w:rPr>
          <w:delText>ří</w:delText>
        </w:r>
        <w:r w:rsidR="009A3A43" w:rsidDel="00BB4523">
          <w:rPr>
            <w:color w:val="auto"/>
            <w:sz w:val="24"/>
          </w:rPr>
          <w:delText>da</w:delText>
        </w:r>
      </w:del>
    </w:p>
    <w:p w14:paraId="39938B2B" w14:textId="77777777" w:rsidR="000203CB" w:rsidDel="00D47B2E" w:rsidRDefault="000203CB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38" w:author="Pavla" w:date="2022-11-20T20:52:00Z"/>
          <w:del w:id="3539" w:author="REDITELKA" w:date="2023-10-18T14:05:00Z"/>
          <w:color w:val="auto"/>
          <w:sz w:val="24"/>
        </w:rPr>
      </w:pPr>
    </w:p>
    <w:p w14:paraId="6C4ED339" w14:textId="557C8129" w:rsidR="000203CB" w:rsidRPr="000203CB" w:rsidDel="00D47B2E" w:rsidRDefault="006917A0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40" w:author="Pavla" w:date="2022-11-20T20:52:00Z"/>
          <w:del w:id="3541" w:author="REDITELKA" w:date="2023-10-18T14:05:00Z"/>
          <w:color w:val="auto"/>
          <w:sz w:val="24"/>
        </w:rPr>
      </w:pPr>
      <w:ins w:id="3542" w:author="Pavla" w:date="2022-11-20T20:18:00Z">
        <w:del w:id="3543" w:author="REDITELKA" w:date="2023-10-18T14:05:00Z">
          <w:r w:rsidDel="00D47B2E">
            <w:rPr>
              <w:color w:val="auto"/>
              <w:sz w:val="24"/>
            </w:rPr>
            <w:delText>D</w:delText>
          </w:r>
        </w:del>
      </w:ins>
      <w:ins w:id="3544" w:author="Pavla" w:date="2022-11-20T20:52:00Z">
        <w:del w:id="3545" w:author="REDITELKA" w:date="2023-10-18T14:17:00Z">
          <w:r w:rsidR="000203CB" w:rsidRPr="000203CB" w:rsidDel="00BB4523">
            <w:rPr>
              <w:color w:val="auto"/>
              <w:sz w:val="24"/>
            </w:rPr>
            <w:delText xml:space="preserve"> </w:delText>
          </w:r>
        </w:del>
        <w:del w:id="3546" w:author="REDITELKA" w:date="2023-10-18T14:05:00Z">
          <w:r w:rsidR="000203CB" w:rsidDel="00D47B2E">
            <w:rPr>
              <w:color w:val="auto"/>
              <w:sz w:val="24"/>
            </w:rPr>
            <w:delText>ivadelní představení Babička – Divadlo A. Dvořáka, Příbram</w:delText>
          </w:r>
        </w:del>
      </w:ins>
    </w:p>
    <w:p w14:paraId="270A3369" w14:textId="2473DEF5" w:rsidR="006917A0" w:rsidRPr="00D47B2E" w:rsidDel="00BB4523" w:rsidRDefault="006917A0" w:rsidP="00D47B2E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47" w:author="Pavla" w:date="2022-11-20T20:23:00Z"/>
          <w:del w:id="3548" w:author="REDITELKA" w:date="2023-10-18T14:17:00Z"/>
          <w:color w:val="auto"/>
          <w:sz w:val="24"/>
        </w:rPr>
      </w:pPr>
      <w:ins w:id="3549" w:author="Pavla" w:date="2022-11-20T20:21:00Z">
        <w:del w:id="3550" w:author="REDITELKA" w:date="2023-10-18T14:05:00Z">
          <w:r w:rsidRPr="00D47B2E" w:rsidDel="00D47B2E">
            <w:rPr>
              <w:color w:val="auto"/>
              <w:sz w:val="24"/>
            </w:rPr>
            <w:delText>Filmové představení Síla lidskosti, KD Komárov ( o záchraně židovských dětí Sirem Wintonem)</w:delText>
          </w:r>
        </w:del>
      </w:ins>
    </w:p>
    <w:p w14:paraId="4D6306CE" w14:textId="7720F087" w:rsidR="00867014" w:rsidRPr="007E7E59" w:rsidDel="00BB4523" w:rsidRDefault="006917A0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551" w:author="REDITELKA" w:date="2023-10-18T14:18:00Z"/>
          <w:color w:val="auto"/>
          <w:sz w:val="24"/>
        </w:rPr>
      </w:pPr>
      <w:ins w:id="3552" w:author="Pavla" w:date="2022-11-20T20:23:00Z">
        <w:del w:id="3553" w:author="REDITELKA" w:date="2023-10-18T14:16:00Z">
          <w:r w:rsidDel="00BB4523">
            <w:rPr>
              <w:color w:val="auto"/>
              <w:sz w:val="24"/>
            </w:rPr>
            <w:delText>Film Gamp,</w:delText>
          </w:r>
        </w:del>
      </w:ins>
      <w:ins w:id="3554" w:author="Sandra" w:date="2022-11-21T10:34:00Z">
        <w:del w:id="3555" w:author="REDITELKA" w:date="2023-10-18T14:16:00Z">
          <w:r w:rsidR="00F03816" w:rsidDel="00BB4523">
            <w:rPr>
              <w:color w:val="auto"/>
              <w:sz w:val="24"/>
            </w:rPr>
            <w:delText xml:space="preserve"> </w:delText>
          </w:r>
        </w:del>
      </w:ins>
      <w:ins w:id="3556" w:author="Pavla" w:date="2022-11-20T20:23:00Z">
        <w:del w:id="3557" w:author="REDITELKA" w:date="2023-10-18T14:16:00Z">
          <w:r w:rsidDel="00BB4523">
            <w:rPr>
              <w:color w:val="auto"/>
              <w:sz w:val="24"/>
            </w:rPr>
            <w:delText xml:space="preserve">pes, který naučil lidi žít – </w:delText>
          </w:r>
        </w:del>
        <w:del w:id="3558" w:author="REDITELKA" w:date="2023-10-18T14:18:00Z">
          <w:r w:rsidDel="00BB4523">
            <w:rPr>
              <w:color w:val="auto"/>
              <w:sz w:val="24"/>
            </w:rPr>
            <w:delText xml:space="preserve">Kino Zaječov </w:delText>
          </w:r>
        </w:del>
      </w:ins>
      <w:del w:id="3559" w:author="REDITELKA" w:date="2023-10-18T14:18:00Z">
        <w:r w:rsidR="00867014" w:rsidRPr="007E7E59" w:rsidDel="00BB4523">
          <w:rPr>
            <w:color w:val="auto"/>
            <w:sz w:val="24"/>
          </w:rPr>
          <w:delText>Výstava výrobků z p</w:delText>
        </w:r>
        <w:r w:rsidR="00A06CF0" w:rsidRPr="007E7E59" w:rsidDel="00BB4523">
          <w:rPr>
            <w:color w:val="auto"/>
            <w:sz w:val="24"/>
          </w:rPr>
          <w:delText>řírodnin a pouštění draků – 1. s</w:delText>
        </w:r>
        <w:r w:rsidR="00867014" w:rsidRPr="007E7E59" w:rsidDel="00BB4523">
          <w:rPr>
            <w:color w:val="auto"/>
            <w:sz w:val="24"/>
          </w:rPr>
          <w:delText>tupeň</w:delText>
        </w:r>
      </w:del>
    </w:p>
    <w:p w14:paraId="6B08E77F" w14:textId="55E90AED" w:rsidR="00867014" w:rsidDel="00BB4523" w:rsidRDefault="0086701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560" w:author="REDITELKA" w:date="2023-10-18T14:19:00Z"/>
          <w:color w:val="auto"/>
          <w:sz w:val="24"/>
        </w:rPr>
      </w:pPr>
      <w:del w:id="3561" w:author="REDITELKA" w:date="2023-10-18T14:19:00Z">
        <w:r w:rsidDel="00BB4523">
          <w:rPr>
            <w:color w:val="auto"/>
            <w:sz w:val="24"/>
          </w:rPr>
          <w:delText>Mikulášská nad</w:delText>
        </w:r>
        <w:r w:rsidR="004563AB" w:rsidDel="00BB4523">
          <w:rPr>
            <w:color w:val="auto"/>
            <w:sz w:val="24"/>
          </w:rPr>
          <w:delText>ílka ve škole , třídní besídky</w:delText>
        </w:r>
      </w:del>
    </w:p>
    <w:p w14:paraId="4FA5EB19" w14:textId="2FC0F114" w:rsidR="00867014" w:rsidRPr="00A249A9" w:rsidDel="00BB4523" w:rsidRDefault="00A249A9" w:rsidP="00A249A9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562" w:author="REDITELKA" w:date="2023-10-18T14:20:00Z"/>
          <w:color w:val="auto"/>
          <w:sz w:val="24"/>
        </w:rPr>
      </w:pPr>
      <w:del w:id="3563" w:author="REDITELKA" w:date="2023-10-18T14:20:00Z">
        <w:r w:rsidDel="00BB4523">
          <w:rPr>
            <w:color w:val="auto"/>
            <w:sz w:val="24"/>
          </w:rPr>
          <w:delText>1</w:delText>
        </w:r>
        <w:r w:rsidR="00867014" w:rsidRPr="00004B14" w:rsidDel="00BB4523">
          <w:rPr>
            <w:color w:val="auto"/>
            <w:sz w:val="24"/>
          </w:rPr>
          <w:delText>x ročně návštěva filmového předs</w:delText>
        </w:r>
        <w:r w:rsidDel="00BB4523">
          <w:rPr>
            <w:color w:val="auto"/>
            <w:sz w:val="24"/>
          </w:rPr>
          <w:delText xml:space="preserve">tavení v Kině Zaječov </w:delText>
        </w:r>
      </w:del>
    </w:p>
    <w:p w14:paraId="2B38F094" w14:textId="58B77504" w:rsidR="00867014" w:rsidRDefault="001A4044" w:rsidP="00D029EF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Exkurze </w:t>
      </w:r>
      <w:ins w:id="3564" w:author="REDITELKA" w:date="2023-10-19T11:44:00Z">
        <w:r w:rsidR="00B32D2F">
          <w:rPr>
            <w:color w:val="auto"/>
            <w:sz w:val="24"/>
          </w:rPr>
          <w:t>9</w:t>
        </w:r>
      </w:ins>
      <w:del w:id="3565" w:author="REDITELKA" w:date="2023-10-19T11:44:00Z">
        <w:r w:rsidDel="00B32D2F">
          <w:rPr>
            <w:color w:val="auto"/>
            <w:sz w:val="24"/>
          </w:rPr>
          <w:delText>7</w:delText>
        </w:r>
      </w:del>
      <w:r w:rsidR="00867014">
        <w:rPr>
          <w:color w:val="auto"/>
          <w:sz w:val="24"/>
        </w:rPr>
        <w:t xml:space="preserve">. </w:t>
      </w:r>
      <w:proofErr w:type="gramStart"/>
      <w:r>
        <w:rPr>
          <w:color w:val="auto"/>
          <w:sz w:val="24"/>
        </w:rPr>
        <w:t>a  8</w:t>
      </w:r>
      <w:r w:rsidR="002C17E7">
        <w:rPr>
          <w:color w:val="auto"/>
          <w:sz w:val="24"/>
        </w:rPr>
        <w:t>.</w:t>
      </w:r>
      <w:proofErr w:type="gramEnd"/>
      <w:r w:rsidR="002C17E7">
        <w:rPr>
          <w:color w:val="auto"/>
          <w:sz w:val="24"/>
        </w:rPr>
        <w:t xml:space="preserve"> </w:t>
      </w:r>
      <w:r w:rsidR="00867014">
        <w:rPr>
          <w:color w:val="auto"/>
          <w:sz w:val="24"/>
        </w:rPr>
        <w:t xml:space="preserve">ročníku v rámci </w:t>
      </w:r>
      <w:proofErr w:type="spellStart"/>
      <w:r w:rsidR="00867014">
        <w:rPr>
          <w:color w:val="auto"/>
          <w:sz w:val="24"/>
        </w:rPr>
        <w:t>Pv</w:t>
      </w:r>
      <w:proofErr w:type="spellEnd"/>
      <w:r w:rsidR="002A6D5F">
        <w:rPr>
          <w:color w:val="auto"/>
          <w:sz w:val="24"/>
        </w:rPr>
        <w:t xml:space="preserve"> – </w:t>
      </w:r>
      <w:r w:rsidR="006C75EE">
        <w:rPr>
          <w:color w:val="auto"/>
          <w:sz w:val="24"/>
        </w:rPr>
        <w:t xml:space="preserve"> Ú</w:t>
      </w:r>
      <w:r w:rsidR="009034B7">
        <w:rPr>
          <w:color w:val="auto"/>
          <w:sz w:val="24"/>
        </w:rPr>
        <w:t>řad práce v</w:t>
      </w:r>
      <w:r w:rsidR="007B1A46">
        <w:rPr>
          <w:color w:val="auto"/>
          <w:sz w:val="24"/>
        </w:rPr>
        <w:t> </w:t>
      </w:r>
      <w:r w:rsidR="006C75EE">
        <w:rPr>
          <w:color w:val="auto"/>
          <w:sz w:val="24"/>
        </w:rPr>
        <w:t>B</w:t>
      </w:r>
      <w:r w:rsidR="009034B7">
        <w:rPr>
          <w:color w:val="auto"/>
          <w:sz w:val="24"/>
        </w:rPr>
        <w:t>erouně</w:t>
      </w:r>
      <w:r w:rsidR="00A249A9">
        <w:rPr>
          <w:color w:val="auto"/>
          <w:sz w:val="24"/>
        </w:rPr>
        <w:t>, Burza škol a práce v B</w:t>
      </w:r>
      <w:r w:rsidR="009A3A43">
        <w:rPr>
          <w:color w:val="auto"/>
          <w:sz w:val="24"/>
        </w:rPr>
        <w:t>erouně Na Plzeňce</w:t>
      </w:r>
      <w:del w:id="3566" w:author="Pavla" w:date="2022-11-17T20:55:00Z">
        <w:r w:rsidR="00B767CB" w:rsidDel="00812411">
          <w:rPr>
            <w:color w:val="auto"/>
            <w:sz w:val="24"/>
          </w:rPr>
          <w:delText>, Den plný objevů SOŠ Hořovice</w:delText>
        </w:r>
        <w:r w:rsidR="00A249A9" w:rsidDel="00812411">
          <w:rPr>
            <w:color w:val="auto"/>
            <w:sz w:val="24"/>
          </w:rPr>
          <w:delText xml:space="preserve"> – nebylo realizováno</w:delText>
        </w:r>
      </w:del>
    </w:p>
    <w:p w14:paraId="42723715" w14:textId="14768C9A" w:rsidR="007E7E59" w:rsidDel="00BB4523" w:rsidRDefault="002C17E7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67" w:author="Pavla" w:date="2022-11-17T21:02:00Z"/>
          <w:moveFrom w:id="3568" w:author="REDITELKA" w:date="2023-10-18T14:17:00Z"/>
          <w:color w:val="auto"/>
          <w:sz w:val="24"/>
        </w:rPr>
      </w:pPr>
      <w:moveFromRangeStart w:id="3569" w:author="REDITELKA" w:date="2023-10-18T14:17:00Z" w:name="move148531071"/>
      <w:moveFrom w:id="3570" w:author="REDITELKA" w:date="2023-10-18T14:17:00Z">
        <w:r w:rsidDel="00BB4523">
          <w:rPr>
            <w:color w:val="auto"/>
            <w:sz w:val="24"/>
          </w:rPr>
          <w:t xml:space="preserve">Plavecká výuka pro </w:t>
        </w:r>
        <w:r w:rsidR="00A249A9" w:rsidDel="00BB4523">
          <w:rPr>
            <w:color w:val="auto"/>
            <w:sz w:val="24"/>
          </w:rPr>
          <w:t xml:space="preserve">1. stupeň </w:t>
        </w:r>
        <w:ins w:id="3571" w:author="Pavla" w:date="2022-11-17T20:55:00Z">
          <w:r w:rsidR="00812411" w:rsidDel="00BB4523">
            <w:rPr>
              <w:color w:val="auto"/>
              <w:sz w:val="24"/>
            </w:rPr>
            <w:t xml:space="preserve"> - účastní se  3. a  4. </w:t>
          </w:r>
        </w:ins>
        <w:ins w:id="3572" w:author="Pavla" w:date="2022-11-17T21:02:00Z">
          <w:r w:rsidR="007E7E59" w:rsidDel="00BB4523">
            <w:rPr>
              <w:color w:val="auto"/>
              <w:sz w:val="24"/>
            </w:rPr>
            <w:t>r</w:t>
          </w:r>
        </w:ins>
        <w:ins w:id="3573" w:author="Pavla" w:date="2022-11-17T20:55:00Z">
          <w:r w:rsidR="00812411" w:rsidDel="00BB4523">
            <w:rPr>
              <w:color w:val="auto"/>
              <w:sz w:val="24"/>
            </w:rPr>
            <w:t>očník</w:t>
          </w:r>
        </w:ins>
        <w:ins w:id="3574" w:author="Pavla" w:date="2022-11-17T21:02:00Z">
          <w:r w:rsidR="007E7E59" w:rsidDel="00BB4523">
            <w:rPr>
              <w:color w:val="auto"/>
              <w:sz w:val="24"/>
            </w:rPr>
            <w:t xml:space="preserve">, </w:t>
          </w:r>
        </w:ins>
        <w:ins w:id="3575" w:author="Pavla" w:date="2022-11-17T21:03:00Z">
          <w:r w:rsidR="007E7E59" w:rsidDel="00BB4523">
            <w:rPr>
              <w:color w:val="auto"/>
              <w:sz w:val="24"/>
            </w:rPr>
            <w:t>plavecký bazén Hořovice</w:t>
          </w:r>
        </w:ins>
      </w:moveFrom>
    </w:p>
    <w:p w14:paraId="32B7E7E3" w14:textId="20DF2A82" w:rsidR="00331A2E" w:rsidDel="00BB4523" w:rsidRDefault="007E7E59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76" w:author="Pavla" w:date="2022-11-20T20:30:00Z"/>
          <w:moveFrom w:id="3577" w:author="REDITELKA" w:date="2023-10-18T14:17:00Z"/>
          <w:color w:val="auto"/>
          <w:sz w:val="24"/>
        </w:rPr>
      </w:pPr>
      <w:moveFrom w:id="3578" w:author="REDITELKA" w:date="2023-10-18T14:17:00Z">
        <w:ins w:id="3579" w:author="Pavla" w:date="2022-11-17T21:02:00Z">
          <w:r w:rsidDel="00BB4523">
            <w:rPr>
              <w:color w:val="auto"/>
              <w:sz w:val="24"/>
            </w:rPr>
            <w:t xml:space="preserve">Výuka Bruslení </w:t>
          </w:r>
        </w:ins>
        <w:ins w:id="3580" w:author="Pavla" w:date="2022-11-17T21:03:00Z">
          <w:r w:rsidDel="00BB4523">
            <w:rPr>
              <w:color w:val="auto"/>
              <w:sz w:val="24"/>
            </w:rPr>
            <w:t xml:space="preserve">- </w:t>
          </w:r>
        </w:ins>
        <w:ins w:id="3581" w:author="Pavla" w:date="2022-11-17T21:02:00Z">
          <w:r w:rsidDel="00BB4523">
            <w:rPr>
              <w:color w:val="auto"/>
              <w:sz w:val="24"/>
            </w:rPr>
            <w:t>1. -</w:t>
          </w:r>
        </w:ins>
        <w:ins w:id="3582" w:author="Pavla" w:date="2022-11-17T21:03:00Z">
          <w:r w:rsidDel="00BB4523">
            <w:rPr>
              <w:color w:val="auto"/>
              <w:sz w:val="24"/>
            </w:rPr>
            <w:t xml:space="preserve"> </w:t>
          </w:r>
        </w:ins>
        <w:ins w:id="3583" w:author="Pavla" w:date="2022-11-17T21:02:00Z">
          <w:r w:rsidDel="00BB4523">
            <w:rPr>
              <w:color w:val="auto"/>
              <w:sz w:val="24"/>
            </w:rPr>
            <w:t xml:space="preserve">4. </w:t>
          </w:r>
        </w:ins>
        <w:ins w:id="3584" w:author="Pavla" w:date="2022-11-17T21:03:00Z">
          <w:r w:rsidDel="00BB4523">
            <w:rPr>
              <w:color w:val="auto"/>
              <w:sz w:val="24"/>
            </w:rPr>
            <w:t>r</w:t>
          </w:r>
        </w:ins>
        <w:ins w:id="3585" w:author="Pavla" w:date="2022-11-17T21:02:00Z">
          <w:r w:rsidDel="00BB4523">
            <w:rPr>
              <w:color w:val="auto"/>
              <w:sz w:val="24"/>
            </w:rPr>
            <w:t xml:space="preserve">očník, </w:t>
          </w:r>
        </w:ins>
        <w:ins w:id="3586" w:author="Pavla" w:date="2022-11-17T21:03:00Z">
          <w:r w:rsidDel="00BB4523">
            <w:rPr>
              <w:color w:val="auto"/>
              <w:sz w:val="24"/>
            </w:rPr>
            <w:t xml:space="preserve">ve spolupráci se ZS Hořovice </w:t>
          </w:r>
        </w:ins>
      </w:moveFrom>
    </w:p>
    <w:moveFromRangeEnd w:id="3569"/>
    <w:p w14:paraId="5447BF56" w14:textId="606FE662" w:rsidR="00331A2E" w:rsidDel="00BB4523" w:rsidRDefault="00331A2E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87" w:author="Pavla" w:date="2022-11-20T20:31:00Z"/>
          <w:del w:id="3588" w:author="REDITELKA" w:date="2023-10-18T14:20:00Z"/>
          <w:color w:val="auto"/>
          <w:sz w:val="24"/>
        </w:rPr>
      </w:pPr>
      <w:ins w:id="3589" w:author="Pavla" w:date="2022-11-20T20:30:00Z">
        <w:del w:id="3590" w:author="REDITELKA" w:date="2023-10-18T14:20:00Z">
          <w:r w:rsidDel="00BB4523">
            <w:rPr>
              <w:color w:val="auto"/>
              <w:sz w:val="24"/>
            </w:rPr>
            <w:delText>Celá škola čte  - pravidelné čtenářské dílny ve všech třídách, projekt Pomáháme školám k</w:delText>
          </w:r>
        </w:del>
      </w:ins>
      <w:ins w:id="3591" w:author="Pavla" w:date="2022-11-20T20:31:00Z">
        <w:del w:id="3592" w:author="REDITELKA" w:date="2023-10-18T14:20:00Z">
          <w:r w:rsidDel="00BB4523">
            <w:rPr>
              <w:color w:val="auto"/>
              <w:sz w:val="24"/>
            </w:rPr>
            <w:delText> </w:delText>
          </w:r>
        </w:del>
      </w:ins>
      <w:ins w:id="3593" w:author="Pavla" w:date="2022-11-20T20:30:00Z">
        <w:del w:id="3594" w:author="REDITELKA" w:date="2023-10-18T14:20:00Z">
          <w:r w:rsidDel="00BB4523">
            <w:rPr>
              <w:color w:val="auto"/>
              <w:sz w:val="24"/>
            </w:rPr>
            <w:delText>úspěchu</w:delText>
          </w:r>
        </w:del>
      </w:ins>
    </w:p>
    <w:p w14:paraId="5F843835" w14:textId="3CF5AC58" w:rsidR="00331A2E" w:rsidDel="00BB4523" w:rsidRDefault="00331A2E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595" w:author="Pavla" w:date="2022-11-20T20:34:00Z"/>
          <w:moveFrom w:id="3596" w:author="REDITELKA" w:date="2023-10-18T14:17:00Z"/>
          <w:color w:val="auto"/>
          <w:sz w:val="24"/>
        </w:rPr>
      </w:pPr>
      <w:moveFromRangeStart w:id="3597" w:author="REDITELKA" w:date="2023-10-18T14:17:00Z" w:name="move148531094"/>
      <w:moveFrom w:id="3598" w:author="REDITELKA" w:date="2023-10-18T14:17:00Z">
        <w:ins w:id="3599" w:author="Pavla" w:date="2022-11-20T20:31:00Z">
          <w:r w:rsidDel="00BB4523">
            <w:rPr>
              <w:color w:val="auto"/>
              <w:sz w:val="24"/>
            </w:rPr>
            <w:t xml:space="preserve">1. </w:t>
          </w:r>
        </w:ins>
        <w:ins w:id="3600" w:author="Pavla" w:date="2022-11-20T20:34:00Z">
          <w:r w:rsidDel="00BB4523">
            <w:rPr>
              <w:color w:val="auto"/>
              <w:sz w:val="24"/>
            </w:rPr>
            <w:t>p</w:t>
          </w:r>
        </w:ins>
        <w:ins w:id="3601" w:author="Pavla" w:date="2022-11-20T20:31:00Z">
          <w:r w:rsidDel="00BB4523">
            <w:rPr>
              <w:color w:val="auto"/>
              <w:sz w:val="24"/>
            </w:rPr>
            <w:t>omoc – výuka 1. Pomoci s pracovníkem ZS Středočeského kraje panem Flaksem</w:t>
          </w:r>
        </w:ins>
      </w:moveFrom>
    </w:p>
    <w:moveFromRangeEnd w:id="3597"/>
    <w:p w14:paraId="6E6D2DA8" w14:textId="5BF1705F" w:rsidR="00331A2E" w:rsidDel="00BB4523" w:rsidRDefault="00331A2E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02" w:author="Pavla" w:date="2022-11-20T20:35:00Z"/>
          <w:del w:id="3603" w:author="REDITELKA" w:date="2023-10-18T14:19:00Z"/>
          <w:color w:val="auto"/>
          <w:sz w:val="24"/>
        </w:rPr>
      </w:pPr>
      <w:ins w:id="3604" w:author="Pavla" w:date="2022-11-20T20:34:00Z">
        <w:del w:id="3605" w:author="REDITELKA" w:date="2023-10-18T14:19:00Z">
          <w:r w:rsidDel="00BB4523">
            <w:rPr>
              <w:color w:val="auto"/>
              <w:sz w:val="24"/>
            </w:rPr>
            <w:delText xml:space="preserve">Hokejová školička </w:delText>
          </w:r>
        </w:del>
      </w:ins>
      <w:ins w:id="3606" w:author="Pavla" w:date="2022-11-20T20:35:00Z">
        <w:del w:id="3607" w:author="REDITELKA" w:date="2023-10-18T14:19:00Z">
          <w:r w:rsidDel="00BB4523">
            <w:rPr>
              <w:color w:val="auto"/>
              <w:sz w:val="24"/>
            </w:rPr>
            <w:delText>–</w:delText>
          </w:r>
        </w:del>
      </w:ins>
      <w:ins w:id="3608" w:author="Pavla" w:date="2022-11-20T20:34:00Z">
        <w:del w:id="3609" w:author="REDITELKA" w:date="2023-10-18T14:19:00Z">
          <w:r w:rsidDel="00BB4523">
            <w:rPr>
              <w:color w:val="auto"/>
              <w:sz w:val="24"/>
            </w:rPr>
            <w:delText xml:space="preserve"> motivační </w:delText>
          </w:r>
        </w:del>
      </w:ins>
      <w:ins w:id="3610" w:author="Pavla" w:date="2022-11-20T20:35:00Z">
        <w:del w:id="3611" w:author="REDITELKA" w:date="2023-10-18T14:19:00Z">
          <w:r w:rsidDel="00BB4523">
            <w:rPr>
              <w:color w:val="auto"/>
              <w:sz w:val="24"/>
            </w:rPr>
            <w:delText xml:space="preserve">sportovní seminář pro 1. </w:delText>
          </w:r>
        </w:del>
      </w:ins>
      <w:ins w:id="3612" w:author="Pavla" w:date="2022-11-20T20:56:00Z">
        <w:del w:id="3613" w:author="REDITELKA" w:date="2023-10-18T14:19:00Z">
          <w:r w:rsidR="000203CB" w:rsidDel="00BB4523">
            <w:rPr>
              <w:color w:val="auto"/>
              <w:sz w:val="24"/>
            </w:rPr>
            <w:delText>t</w:delText>
          </w:r>
        </w:del>
      </w:ins>
      <w:ins w:id="3614" w:author="Pavla" w:date="2022-11-20T20:35:00Z">
        <w:del w:id="3615" w:author="REDITELKA" w:date="2023-10-18T14:19:00Z">
          <w:r w:rsidDel="00BB4523">
            <w:rPr>
              <w:color w:val="auto"/>
              <w:sz w:val="24"/>
            </w:rPr>
            <w:delText>řídu</w:delText>
          </w:r>
        </w:del>
      </w:ins>
    </w:p>
    <w:p w14:paraId="6D7D6F27" w14:textId="77777777" w:rsidR="000203CB" w:rsidRDefault="00331A2E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16" w:author="Pavla" w:date="2022-11-20T20:49:00Z"/>
          <w:color w:val="auto"/>
          <w:sz w:val="24"/>
        </w:rPr>
      </w:pPr>
      <w:proofErr w:type="gramStart"/>
      <w:ins w:id="3617" w:author="Pavla" w:date="2022-11-20T20:37:00Z">
        <w:r>
          <w:rPr>
            <w:color w:val="auto"/>
            <w:sz w:val="24"/>
          </w:rPr>
          <w:t xml:space="preserve">LVK </w:t>
        </w:r>
        <w:r w:rsidR="00AF212B">
          <w:rPr>
            <w:color w:val="auto"/>
            <w:sz w:val="24"/>
          </w:rPr>
          <w:t xml:space="preserve"> Bedřichov</w:t>
        </w:r>
        <w:proofErr w:type="gramEnd"/>
        <w:r w:rsidR="00AF212B">
          <w:rPr>
            <w:color w:val="auto"/>
            <w:sz w:val="24"/>
          </w:rPr>
          <w:t xml:space="preserve"> v Jizerských horách, účast 36 žáků 6. -9. </w:t>
        </w:r>
      </w:ins>
      <w:ins w:id="3618" w:author="Pavla" w:date="2022-11-20T20:56:00Z">
        <w:r w:rsidR="000203CB">
          <w:rPr>
            <w:color w:val="auto"/>
            <w:sz w:val="24"/>
          </w:rPr>
          <w:t>r</w:t>
        </w:r>
      </w:ins>
      <w:ins w:id="3619" w:author="Pavla" w:date="2022-11-20T20:37:00Z">
        <w:r w:rsidR="00AF212B">
          <w:rPr>
            <w:color w:val="auto"/>
            <w:sz w:val="24"/>
          </w:rPr>
          <w:t>očníku</w:t>
        </w:r>
      </w:ins>
    </w:p>
    <w:p w14:paraId="001E2561" w14:textId="03BD242D" w:rsidR="000203CB" w:rsidRDefault="005D1BD1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20" w:author="Pavla" w:date="2022-11-20T20:49:00Z"/>
          <w:color w:val="auto"/>
          <w:sz w:val="24"/>
        </w:rPr>
      </w:pPr>
      <w:ins w:id="3621" w:author="REDITELKA" w:date="2023-10-18T14:11:00Z">
        <w:r>
          <w:rPr>
            <w:color w:val="auto"/>
            <w:sz w:val="24"/>
          </w:rPr>
          <w:t xml:space="preserve">Šifra mistra </w:t>
        </w:r>
        <w:proofErr w:type="spellStart"/>
        <w:r>
          <w:rPr>
            <w:color w:val="auto"/>
            <w:sz w:val="24"/>
          </w:rPr>
          <w:t>Braila</w:t>
        </w:r>
        <w:proofErr w:type="spellEnd"/>
        <w:r>
          <w:rPr>
            <w:color w:val="auto"/>
            <w:sz w:val="24"/>
          </w:rPr>
          <w:t xml:space="preserve"> </w:t>
        </w:r>
      </w:ins>
      <w:ins w:id="3622" w:author="REDITELKA" w:date="2023-10-18T14:12:00Z">
        <w:r>
          <w:rPr>
            <w:color w:val="auto"/>
            <w:sz w:val="24"/>
          </w:rPr>
          <w:t>–</w:t>
        </w:r>
      </w:ins>
      <w:ins w:id="3623" w:author="REDITELKA" w:date="2023-10-18T14:11:00Z">
        <w:r>
          <w:rPr>
            <w:color w:val="auto"/>
            <w:sz w:val="24"/>
          </w:rPr>
          <w:t xml:space="preserve"> </w:t>
        </w:r>
      </w:ins>
      <w:ins w:id="3624" w:author="REDITELKA" w:date="2023-10-18T14:12:00Z">
        <w:r>
          <w:rPr>
            <w:color w:val="auto"/>
            <w:sz w:val="24"/>
          </w:rPr>
          <w:t>prožitkový program ze života nevidomých a slabozrakých</w:t>
        </w:r>
      </w:ins>
      <w:ins w:id="3625" w:author="Pavla" w:date="2022-11-20T20:49:00Z">
        <w:del w:id="3626" w:author="REDITELKA" w:date="2023-10-18T14:05:00Z">
          <w:r w:rsidR="000203CB" w:rsidDel="00D47B2E">
            <w:rPr>
              <w:color w:val="auto"/>
              <w:sz w:val="24"/>
            </w:rPr>
            <w:delText>Mamuti na Točníku, 1. – 4. ročník, interaktivní poznávání historie</w:delText>
          </w:r>
        </w:del>
      </w:ins>
    </w:p>
    <w:p w14:paraId="1F8CB79B" w14:textId="77777777" w:rsidR="000203CB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27" w:author="Pavla" w:date="2022-11-20T20:51:00Z"/>
          <w:color w:val="auto"/>
          <w:sz w:val="24"/>
        </w:rPr>
      </w:pPr>
      <w:ins w:id="3628" w:author="Pavla" w:date="2022-11-20T20:50:00Z">
        <w:r>
          <w:rPr>
            <w:color w:val="auto"/>
            <w:sz w:val="24"/>
          </w:rPr>
          <w:t xml:space="preserve">Geologická exkurze Koněprusy a poznávání středověkého města (Beroun) </w:t>
        </w:r>
      </w:ins>
      <w:ins w:id="3629" w:author="Pavla" w:date="2022-11-20T20:51:00Z">
        <w:r>
          <w:rPr>
            <w:color w:val="auto"/>
            <w:sz w:val="24"/>
          </w:rPr>
          <w:t>–</w:t>
        </w:r>
      </w:ins>
      <w:ins w:id="3630" w:author="Pavla" w:date="2022-11-20T20:50:00Z">
        <w:r>
          <w:rPr>
            <w:color w:val="auto"/>
            <w:sz w:val="24"/>
          </w:rPr>
          <w:t xml:space="preserve"> 7.</w:t>
        </w:r>
      </w:ins>
      <w:ins w:id="3631" w:author="Pavla" w:date="2022-11-20T20:51:00Z">
        <w:r>
          <w:rPr>
            <w:color w:val="auto"/>
            <w:sz w:val="24"/>
          </w:rPr>
          <w:t xml:space="preserve"> a 9.ročník</w:t>
        </w:r>
      </w:ins>
    </w:p>
    <w:p w14:paraId="746C8614" w14:textId="77777777" w:rsidR="000203CB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32" w:author="Pavla" w:date="2022-11-20T20:53:00Z"/>
          <w:color w:val="auto"/>
          <w:sz w:val="24"/>
        </w:rPr>
      </w:pPr>
      <w:ins w:id="3633" w:author="Pavla" w:date="2022-11-20T20:51:00Z">
        <w:r>
          <w:rPr>
            <w:color w:val="auto"/>
            <w:sz w:val="24"/>
          </w:rPr>
          <w:t>Target sprint – letní biatlon pro 7. -9, ročník</w:t>
        </w:r>
      </w:ins>
    </w:p>
    <w:p w14:paraId="0260B484" w14:textId="77777777" w:rsidR="000203CB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34" w:author="Pavla" w:date="2022-11-20T20:53:00Z"/>
          <w:color w:val="auto"/>
          <w:sz w:val="24"/>
        </w:rPr>
      </w:pPr>
      <w:ins w:id="3635" w:author="Pavla" w:date="2022-11-20T20:53:00Z">
        <w:r>
          <w:rPr>
            <w:color w:val="auto"/>
            <w:sz w:val="24"/>
          </w:rPr>
          <w:t xml:space="preserve">Finanční </w:t>
        </w:r>
        <w:proofErr w:type="gramStart"/>
        <w:r>
          <w:rPr>
            <w:color w:val="auto"/>
            <w:sz w:val="24"/>
          </w:rPr>
          <w:t>gramotnost .</w:t>
        </w:r>
        <w:proofErr w:type="gramEnd"/>
        <w:r>
          <w:rPr>
            <w:color w:val="auto"/>
            <w:sz w:val="24"/>
          </w:rPr>
          <w:t xml:space="preserve"> interaktivní seminář pro žáky 8. a 9.ročníku, garant ČSOB</w:t>
        </w:r>
      </w:ins>
    </w:p>
    <w:p w14:paraId="52F9DA2F" w14:textId="77777777" w:rsidR="000203CB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36" w:author="Pavla" w:date="2022-11-20T20:54:00Z"/>
          <w:color w:val="auto"/>
          <w:sz w:val="24"/>
        </w:rPr>
      </w:pPr>
      <w:ins w:id="3637" w:author="Pavla" w:date="2022-11-20T20:54:00Z">
        <w:r>
          <w:rPr>
            <w:color w:val="auto"/>
            <w:sz w:val="24"/>
          </w:rPr>
          <w:t xml:space="preserve">Návštěva stanice HZS Hořovice – </w:t>
        </w:r>
        <w:proofErr w:type="spellStart"/>
        <w:r>
          <w:rPr>
            <w:color w:val="auto"/>
            <w:sz w:val="24"/>
          </w:rPr>
          <w:t>spec</w:t>
        </w:r>
        <w:proofErr w:type="spellEnd"/>
        <w:r>
          <w:rPr>
            <w:color w:val="auto"/>
            <w:sz w:val="24"/>
          </w:rPr>
          <w:t>. třída</w:t>
        </w:r>
      </w:ins>
    </w:p>
    <w:p w14:paraId="563419B0" w14:textId="77777777" w:rsidR="000203CB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38" w:author="REDITELKA" w:date="2023-10-18T14:05:00Z"/>
          <w:color w:val="auto"/>
          <w:sz w:val="24"/>
        </w:rPr>
      </w:pPr>
      <w:ins w:id="3639" w:author="Pavla" w:date="2022-11-20T20:54:00Z">
        <w:r>
          <w:rPr>
            <w:color w:val="auto"/>
            <w:sz w:val="24"/>
          </w:rPr>
          <w:t xml:space="preserve">Spolek </w:t>
        </w:r>
        <w:proofErr w:type="spellStart"/>
        <w:r>
          <w:rPr>
            <w:color w:val="auto"/>
            <w:sz w:val="24"/>
          </w:rPr>
          <w:t>SENs</w:t>
        </w:r>
        <w:proofErr w:type="spellEnd"/>
        <w:r>
          <w:rPr>
            <w:color w:val="auto"/>
            <w:sz w:val="24"/>
          </w:rPr>
          <w:t xml:space="preserve"> Rokycany</w:t>
        </w:r>
      </w:ins>
      <w:ins w:id="3640" w:author="Pavla" w:date="2022-11-20T20:57:00Z">
        <w:r>
          <w:rPr>
            <w:color w:val="auto"/>
            <w:sz w:val="24"/>
          </w:rPr>
          <w:t xml:space="preserve">, Kavárna </w:t>
        </w:r>
        <w:proofErr w:type="gramStart"/>
        <w:r>
          <w:rPr>
            <w:color w:val="auto"/>
            <w:sz w:val="24"/>
          </w:rPr>
          <w:t>Zahrádka</w:t>
        </w:r>
      </w:ins>
      <w:ins w:id="3641" w:author="Pavla" w:date="2022-11-20T20:54:00Z">
        <w:r>
          <w:rPr>
            <w:color w:val="auto"/>
            <w:sz w:val="24"/>
          </w:rPr>
          <w:t xml:space="preserve">  -</w:t>
        </w:r>
        <w:proofErr w:type="gramEnd"/>
        <w:r>
          <w:rPr>
            <w:color w:val="auto"/>
            <w:sz w:val="24"/>
          </w:rPr>
          <w:t xml:space="preserve"> nácvik sociálně komuni</w:t>
        </w:r>
      </w:ins>
      <w:ins w:id="3642" w:author="Pavla" w:date="2022-11-20T20:55:00Z">
        <w:r>
          <w:rPr>
            <w:color w:val="auto"/>
            <w:sz w:val="24"/>
          </w:rPr>
          <w:t xml:space="preserve">kačních dovedností, </w:t>
        </w:r>
        <w:proofErr w:type="spellStart"/>
        <w:r>
          <w:rPr>
            <w:color w:val="auto"/>
            <w:sz w:val="24"/>
          </w:rPr>
          <w:t>spec</w:t>
        </w:r>
        <w:proofErr w:type="spellEnd"/>
        <w:r>
          <w:rPr>
            <w:color w:val="auto"/>
            <w:sz w:val="24"/>
          </w:rPr>
          <w:t>. třída</w:t>
        </w:r>
      </w:ins>
    </w:p>
    <w:p w14:paraId="1D2BC23B" w14:textId="0B0B1DF3" w:rsidR="00D47B2E" w:rsidRDefault="00D47B2E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43" w:author="Pavla" w:date="2022-11-20T20:55:00Z"/>
          <w:color w:val="auto"/>
          <w:sz w:val="24"/>
        </w:rPr>
      </w:pPr>
      <w:ins w:id="3644" w:author="REDITELKA" w:date="2023-10-18T14:05:00Z">
        <w:r>
          <w:rPr>
            <w:color w:val="auto"/>
            <w:sz w:val="24"/>
          </w:rPr>
          <w:t>Potraviny šetři</w:t>
        </w:r>
      </w:ins>
      <w:ins w:id="3645" w:author="REDITELKA" w:date="2023-10-18T14:06:00Z">
        <w:r>
          <w:rPr>
            <w:color w:val="auto"/>
            <w:sz w:val="24"/>
          </w:rPr>
          <w:t xml:space="preserve">, </w:t>
        </w:r>
        <w:proofErr w:type="gramStart"/>
        <w:r>
          <w:rPr>
            <w:color w:val="auto"/>
            <w:sz w:val="24"/>
          </w:rPr>
          <w:t>neplýtvej  -</w:t>
        </w:r>
        <w:proofErr w:type="gramEnd"/>
        <w:r>
          <w:rPr>
            <w:color w:val="auto"/>
            <w:sz w:val="24"/>
          </w:rPr>
          <w:t xml:space="preserve"> enviromentální program pro </w:t>
        </w:r>
      </w:ins>
      <w:ins w:id="3646" w:author="REDITELKA" w:date="2023-10-18T14:19:00Z">
        <w:r w:rsidR="00BB4523">
          <w:rPr>
            <w:color w:val="auto"/>
            <w:sz w:val="24"/>
          </w:rPr>
          <w:t xml:space="preserve">6. a 9. </w:t>
        </w:r>
      </w:ins>
      <w:ins w:id="3647" w:author="REDITELKA" w:date="2023-10-18T14:06:00Z">
        <w:r w:rsidR="005D1BD1">
          <w:rPr>
            <w:color w:val="auto"/>
            <w:sz w:val="24"/>
          </w:rPr>
          <w:t>třídu</w:t>
        </w:r>
      </w:ins>
    </w:p>
    <w:p w14:paraId="27CA52E6" w14:textId="77777777" w:rsidR="000203CB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48" w:author="REDITELKA" w:date="2023-10-18T14:07:00Z"/>
          <w:color w:val="auto"/>
          <w:sz w:val="24"/>
        </w:rPr>
      </w:pPr>
      <w:ins w:id="3649" w:author="Pavla" w:date="2022-11-20T20:55:00Z">
        <w:r>
          <w:rPr>
            <w:color w:val="auto"/>
            <w:sz w:val="24"/>
          </w:rPr>
          <w:t xml:space="preserve">Návštěva </w:t>
        </w:r>
        <w:proofErr w:type="gramStart"/>
        <w:r>
          <w:rPr>
            <w:color w:val="auto"/>
            <w:sz w:val="24"/>
          </w:rPr>
          <w:t xml:space="preserve">Knihovny </w:t>
        </w:r>
      </w:ins>
      <w:ins w:id="3650" w:author="Pavla" w:date="2022-11-20T20:56:00Z">
        <w:r>
          <w:rPr>
            <w:color w:val="auto"/>
            <w:sz w:val="24"/>
          </w:rPr>
          <w:t xml:space="preserve"> MKC</w:t>
        </w:r>
        <w:proofErr w:type="gramEnd"/>
        <w:r>
          <w:rPr>
            <w:color w:val="auto"/>
            <w:sz w:val="24"/>
          </w:rPr>
          <w:t xml:space="preserve"> </w:t>
        </w:r>
      </w:ins>
      <w:ins w:id="3651" w:author="Pavla" w:date="2022-11-20T20:55:00Z">
        <w:r>
          <w:rPr>
            <w:color w:val="auto"/>
            <w:sz w:val="24"/>
          </w:rPr>
          <w:t xml:space="preserve">Hořovice </w:t>
        </w:r>
      </w:ins>
      <w:ins w:id="3652" w:author="Pavla" w:date="2022-11-20T20:56:00Z">
        <w:r>
          <w:rPr>
            <w:color w:val="auto"/>
            <w:sz w:val="24"/>
          </w:rPr>
          <w:t>–</w:t>
        </w:r>
      </w:ins>
      <w:ins w:id="3653" w:author="Pavla" w:date="2022-11-20T20:55:00Z">
        <w:r>
          <w:rPr>
            <w:color w:val="auto"/>
            <w:sz w:val="24"/>
          </w:rPr>
          <w:t xml:space="preserve"> </w:t>
        </w:r>
      </w:ins>
      <w:proofErr w:type="spellStart"/>
      <w:ins w:id="3654" w:author="Pavla" w:date="2022-11-20T20:56:00Z">
        <w:r>
          <w:rPr>
            <w:color w:val="auto"/>
            <w:sz w:val="24"/>
          </w:rPr>
          <w:t>spec</w:t>
        </w:r>
        <w:proofErr w:type="spellEnd"/>
        <w:r>
          <w:rPr>
            <w:color w:val="auto"/>
            <w:sz w:val="24"/>
          </w:rPr>
          <w:t>. třída</w:t>
        </w:r>
      </w:ins>
    </w:p>
    <w:p w14:paraId="647882C1" w14:textId="29056B1E" w:rsidR="005D1BD1" w:rsidDel="00BB4523" w:rsidRDefault="005D1BD1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55" w:author="Pavla" w:date="2022-11-20T21:23:00Z"/>
          <w:del w:id="3656" w:author="REDITELKA" w:date="2023-10-18T14:19:00Z"/>
          <w:color w:val="auto"/>
          <w:sz w:val="24"/>
        </w:rPr>
      </w:pPr>
    </w:p>
    <w:p w14:paraId="17DB12DB" w14:textId="77777777" w:rsidR="001242BD" w:rsidRDefault="001242BD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57" w:author="Pavla" w:date="2022-11-20T20:56:00Z"/>
          <w:color w:val="auto"/>
          <w:sz w:val="24"/>
        </w:rPr>
      </w:pPr>
      <w:ins w:id="3658" w:author="Pavla" w:date="2022-11-20T21:23:00Z">
        <w:r>
          <w:rPr>
            <w:color w:val="auto"/>
            <w:sz w:val="24"/>
          </w:rPr>
          <w:t xml:space="preserve">Virtuální </w:t>
        </w:r>
        <w:proofErr w:type="gramStart"/>
        <w:r>
          <w:rPr>
            <w:color w:val="auto"/>
            <w:sz w:val="24"/>
          </w:rPr>
          <w:t>exkurze  JE</w:t>
        </w:r>
        <w:proofErr w:type="gramEnd"/>
        <w:r>
          <w:rPr>
            <w:color w:val="auto"/>
            <w:sz w:val="24"/>
          </w:rPr>
          <w:t xml:space="preserve"> Temelín</w:t>
        </w:r>
      </w:ins>
      <w:ins w:id="3659" w:author="Pavla" w:date="2022-11-20T21:24:00Z">
        <w:r>
          <w:rPr>
            <w:color w:val="auto"/>
            <w:sz w:val="24"/>
          </w:rPr>
          <w:t xml:space="preserve"> – 9. ročník</w:t>
        </w:r>
      </w:ins>
      <w:ins w:id="3660" w:author="Pavla" w:date="2022-11-20T21:23:00Z">
        <w:r>
          <w:rPr>
            <w:color w:val="auto"/>
            <w:sz w:val="24"/>
          </w:rPr>
          <w:t xml:space="preserve"> </w:t>
        </w:r>
      </w:ins>
    </w:p>
    <w:p w14:paraId="4A6F121B" w14:textId="143A42FA" w:rsidR="004518D9" w:rsidDel="00BB4523" w:rsidRDefault="000203CB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61" w:author="Pavla" w:date="2022-11-20T21:01:00Z"/>
          <w:moveFrom w:id="3662" w:author="REDITELKA" w:date="2023-10-18T14:20:00Z"/>
          <w:color w:val="auto"/>
          <w:sz w:val="24"/>
        </w:rPr>
      </w:pPr>
      <w:moveFromRangeStart w:id="3663" w:author="REDITELKA" w:date="2023-10-18T14:20:00Z" w:name="move148531266"/>
      <w:moveFrom w:id="3664" w:author="REDITELKA" w:date="2023-10-18T14:20:00Z">
        <w:ins w:id="3665" w:author="Pavla" w:date="2022-11-20T20:56:00Z">
          <w:r w:rsidDel="00BB4523">
            <w:rPr>
              <w:color w:val="auto"/>
              <w:sz w:val="24"/>
            </w:rPr>
            <w:t xml:space="preserve">Pěší vycházka  - Zvířátkov Olešná, </w:t>
          </w:r>
        </w:ins>
        <w:ins w:id="3666" w:author="Pavla" w:date="2022-11-20T20:57:00Z">
          <w:r w:rsidDel="00BB4523">
            <w:rPr>
              <w:color w:val="auto"/>
              <w:sz w:val="24"/>
            </w:rPr>
            <w:t>5. ročník, speciální třída</w:t>
          </w:r>
        </w:ins>
      </w:moveFrom>
    </w:p>
    <w:moveFromRangeEnd w:id="3663"/>
    <w:p w14:paraId="2C6E8456" w14:textId="20F270B5" w:rsidR="00BB4523" w:rsidDel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667" w:author="REDITELKA" w:date="2023-10-18T14:22:00Z"/>
          <w:moveTo w:id="3668" w:author="REDITELKA" w:date="2023-10-18T14:17:00Z"/>
          <w:color w:val="auto"/>
          <w:sz w:val="24"/>
        </w:rPr>
      </w:pPr>
      <w:moveToRangeStart w:id="3669" w:author="REDITELKA" w:date="2023-10-18T14:17:00Z" w:name="move148531071"/>
      <w:moveTo w:id="3670" w:author="REDITELKA" w:date="2023-10-18T14:17:00Z">
        <w:del w:id="3671" w:author="REDITELKA" w:date="2023-10-18T14:22:00Z">
          <w:r w:rsidDel="00BB4523">
            <w:rPr>
              <w:color w:val="auto"/>
              <w:sz w:val="24"/>
            </w:rPr>
            <w:delText>Plavecká výuka pro 1. stupeň  - účastní se  3. a  4. ročník, plavecký bazén Hořovice</w:delText>
          </w:r>
        </w:del>
      </w:moveTo>
    </w:p>
    <w:p w14:paraId="26D7992E" w14:textId="31CF8725" w:rsidR="00BB4523" w:rsidDel="00BB4523" w:rsidRDefault="00BB4523" w:rsidP="00BB4523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672" w:author="REDITELKA" w:date="2023-10-18T14:22:00Z"/>
          <w:moveTo w:id="3673" w:author="REDITELKA" w:date="2023-10-18T14:17:00Z"/>
          <w:color w:val="auto"/>
          <w:sz w:val="24"/>
        </w:rPr>
      </w:pPr>
      <w:moveTo w:id="3674" w:author="REDITELKA" w:date="2023-10-18T14:17:00Z">
        <w:del w:id="3675" w:author="REDITELKA" w:date="2023-10-18T14:22:00Z">
          <w:r w:rsidDel="00BB4523">
            <w:rPr>
              <w:color w:val="auto"/>
              <w:sz w:val="24"/>
            </w:rPr>
            <w:delText xml:space="preserve">Výuka Bruslení - 1. - 4. ročník, ve spolupráci se ZS Hořovice </w:delText>
          </w:r>
        </w:del>
      </w:moveTo>
    </w:p>
    <w:p w14:paraId="37E180DD" w14:textId="77777777" w:rsidR="00BB4523" w:rsidDel="00BB4523" w:rsidRDefault="00BB4523">
      <w:pPr>
        <w:pStyle w:val="Zkladntext"/>
        <w:tabs>
          <w:tab w:val="left" w:pos="900"/>
        </w:tabs>
        <w:ind w:left="644"/>
        <w:jc w:val="both"/>
        <w:rPr>
          <w:del w:id="3676" w:author="REDITELKA" w:date="2023-10-18T14:23:00Z"/>
          <w:moveTo w:id="3677" w:author="REDITELKA" w:date="2023-10-18T14:17:00Z"/>
          <w:color w:val="auto"/>
          <w:sz w:val="24"/>
        </w:rPr>
        <w:pPrChange w:id="3678" w:author="REDITELKA" w:date="2023-10-18T14:18:00Z">
          <w:pPr>
            <w:pStyle w:val="Zkladntext"/>
            <w:numPr>
              <w:numId w:val="8"/>
            </w:numPr>
            <w:tabs>
              <w:tab w:val="left" w:pos="900"/>
            </w:tabs>
            <w:ind w:left="644" w:hanging="360"/>
            <w:jc w:val="both"/>
          </w:pPr>
        </w:pPrChange>
      </w:pPr>
      <w:moveToRangeStart w:id="3679" w:author="REDITELKA" w:date="2023-10-18T14:17:00Z" w:name="move148531094"/>
      <w:moveToRangeEnd w:id="3669"/>
      <w:moveTo w:id="3680" w:author="REDITELKA" w:date="2023-10-18T14:17:00Z">
        <w:del w:id="3681" w:author="REDITELKA" w:date="2023-10-18T14:18:00Z">
          <w:r w:rsidDel="00BB4523">
            <w:rPr>
              <w:color w:val="auto"/>
              <w:sz w:val="24"/>
            </w:rPr>
            <w:delText>1. pomoc – výuka 1. Pomoci s pracovníkem ZS Středočeského kraje panem Flaksem</w:delText>
          </w:r>
        </w:del>
      </w:moveTo>
    </w:p>
    <w:moveToRangeEnd w:id="3679"/>
    <w:p w14:paraId="221678A4" w14:textId="381C4D8E" w:rsidR="004518D9" w:rsidRDefault="004518D9">
      <w:pPr>
        <w:pStyle w:val="Zkladntext"/>
        <w:tabs>
          <w:tab w:val="left" w:pos="900"/>
        </w:tabs>
        <w:ind w:left="644"/>
        <w:jc w:val="both"/>
        <w:rPr>
          <w:ins w:id="3682" w:author="Pavla" w:date="2022-11-20T21:01:00Z"/>
          <w:color w:val="auto"/>
          <w:sz w:val="24"/>
        </w:rPr>
        <w:pPrChange w:id="3683" w:author="REDITELKA" w:date="2023-10-18T14:23:00Z">
          <w:pPr>
            <w:pStyle w:val="Zkladntext"/>
            <w:numPr>
              <w:numId w:val="8"/>
            </w:numPr>
            <w:tabs>
              <w:tab w:val="left" w:pos="900"/>
            </w:tabs>
            <w:ind w:left="644" w:hanging="360"/>
            <w:jc w:val="both"/>
          </w:pPr>
        </w:pPrChange>
      </w:pPr>
      <w:ins w:id="3684" w:author="Pavla" w:date="2022-11-20T21:01:00Z">
        <w:del w:id="3685" w:author="REDITELKA" w:date="2023-10-18T14:08:00Z">
          <w:r w:rsidDel="005D1BD1">
            <w:rPr>
              <w:color w:val="auto"/>
              <w:sz w:val="24"/>
            </w:rPr>
            <w:delText>Jak se dělá komiks – program pro žáky 5. a 6, ročníku, realizace v rámci MAP Hořovice</w:delText>
          </w:r>
        </w:del>
      </w:ins>
    </w:p>
    <w:p w14:paraId="531EF575" w14:textId="0DC6AA2C" w:rsidR="004518D9" w:rsidRDefault="004518D9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86" w:author="Pavla" w:date="2022-11-20T21:02:00Z"/>
          <w:color w:val="auto"/>
          <w:sz w:val="24"/>
        </w:rPr>
      </w:pPr>
      <w:ins w:id="3687" w:author="Pavla" w:date="2022-11-20T21:02:00Z">
        <w:r>
          <w:rPr>
            <w:color w:val="auto"/>
            <w:sz w:val="24"/>
          </w:rPr>
          <w:t xml:space="preserve">Šumava – Železná Ruda – třídenní </w:t>
        </w:r>
        <w:proofErr w:type="gramStart"/>
        <w:r>
          <w:rPr>
            <w:color w:val="auto"/>
            <w:sz w:val="24"/>
          </w:rPr>
          <w:t>vlastivědný  výlet</w:t>
        </w:r>
        <w:proofErr w:type="gramEnd"/>
        <w:r>
          <w:rPr>
            <w:color w:val="auto"/>
            <w:sz w:val="24"/>
          </w:rPr>
          <w:t xml:space="preserve"> pro 9. </w:t>
        </w:r>
      </w:ins>
      <w:ins w:id="3688" w:author="Pavla" w:date="2022-11-20T21:57:00Z">
        <w:r w:rsidR="004845EB">
          <w:rPr>
            <w:color w:val="auto"/>
            <w:sz w:val="24"/>
          </w:rPr>
          <w:t>r</w:t>
        </w:r>
      </w:ins>
      <w:ins w:id="3689" w:author="Pavla" w:date="2022-11-20T21:02:00Z">
        <w:r>
          <w:rPr>
            <w:color w:val="auto"/>
            <w:sz w:val="24"/>
          </w:rPr>
          <w:t>očník</w:t>
        </w:r>
      </w:ins>
      <w:ins w:id="3690" w:author="REDITELKA" w:date="2023-10-18T14:13:00Z">
        <w:r w:rsidR="005D1BD1">
          <w:rPr>
            <w:color w:val="auto"/>
            <w:sz w:val="24"/>
          </w:rPr>
          <w:t xml:space="preserve">, jednodenní pro 5. a 6.ročník – </w:t>
        </w:r>
        <w:proofErr w:type="spellStart"/>
        <w:r w:rsidR="005D1BD1">
          <w:rPr>
            <w:color w:val="auto"/>
            <w:sz w:val="24"/>
          </w:rPr>
          <w:t>Kašperk</w:t>
        </w:r>
        <w:proofErr w:type="spellEnd"/>
        <w:r w:rsidR="005D1BD1">
          <w:rPr>
            <w:color w:val="auto"/>
            <w:sz w:val="24"/>
          </w:rPr>
          <w:t xml:space="preserve"> a Povydří</w:t>
        </w:r>
      </w:ins>
    </w:p>
    <w:p w14:paraId="3B5B88C5" w14:textId="76DB4C0A" w:rsidR="005D1BD1" w:rsidDel="00BB4523" w:rsidRDefault="004518D9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691" w:author="Pavla" w:date="2022-11-20T21:05:00Z"/>
          <w:del w:id="3692" w:author="REDITELKA" w:date="2023-10-18T14:21:00Z"/>
          <w:color w:val="auto"/>
          <w:sz w:val="24"/>
        </w:rPr>
      </w:pPr>
      <w:ins w:id="3693" w:author="Pavla" w:date="2022-11-20T21:02:00Z">
        <w:del w:id="3694" w:author="REDITELKA" w:date="2023-10-18T14:21:00Z">
          <w:r w:rsidDel="00BB4523">
            <w:rPr>
              <w:color w:val="auto"/>
              <w:sz w:val="24"/>
            </w:rPr>
            <w:delText xml:space="preserve">Návštěva Muzea železářství Komárov, </w:delText>
          </w:r>
        </w:del>
        <w:del w:id="3695" w:author="REDITELKA" w:date="2023-10-18T14:10:00Z">
          <w:r w:rsidDel="005D1BD1">
            <w:rPr>
              <w:color w:val="auto"/>
              <w:sz w:val="24"/>
            </w:rPr>
            <w:delText>2</w:delText>
          </w:r>
        </w:del>
        <w:del w:id="3696" w:author="REDITELKA" w:date="2023-10-18T14:21:00Z">
          <w:r w:rsidDel="00BB4523">
            <w:rPr>
              <w:color w:val="auto"/>
              <w:sz w:val="24"/>
            </w:rPr>
            <w:delText xml:space="preserve">. </w:delText>
          </w:r>
        </w:del>
      </w:ins>
      <w:ins w:id="3697" w:author="Sandra" w:date="2022-11-21T13:53:00Z">
        <w:del w:id="3698" w:author="REDITELKA" w:date="2023-10-18T14:21:00Z">
          <w:r w:rsidR="0076265A" w:rsidDel="00BB4523">
            <w:rPr>
              <w:color w:val="auto"/>
              <w:sz w:val="24"/>
            </w:rPr>
            <w:delText>r</w:delText>
          </w:r>
        </w:del>
      </w:ins>
      <w:ins w:id="3699" w:author="Pavla" w:date="2022-11-20T21:02:00Z">
        <w:del w:id="3700" w:author="REDITELKA" w:date="2023-10-18T14:21:00Z">
          <w:r w:rsidDel="00BB4523">
            <w:rPr>
              <w:color w:val="auto"/>
              <w:sz w:val="24"/>
            </w:rPr>
            <w:delText>Ročník</w:delText>
          </w:r>
        </w:del>
      </w:ins>
    </w:p>
    <w:p w14:paraId="18E6B583" w14:textId="68E10B36" w:rsidR="005D1BD1" w:rsidDel="00BB4523" w:rsidRDefault="004518D9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01" w:author="Pavla" w:date="2022-11-20T21:05:00Z"/>
          <w:del w:id="3702" w:author="REDITELKA" w:date="2023-10-18T14:21:00Z"/>
          <w:color w:val="auto"/>
          <w:sz w:val="24"/>
        </w:rPr>
      </w:pPr>
      <w:ins w:id="3703" w:author="Pavla" w:date="2022-11-20T21:05:00Z">
        <w:del w:id="3704" w:author="REDITELKA" w:date="2023-10-18T14:21:00Z">
          <w:r w:rsidDel="00BB4523">
            <w:rPr>
              <w:color w:val="auto"/>
              <w:sz w:val="24"/>
            </w:rPr>
            <w:delText xml:space="preserve">Pasování prvňáčků na čtenáře  - MKC Hořovice, pro 1. </w:delText>
          </w:r>
        </w:del>
      </w:ins>
      <w:ins w:id="3705" w:author="Sandra" w:date="2022-11-21T13:53:00Z">
        <w:del w:id="3706" w:author="REDITELKA" w:date="2023-10-18T14:21:00Z">
          <w:r w:rsidR="0076265A" w:rsidDel="00BB4523">
            <w:rPr>
              <w:color w:val="auto"/>
              <w:sz w:val="24"/>
            </w:rPr>
            <w:delText>r</w:delText>
          </w:r>
        </w:del>
      </w:ins>
      <w:ins w:id="3707" w:author="Pavla" w:date="2022-11-20T21:05:00Z">
        <w:del w:id="3708" w:author="REDITELKA" w:date="2023-10-18T14:21:00Z">
          <w:r w:rsidDel="00BB4523">
            <w:rPr>
              <w:color w:val="auto"/>
              <w:sz w:val="24"/>
            </w:rPr>
            <w:delText>Ročník</w:delText>
          </w:r>
        </w:del>
      </w:ins>
    </w:p>
    <w:p w14:paraId="6EB63380" w14:textId="22BF660D" w:rsidR="004518D9" w:rsidDel="00BB4523" w:rsidRDefault="004518D9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09" w:author="Pavla" w:date="2022-11-20T21:06:00Z"/>
          <w:del w:id="3710" w:author="REDITELKA" w:date="2023-10-18T14:21:00Z"/>
          <w:color w:val="auto"/>
          <w:sz w:val="24"/>
        </w:rPr>
      </w:pPr>
      <w:ins w:id="3711" w:author="Pavla" w:date="2022-11-20T21:06:00Z">
        <w:del w:id="3712" w:author="REDITELKA" w:date="2023-10-18T14:21:00Z">
          <w:r w:rsidDel="00BB4523">
            <w:rPr>
              <w:color w:val="auto"/>
              <w:sz w:val="24"/>
            </w:rPr>
            <w:delText>Cvičná evakuace – všechny třídy, včetně MŠ</w:delText>
          </w:r>
        </w:del>
      </w:ins>
    </w:p>
    <w:p w14:paraId="5EE29675" w14:textId="5BA21529" w:rsidR="00876021" w:rsidRDefault="005D1BD1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13" w:author="Sandra" w:date="2022-11-21T13:53:00Z"/>
          <w:color w:val="auto"/>
          <w:sz w:val="24"/>
        </w:rPr>
      </w:pPr>
      <w:ins w:id="3714" w:author="REDITELKA" w:date="2023-10-18T14:10:00Z">
        <w:r>
          <w:rPr>
            <w:color w:val="auto"/>
            <w:sz w:val="24"/>
          </w:rPr>
          <w:t xml:space="preserve">Cyklovýlet   Tři </w:t>
        </w:r>
        <w:proofErr w:type="gramStart"/>
        <w:r>
          <w:rPr>
            <w:color w:val="auto"/>
            <w:sz w:val="24"/>
          </w:rPr>
          <w:t>trubky  -</w:t>
        </w:r>
        <w:proofErr w:type="gramEnd"/>
        <w:r>
          <w:rPr>
            <w:color w:val="auto"/>
            <w:sz w:val="24"/>
          </w:rPr>
          <w:t xml:space="preserve"> Strašice   a </w:t>
        </w:r>
      </w:ins>
      <w:ins w:id="3715" w:author="REDITELKA" w:date="2023-10-18T14:11:00Z">
        <w:r>
          <w:rPr>
            <w:color w:val="auto"/>
            <w:sz w:val="24"/>
          </w:rPr>
          <w:t xml:space="preserve">Zbiroh, Cerhovice, pro zájemce </w:t>
        </w:r>
      </w:ins>
      <w:ins w:id="3716" w:author="Pavla" w:date="2022-11-20T21:07:00Z">
        <w:del w:id="3717" w:author="REDITELKA" w:date="2023-10-18T14:10:00Z">
          <w:r w:rsidR="004518D9" w:rsidDel="005D1BD1">
            <w:rPr>
              <w:color w:val="auto"/>
              <w:sz w:val="24"/>
            </w:rPr>
            <w:delText xml:space="preserve">Plzeňské podzemí </w:delText>
          </w:r>
        </w:del>
      </w:ins>
      <w:ins w:id="3718" w:author="Pavla" w:date="2022-11-20T21:08:00Z">
        <w:del w:id="3719" w:author="REDITELKA" w:date="2023-10-18T14:10:00Z">
          <w:r w:rsidR="004518D9" w:rsidDel="005D1BD1">
            <w:rPr>
              <w:color w:val="auto"/>
              <w:sz w:val="24"/>
            </w:rPr>
            <w:delText>, ZOO Plzeň, Pivovrské muzeum</w:delText>
          </w:r>
        </w:del>
      </w:ins>
      <w:ins w:id="3720" w:author="Pavla" w:date="2022-11-20T21:07:00Z">
        <w:del w:id="3721" w:author="REDITELKA" w:date="2023-10-18T14:10:00Z">
          <w:r w:rsidR="004518D9" w:rsidDel="005D1BD1">
            <w:rPr>
              <w:color w:val="auto"/>
              <w:sz w:val="24"/>
            </w:rPr>
            <w:delText>– exkurze pro</w:delText>
          </w:r>
        </w:del>
      </w:ins>
      <w:ins w:id="3722" w:author="Pavla" w:date="2022-11-20T21:08:00Z">
        <w:del w:id="3723" w:author="REDITELKA" w:date="2023-10-18T14:10:00Z">
          <w:r w:rsidR="004518D9" w:rsidDel="005D1BD1">
            <w:rPr>
              <w:color w:val="auto"/>
              <w:sz w:val="24"/>
            </w:rPr>
            <w:delText xml:space="preserve"> 5., 6., 7</w:delText>
          </w:r>
        </w:del>
      </w:ins>
      <w:ins w:id="3724" w:author="Pavla" w:date="2022-11-20T21:10:00Z">
        <w:del w:id="3725" w:author="REDITELKA" w:date="2023-10-18T14:10:00Z">
          <w:r w:rsidR="00A70D66" w:rsidDel="005D1BD1">
            <w:rPr>
              <w:color w:val="auto"/>
              <w:sz w:val="24"/>
            </w:rPr>
            <w:delText>.</w:delText>
          </w:r>
        </w:del>
      </w:ins>
      <w:ins w:id="3726" w:author="Pavla" w:date="2022-11-20T21:08:00Z">
        <w:del w:id="3727" w:author="REDITELKA" w:date="2023-10-18T14:10:00Z">
          <w:r w:rsidR="004518D9" w:rsidDel="005D1BD1">
            <w:rPr>
              <w:color w:val="auto"/>
              <w:sz w:val="24"/>
            </w:rPr>
            <w:delText xml:space="preserve"> a</w:delText>
          </w:r>
        </w:del>
      </w:ins>
      <w:ins w:id="3728" w:author="Pavla" w:date="2022-11-20T21:07:00Z">
        <w:del w:id="3729" w:author="REDITELKA" w:date="2023-10-18T14:10:00Z">
          <w:r w:rsidR="004518D9" w:rsidDel="005D1BD1">
            <w:rPr>
              <w:color w:val="auto"/>
              <w:sz w:val="24"/>
            </w:rPr>
            <w:delText xml:space="preserve"> 8. ročník</w:delText>
          </w:r>
        </w:del>
      </w:ins>
      <w:del w:id="3730" w:author="Pavla" w:date="2022-11-17T20:55:00Z">
        <w:r w:rsidR="00A249A9" w:rsidDel="00812411">
          <w:rPr>
            <w:color w:val="auto"/>
            <w:sz w:val="24"/>
          </w:rPr>
          <w:delText>nebyla realizována</w:delText>
        </w:r>
      </w:del>
    </w:p>
    <w:p w14:paraId="35B2E224" w14:textId="2F6628F2" w:rsidR="0076265A" w:rsidRDefault="005D1BD1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31" w:author="REDITELKA" w:date="2023-10-18T14:23:00Z"/>
          <w:color w:val="auto"/>
          <w:sz w:val="24"/>
        </w:rPr>
      </w:pPr>
      <w:ins w:id="3732" w:author="REDITELKA" w:date="2023-10-18T14:14:00Z">
        <w:r>
          <w:rPr>
            <w:color w:val="auto"/>
            <w:sz w:val="24"/>
          </w:rPr>
          <w:t xml:space="preserve">KMD – 4 divadelních </w:t>
        </w:r>
        <w:proofErr w:type="gramStart"/>
        <w:r>
          <w:rPr>
            <w:color w:val="auto"/>
            <w:sz w:val="24"/>
          </w:rPr>
          <w:t>představení  v</w:t>
        </w:r>
      </w:ins>
      <w:proofErr w:type="gramEnd"/>
      <w:ins w:id="3733" w:author="REDITELKA" w:date="2023-10-18T14:23:00Z">
        <w:r w:rsidR="00BB4523">
          <w:rPr>
            <w:color w:val="auto"/>
            <w:sz w:val="24"/>
          </w:rPr>
          <w:t> </w:t>
        </w:r>
      </w:ins>
      <w:ins w:id="3734" w:author="REDITELKA" w:date="2023-10-18T14:14:00Z">
        <w:r>
          <w:rPr>
            <w:color w:val="auto"/>
            <w:sz w:val="24"/>
          </w:rPr>
          <w:t>Praze</w:t>
        </w:r>
      </w:ins>
    </w:p>
    <w:p w14:paraId="7B08E819" w14:textId="684CF34A" w:rsidR="00BB4523" w:rsidRDefault="00BB4523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35" w:author="REDITELKA" w:date="2023-10-18T14:27:00Z"/>
          <w:color w:val="auto"/>
          <w:sz w:val="24"/>
        </w:rPr>
      </w:pPr>
      <w:ins w:id="3736" w:author="REDITELKA" w:date="2023-10-18T14:23:00Z">
        <w:r>
          <w:rPr>
            <w:color w:val="auto"/>
            <w:sz w:val="24"/>
          </w:rPr>
          <w:t>Poznávací zá</w:t>
        </w:r>
      </w:ins>
      <w:ins w:id="3737" w:author="REDITELKA" w:date="2023-10-18T14:24:00Z">
        <w:r>
          <w:rPr>
            <w:color w:val="auto"/>
            <w:sz w:val="24"/>
          </w:rPr>
          <w:t>jezd do Londýna</w:t>
        </w:r>
      </w:ins>
    </w:p>
    <w:p w14:paraId="2C38D160" w14:textId="06C5A074" w:rsidR="00615217" w:rsidRDefault="00615217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38" w:author="REDITELKA" w:date="2023-10-18T14:27:00Z"/>
          <w:color w:val="auto"/>
          <w:sz w:val="24"/>
        </w:rPr>
      </w:pPr>
      <w:ins w:id="3739" w:author="REDITELKA" w:date="2023-10-18T14:27:00Z">
        <w:r>
          <w:rPr>
            <w:color w:val="auto"/>
            <w:sz w:val="24"/>
          </w:rPr>
          <w:t>Internetová soutěž Pangea</w:t>
        </w:r>
      </w:ins>
    </w:p>
    <w:p w14:paraId="1405EF39" w14:textId="6E589B83" w:rsidR="00615217" w:rsidRDefault="00615217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40" w:author="REDITELKA" w:date="2023-10-18T14:29:00Z"/>
          <w:color w:val="auto"/>
          <w:sz w:val="24"/>
        </w:rPr>
      </w:pPr>
      <w:ins w:id="3741" w:author="REDITELKA" w:date="2023-10-18T14:27:00Z">
        <w:r>
          <w:rPr>
            <w:color w:val="auto"/>
            <w:sz w:val="24"/>
          </w:rPr>
          <w:t>Plnění OVOV</w:t>
        </w:r>
      </w:ins>
    </w:p>
    <w:p w14:paraId="55293E98" w14:textId="44E9429C" w:rsidR="00615217" w:rsidRDefault="00615217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ins w:id="3742" w:author="REDITELKA" w:date="2023-10-18T14:32:00Z"/>
          <w:color w:val="auto"/>
          <w:sz w:val="24"/>
        </w:rPr>
      </w:pPr>
      <w:ins w:id="3743" w:author="REDITELKA" w:date="2023-10-18T14:29:00Z">
        <w:r>
          <w:rPr>
            <w:color w:val="auto"/>
            <w:sz w:val="24"/>
          </w:rPr>
          <w:t>Výstava Betlémů v Hořovickém zámku</w:t>
        </w:r>
      </w:ins>
    </w:p>
    <w:p w14:paraId="5E4F3679" w14:textId="5187CDBC" w:rsidR="00615217" w:rsidRPr="002C17E7" w:rsidRDefault="00615217" w:rsidP="002C17E7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color w:val="auto"/>
          <w:sz w:val="24"/>
        </w:rPr>
      </w:pPr>
      <w:ins w:id="3744" w:author="REDITELKA" w:date="2023-10-18T14:32:00Z">
        <w:r>
          <w:rPr>
            <w:color w:val="auto"/>
            <w:sz w:val="24"/>
          </w:rPr>
          <w:t>Recyklace hrou</w:t>
        </w:r>
      </w:ins>
      <w:ins w:id="3745" w:author="REDITELKA" w:date="2023-10-20T08:10:00Z">
        <w:r w:rsidR="0079006D">
          <w:rPr>
            <w:color w:val="auto"/>
            <w:sz w:val="24"/>
          </w:rPr>
          <w:t xml:space="preserve">, </w:t>
        </w:r>
      </w:ins>
      <w:ins w:id="3746" w:author="REDITELKA" w:date="2023-10-18T14:32:00Z">
        <w:r>
          <w:rPr>
            <w:color w:val="auto"/>
            <w:sz w:val="24"/>
          </w:rPr>
          <w:t>5.-7. třída</w:t>
        </w:r>
      </w:ins>
      <w:ins w:id="3747" w:author="REDITELKA" w:date="2023-10-18T14:33:00Z">
        <w:r>
          <w:rPr>
            <w:color w:val="auto"/>
            <w:sz w:val="24"/>
          </w:rPr>
          <w:t xml:space="preserve">, </w:t>
        </w:r>
        <w:proofErr w:type="spellStart"/>
        <w:r>
          <w:rPr>
            <w:color w:val="auto"/>
            <w:sz w:val="24"/>
          </w:rPr>
          <w:t>iteraktivní</w:t>
        </w:r>
        <w:proofErr w:type="spellEnd"/>
        <w:r>
          <w:rPr>
            <w:color w:val="auto"/>
            <w:sz w:val="24"/>
          </w:rPr>
          <w:t xml:space="preserve"> program v rámci EVVO</w:t>
        </w:r>
      </w:ins>
    </w:p>
    <w:p w14:paraId="2A9A5E8A" w14:textId="77777777" w:rsidR="00C123F8" w:rsidRPr="00A249A9" w:rsidRDefault="00C123F8" w:rsidP="00A249A9">
      <w:pPr>
        <w:pStyle w:val="Zkladntext"/>
        <w:tabs>
          <w:tab w:val="left" w:pos="900"/>
        </w:tabs>
        <w:ind w:left="284"/>
        <w:jc w:val="both"/>
        <w:rPr>
          <w:color w:val="auto"/>
          <w:sz w:val="24"/>
        </w:rPr>
      </w:pPr>
    </w:p>
    <w:p w14:paraId="7F299757" w14:textId="77777777" w:rsidR="002A6D5F" w:rsidDel="00331A2E" w:rsidRDefault="00A249A9" w:rsidP="00520DA1">
      <w:pPr>
        <w:pStyle w:val="Zkladntext"/>
        <w:numPr>
          <w:ilvl w:val="0"/>
          <w:numId w:val="8"/>
        </w:numPr>
        <w:tabs>
          <w:tab w:val="left" w:pos="900"/>
        </w:tabs>
        <w:jc w:val="both"/>
        <w:rPr>
          <w:del w:id="3748" w:author="Pavla" w:date="2022-11-20T20:29:00Z"/>
          <w:color w:val="auto"/>
          <w:sz w:val="24"/>
        </w:rPr>
      </w:pPr>
      <w:del w:id="3749" w:author="Pavla" w:date="2022-11-20T20:29:00Z">
        <w:r w:rsidDel="00331A2E">
          <w:rPr>
            <w:color w:val="auto"/>
            <w:sz w:val="24"/>
          </w:rPr>
          <w:delText>Projektový den mimo školu (Šablony II)</w:delText>
        </w:r>
        <w:r w:rsidR="00B767CB" w:rsidDel="00331A2E">
          <w:rPr>
            <w:color w:val="auto"/>
            <w:sz w:val="24"/>
          </w:rPr>
          <w:delText xml:space="preserve">   -</w:delText>
        </w:r>
        <w:r w:rsidR="001A4044" w:rsidDel="00331A2E">
          <w:rPr>
            <w:color w:val="auto"/>
            <w:sz w:val="24"/>
          </w:rPr>
          <w:delText xml:space="preserve"> Dům p</w:delText>
        </w:r>
        <w:r w:rsidDel="00331A2E">
          <w:rPr>
            <w:color w:val="auto"/>
            <w:sz w:val="24"/>
          </w:rPr>
          <w:delText xml:space="preserve">řírody Orlov, Plešivec, Vodní hamr Dobřív, Padrťské rybníky, dále </w:delText>
        </w:r>
        <w:r w:rsidR="000C5922" w:rsidDel="00331A2E">
          <w:rPr>
            <w:color w:val="auto"/>
            <w:sz w:val="24"/>
          </w:rPr>
          <w:delText xml:space="preserve"> hrad Valdek,</w:delText>
        </w:r>
        <w:r w:rsidR="00C123F8" w:rsidDel="00331A2E">
          <w:rPr>
            <w:color w:val="auto"/>
            <w:sz w:val="24"/>
          </w:rPr>
          <w:delText xml:space="preserve"> Zámek Hořovice, </w:delText>
        </w:r>
        <w:r w:rsidR="000C5922" w:rsidDel="00331A2E">
          <w:rPr>
            <w:color w:val="auto"/>
            <w:sz w:val="24"/>
          </w:rPr>
          <w:delText xml:space="preserve"> stezka Okol</w:delText>
        </w:r>
        <w:r w:rsidR="00B767CB" w:rsidDel="00331A2E">
          <w:rPr>
            <w:color w:val="auto"/>
            <w:sz w:val="24"/>
          </w:rPr>
          <w:delText>ím Komárova,</w:delText>
        </w:r>
        <w:r w:rsidDel="00331A2E">
          <w:rPr>
            <w:color w:val="auto"/>
            <w:sz w:val="24"/>
          </w:rPr>
          <w:delText xml:space="preserve"> historické jádro města Klatovy, Národní muzeum Praha</w:delText>
        </w:r>
      </w:del>
    </w:p>
    <w:p w14:paraId="799FE22F" w14:textId="77777777" w:rsidR="00790995" w:rsidRPr="00004B14" w:rsidDel="00331A2E" w:rsidRDefault="00790995" w:rsidP="00790995">
      <w:pPr>
        <w:pStyle w:val="Zkladntext"/>
        <w:tabs>
          <w:tab w:val="left" w:pos="900"/>
        </w:tabs>
        <w:jc w:val="both"/>
        <w:rPr>
          <w:del w:id="3750" w:author="Pavla" w:date="2022-11-20T20:29:00Z"/>
          <w:b/>
          <w:color w:val="auto"/>
          <w:sz w:val="24"/>
          <w:u w:val="single"/>
        </w:rPr>
      </w:pPr>
    </w:p>
    <w:p w14:paraId="05B50F67" w14:textId="77777777" w:rsidR="00004B14" w:rsidRDefault="00004B14" w:rsidP="00A249A9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0E1C8C4E" w14:textId="21408879" w:rsidR="006917A0" w:rsidRDefault="00353435" w:rsidP="00353435">
      <w:pPr>
        <w:pStyle w:val="Zkladntext"/>
        <w:tabs>
          <w:tab w:val="left" w:pos="900"/>
        </w:tabs>
        <w:jc w:val="both"/>
        <w:rPr>
          <w:ins w:id="3751" w:author="Sandra" w:date="2022-11-21T13:53:00Z"/>
          <w:b/>
          <w:color w:val="auto"/>
          <w:sz w:val="24"/>
          <w:u w:val="single"/>
        </w:rPr>
      </w:pPr>
      <w:r w:rsidRPr="00004B14">
        <w:rPr>
          <w:b/>
          <w:color w:val="auto"/>
          <w:sz w:val="24"/>
          <w:u w:val="single"/>
        </w:rPr>
        <w:t>Projektové dny ve škole</w:t>
      </w:r>
      <w:r w:rsidR="00004B14">
        <w:rPr>
          <w:b/>
          <w:color w:val="auto"/>
          <w:sz w:val="24"/>
          <w:u w:val="single"/>
        </w:rPr>
        <w:t xml:space="preserve"> </w:t>
      </w:r>
      <w:r w:rsidR="00004B14" w:rsidRPr="00004B14">
        <w:rPr>
          <w:b/>
          <w:color w:val="auto"/>
          <w:sz w:val="24"/>
          <w:u w:val="single"/>
        </w:rPr>
        <w:t>v rámci projektu Šablony II</w:t>
      </w:r>
      <w:ins w:id="3752" w:author="REDITELKA" w:date="2023-10-18T14:31:00Z">
        <w:r w:rsidR="00615217">
          <w:rPr>
            <w:b/>
            <w:color w:val="auto"/>
            <w:sz w:val="24"/>
            <w:u w:val="single"/>
          </w:rPr>
          <w:t xml:space="preserve"> a MAP Hořovice</w:t>
        </w:r>
      </w:ins>
      <w:r w:rsidR="00004B14" w:rsidRPr="00004B14">
        <w:rPr>
          <w:b/>
          <w:color w:val="auto"/>
          <w:sz w:val="24"/>
          <w:u w:val="single"/>
        </w:rPr>
        <w:t>:</w:t>
      </w:r>
    </w:p>
    <w:p w14:paraId="783F546A" w14:textId="77777777" w:rsidR="0076265A" w:rsidRPr="0076265A" w:rsidRDefault="0076265A" w:rsidP="00353435">
      <w:pPr>
        <w:pStyle w:val="Zkladntext"/>
        <w:tabs>
          <w:tab w:val="left" w:pos="900"/>
        </w:tabs>
        <w:jc w:val="both"/>
        <w:rPr>
          <w:ins w:id="3753" w:author="Pavla" w:date="2022-11-20T20:19:00Z"/>
          <w:bCs/>
          <w:color w:val="auto"/>
          <w:sz w:val="24"/>
          <w:rPrChange w:id="3754" w:author="Sandra" w:date="2022-11-21T13:54:00Z">
            <w:rPr>
              <w:ins w:id="3755" w:author="Pavla" w:date="2022-11-20T20:19:00Z"/>
              <w:b/>
              <w:color w:val="auto"/>
              <w:sz w:val="24"/>
              <w:u w:val="single"/>
            </w:rPr>
          </w:rPrChange>
        </w:rPr>
      </w:pPr>
      <w:ins w:id="3756" w:author="Sandra" w:date="2022-11-21T13:53:00Z">
        <w:r w:rsidRPr="0076265A">
          <w:rPr>
            <w:bCs/>
            <w:color w:val="auto"/>
            <w:sz w:val="24"/>
            <w:rPrChange w:id="3757" w:author="Sandra" w:date="2022-11-21T13:54:00Z">
              <w:rPr>
                <w:b/>
                <w:color w:val="auto"/>
                <w:sz w:val="24"/>
                <w:u w:val="single"/>
              </w:rPr>
            </w:rPrChange>
          </w:rPr>
          <w:t xml:space="preserve">Cílem projektových dnů je činnostní </w:t>
        </w:r>
        <w:proofErr w:type="gramStart"/>
        <w:r w:rsidRPr="0076265A">
          <w:rPr>
            <w:bCs/>
            <w:color w:val="auto"/>
            <w:sz w:val="24"/>
            <w:rPrChange w:id="3758" w:author="Sandra" w:date="2022-11-21T13:54:00Z">
              <w:rPr>
                <w:b/>
                <w:color w:val="auto"/>
                <w:sz w:val="24"/>
                <w:u w:val="single"/>
              </w:rPr>
            </w:rPrChange>
          </w:rPr>
          <w:t>u</w:t>
        </w:r>
      </w:ins>
      <w:ins w:id="3759" w:author="Sandra" w:date="2022-11-21T13:54:00Z">
        <w:r w:rsidRPr="0076265A">
          <w:rPr>
            <w:bCs/>
            <w:color w:val="auto"/>
            <w:sz w:val="24"/>
            <w:rPrChange w:id="3760" w:author="Sandra" w:date="2022-11-21T13:54:00Z">
              <w:rPr>
                <w:b/>
                <w:color w:val="auto"/>
                <w:sz w:val="24"/>
                <w:u w:val="single"/>
              </w:rPr>
            </w:rPrChange>
          </w:rPr>
          <w:t xml:space="preserve">čení, </w:t>
        </w:r>
        <w:r>
          <w:rPr>
            <w:bCs/>
            <w:color w:val="auto"/>
            <w:sz w:val="24"/>
          </w:rPr>
          <w:t xml:space="preserve"> ucelené</w:t>
        </w:r>
        <w:proofErr w:type="gramEnd"/>
        <w:r>
          <w:rPr>
            <w:bCs/>
            <w:color w:val="auto"/>
            <w:sz w:val="24"/>
          </w:rPr>
          <w:t xml:space="preserve"> řešení zadaných úkolů a větší sepětí t</w:t>
        </w:r>
      </w:ins>
      <w:ins w:id="3761" w:author="Sandra" w:date="2022-11-21T13:55:00Z">
        <w:r>
          <w:rPr>
            <w:bCs/>
            <w:color w:val="auto"/>
            <w:sz w:val="24"/>
          </w:rPr>
          <w:t>eoretických poznatků s praktickými dovednostmi a činnostmi.</w:t>
        </w:r>
      </w:ins>
    </w:p>
    <w:p w14:paraId="30965CAC" w14:textId="77777777" w:rsidR="006917A0" w:rsidRPr="006917A0" w:rsidRDefault="006917A0" w:rsidP="00BB4523">
      <w:pPr>
        <w:pStyle w:val="Zkladntext"/>
        <w:tabs>
          <w:tab w:val="left" w:pos="900"/>
        </w:tabs>
        <w:jc w:val="both"/>
        <w:rPr>
          <w:ins w:id="3762" w:author="Pavla" w:date="2022-11-20T20:20:00Z"/>
          <w:color w:val="auto"/>
          <w:sz w:val="24"/>
          <w:rPrChange w:id="3763" w:author="Pavla" w:date="2022-11-20T20:20:00Z">
            <w:rPr>
              <w:ins w:id="3764" w:author="Pavla" w:date="2022-11-20T20:20:00Z"/>
              <w:b/>
              <w:color w:val="auto"/>
              <w:sz w:val="24"/>
              <w:u w:val="single"/>
            </w:rPr>
          </w:rPrChange>
        </w:rPr>
      </w:pPr>
      <w:ins w:id="3765" w:author="Pavla" w:date="2022-11-20T20:19:00Z">
        <w:del w:id="3766" w:author="REDITELKA" w:date="2023-10-18T14:25:00Z">
          <w:r w:rsidRPr="006917A0" w:rsidDel="00BB4523">
            <w:rPr>
              <w:color w:val="auto"/>
              <w:sz w:val="24"/>
              <w:rPrChange w:id="3767" w:author="Pavla" w:date="2022-11-20T20:20:00Z">
                <w:rPr>
                  <w:b/>
                  <w:color w:val="auto"/>
                  <w:sz w:val="24"/>
                  <w:u w:val="single"/>
                </w:rPr>
              </w:rPrChange>
            </w:rPr>
            <w:delText xml:space="preserve">Stavitelé mostů – projektový den ve škole, 1. </w:delText>
          </w:r>
        </w:del>
      </w:ins>
      <w:ins w:id="3768" w:author="Pavla" w:date="2022-11-20T20:20:00Z">
        <w:del w:id="3769" w:author="REDITELKA" w:date="2023-10-18T14:25:00Z">
          <w:r w:rsidDel="00BB4523">
            <w:rPr>
              <w:color w:val="auto"/>
              <w:sz w:val="24"/>
            </w:rPr>
            <w:delText>t</w:delText>
          </w:r>
        </w:del>
      </w:ins>
      <w:ins w:id="3770" w:author="Pavla" w:date="2022-11-20T20:19:00Z">
        <w:del w:id="3771" w:author="REDITELKA" w:date="2023-10-18T14:25:00Z">
          <w:r w:rsidRPr="006917A0" w:rsidDel="00BB4523">
            <w:rPr>
              <w:color w:val="auto"/>
              <w:sz w:val="24"/>
              <w:rPrChange w:id="3772" w:author="Pavla" w:date="2022-11-20T20:20:00Z">
                <w:rPr>
                  <w:b/>
                  <w:color w:val="auto"/>
                  <w:sz w:val="24"/>
                  <w:u w:val="single"/>
                </w:rPr>
              </w:rPrChange>
            </w:rPr>
            <w:delText>řída</w:delText>
          </w:r>
        </w:del>
      </w:ins>
    </w:p>
    <w:p w14:paraId="136DF732" w14:textId="7CC28D3E" w:rsidR="006917A0" w:rsidRDefault="00BB4523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773" w:author="Pavla" w:date="2022-11-20T20:20:00Z"/>
          <w:color w:val="auto"/>
          <w:sz w:val="24"/>
        </w:rPr>
        <w:pPrChange w:id="3774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775" w:author="REDITELKA" w:date="2023-10-18T14:25:00Z">
        <w:r>
          <w:rPr>
            <w:color w:val="auto"/>
            <w:sz w:val="24"/>
          </w:rPr>
          <w:t xml:space="preserve">Recyklace elektrospotřebičů očima mladého vědce </w:t>
        </w:r>
      </w:ins>
      <w:ins w:id="3776" w:author="Pavla" w:date="2022-11-20T20:20:00Z">
        <w:del w:id="3777" w:author="REDITELKA" w:date="2023-10-18T14:25:00Z">
          <w:r w:rsidR="006917A0" w:rsidDel="00BB4523">
            <w:rPr>
              <w:color w:val="auto"/>
              <w:sz w:val="24"/>
            </w:rPr>
            <w:delText xml:space="preserve">Půda </w:delText>
          </w:r>
        </w:del>
        <w:r w:rsidR="006917A0">
          <w:rPr>
            <w:color w:val="auto"/>
            <w:sz w:val="24"/>
          </w:rPr>
          <w:t>–</w:t>
        </w:r>
      </w:ins>
      <w:ins w:id="3778" w:author="Pavla" w:date="2022-11-20T20:21:00Z">
        <w:r w:rsidR="006917A0">
          <w:rPr>
            <w:color w:val="auto"/>
            <w:sz w:val="24"/>
          </w:rPr>
          <w:t xml:space="preserve"> </w:t>
        </w:r>
      </w:ins>
      <w:ins w:id="3779" w:author="Pavla" w:date="2022-11-20T20:20:00Z">
        <w:r w:rsidR="006917A0">
          <w:rPr>
            <w:color w:val="auto"/>
            <w:sz w:val="24"/>
          </w:rPr>
          <w:t xml:space="preserve">projektový den ve škole, </w:t>
        </w:r>
      </w:ins>
      <w:ins w:id="3780" w:author="REDITELKA" w:date="2023-10-18T14:25:00Z">
        <w:r>
          <w:rPr>
            <w:color w:val="auto"/>
            <w:sz w:val="24"/>
          </w:rPr>
          <w:t xml:space="preserve">7. a 8. </w:t>
        </w:r>
      </w:ins>
      <w:ins w:id="3781" w:author="Pavla" w:date="2022-11-20T20:20:00Z">
        <w:del w:id="3782" w:author="REDITELKA" w:date="2023-10-18T14:25:00Z">
          <w:r w:rsidR="006917A0" w:rsidDel="00BB4523">
            <w:rPr>
              <w:color w:val="auto"/>
              <w:sz w:val="24"/>
            </w:rPr>
            <w:delText>6</w:delText>
          </w:r>
        </w:del>
        <w:r w:rsidR="006917A0">
          <w:rPr>
            <w:color w:val="auto"/>
            <w:sz w:val="24"/>
          </w:rPr>
          <w:t>.třída</w:t>
        </w:r>
      </w:ins>
    </w:p>
    <w:p w14:paraId="7CB1024A" w14:textId="30DD3491" w:rsidR="006917A0" w:rsidRDefault="00615217" w:rsidP="006917A0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783" w:author="Pavla" w:date="2022-11-20T20:21:00Z"/>
          <w:color w:val="auto"/>
          <w:sz w:val="24"/>
        </w:rPr>
      </w:pPr>
      <w:ins w:id="3784" w:author="REDITELKA" w:date="2023-10-18T14:28:00Z">
        <w:r>
          <w:rPr>
            <w:color w:val="auto"/>
            <w:sz w:val="24"/>
          </w:rPr>
          <w:t xml:space="preserve">Zpracování ovčí vlny – polytechnický workshop, </w:t>
        </w:r>
      </w:ins>
      <w:ins w:id="3785" w:author="Pavla" w:date="2022-11-20T20:21:00Z">
        <w:del w:id="3786" w:author="REDITELKA" w:date="2023-10-18T14:28:00Z">
          <w:r w:rsidR="006917A0" w:rsidDel="00615217">
            <w:rPr>
              <w:color w:val="auto"/>
              <w:sz w:val="24"/>
            </w:rPr>
            <w:delText>Ovzduší - projektový den ve škole,</w:delText>
          </w:r>
        </w:del>
        <w:r w:rsidR="006917A0">
          <w:rPr>
            <w:color w:val="auto"/>
            <w:sz w:val="24"/>
          </w:rPr>
          <w:t xml:space="preserve"> 7.třída</w:t>
        </w:r>
      </w:ins>
    </w:p>
    <w:p w14:paraId="2DB1DBE0" w14:textId="6DF06512" w:rsidR="006917A0" w:rsidRDefault="00615217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787" w:author="Pavla" w:date="2022-11-20T20:27:00Z"/>
          <w:color w:val="auto"/>
          <w:sz w:val="24"/>
        </w:rPr>
        <w:pPrChange w:id="3788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789" w:author="REDITELKA" w:date="2023-10-18T14:28:00Z">
        <w:r>
          <w:rPr>
            <w:color w:val="auto"/>
            <w:sz w:val="24"/>
          </w:rPr>
          <w:t xml:space="preserve">Textilní průmysl </w:t>
        </w:r>
      </w:ins>
      <w:ins w:id="3790" w:author="REDITELKA" w:date="2023-10-18T14:29:00Z">
        <w:r>
          <w:rPr>
            <w:color w:val="auto"/>
            <w:sz w:val="24"/>
          </w:rPr>
          <w:t>–</w:t>
        </w:r>
      </w:ins>
      <w:ins w:id="3791" w:author="REDITELKA" w:date="2023-10-18T14:28:00Z">
        <w:r>
          <w:rPr>
            <w:color w:val="auto"/>
            <w:sz w:val="24"/>
          </w:rPr>
          <w:t xml:space="preserve"> polytec</w:t>
        </w:r>
      </w:ins>
      <w:ins w:id="3792" w:author="REDITELKA" w:date="2023-10-18T14:29:00Z">
        <w:r>
          <w:rPr>
            <w:color w:val="auto"/>
            <w:sz w:val="24"/>
          </w:rPr>
          <w:t>hnický workshop, 8.třída</w:t>
        </w:r>
      </w:ins>
      <w:ins w:id="3793" w:author="Pavla" w:date="2022-11-20T20:25:00Z">
        <w:del w:id="3794" w:author="REDITELKA" w:date="2023-10-18T14:28:00Z">
          <w:r w:rsidR="006917A0" w:rsidDel="00615217">
            <w:rPr>
              <w:color w:val="auto"/>
              <w:sz w:val="24"/>
            </w:rPr>
            <w:delText>Ř</w:delText>
          </w:r>
        </w:del>
      </w:ins>
      <w:ins w:id="3795" w:author="Pavla" w:date="2022-11-20T20:24:00Z">
        <w:del w:id="3796" w:author="REDITELKA" w:date="2023-10-18T14:28:00Z">
          <w:r w:rsidR="006917A0" w:rsidDel="00615217">
            <w:rPr>
              <w:color w:val="auto"/>
              <w:sz w:val="24"/>
            </w:rPr>
            <w:delText>emeslo má zlaté dno – projektový den mimo školu, exkurze do SOU  SOŠ Hořovice, pracoviště dílen v</w:delText>
          </w:r>
        </w:del>
      </w:ins>
      <w:ins w:id="3797" w:author="Pavla" w:date="2022-11-20T20:27:00Z">
        <w:del w:id="3798" w:author="REDITELKA" w:date="2023-10-18T14:28:00Z">
          <w:r w:rsidR="00331A2E" w:rsidDel="00615217">
            <w:rPr>
              <w:color w:val="auto"/>
              <w:sz w:val="24"/>
            </w:rPr>
            <w:delText> </w:delText>
          </w:r>
        </w:del>
      </w:ins>
      <w:ins w:id="3799" w:author="Pavla" w:date="2022-11-20T20:24:00Z">
        <w:del w:id="3800" w:author="REDITELKA" w:date="2023-10-18T14:28:00Z">
          <w:r w:rsidR="006917A0" w:rsidDel="00615217">
            <w:rPr>
              <w:color w:val="auto"/>
              <w:sz w:val="24"/>
            </w:rPr>
            <w:delText>Tlustici</w:delText>
          </w:r>
        </w:del>
      </w:ins>
    </w:p>
    <w:p w14:paraId="1B4CF81E" w14:textId="64A43265" w:rsidR="00331A2E" w:rsidRDefault="00615217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01" w:author="REDITELKA" w:date="2023-10-18T14:32:00Z"/>
          <w:color w:val="auto"/>
          <w:sz w:val="24"/>
        </w:rPr>
      </w:pPr>
      <w:ins w:id="3802" w:author="REDITELKA" w:date="2023-10-18T14:30:00Z">
        <w:r>
          <w:rPr>
            <w:color w:val="auto"/>
            <w:sz w:val="24"/>
          </w:rPr>
          <w:t>Vyrábíme stojánek na mobily – polytechnický workshop MAP, spolupráce s SOU Hluboš</w:t>
        </w:r>
      </w:ins>
      <w:ins w:id="3803" w:author="REDITELKA" w:date="2023-10-18T14:31:00Z">
        <w:r>
          <w:rPr>
            <w:color w:val="auto"/>
            <w:sz w:val="24"/>
          </w:rPr>
          <w:t>, hoši 6.-9.</w:t>
        </w:r>
      </w:ins>
      <w:ins w:id="3804" w:author="REDITELKA" w:date="2023-10-18T14:32:00Z">
        <w:r>
          <w:rPr>
            <w:color w:val="auto"/>
            <w:sz w:val="24"/>
          </w:rPr>
          <w:t>ročníku</w:t>
        </w:r>
      </w:ins>
      <w:ins w:id="3805" w:author="Pavla" w:date="2022-11-20T20:27:00Z">
        <w:del w:id="3806" w:author="REDITELKA" w:date="2023-10-18T14:30:00Z">
          <w:r w:rsidR="00331A2E" w:rsidDel="00615217">
            <w:rPr>
              <w:color w:val="auto"/>
              <w:sz w:val="24"/>
            </w:rPr>
            <w:delText>Dravci – projektový den ve škole</w:delText>
          </w:r>
        </w:del>
      </w:ins>
      <w:ins w:id="3807" w:author="Pavla" w:date="2022-11-20T20:29:00Z">
        <w:del w:id="3808" w:author="REDITELKA" w:date="2023-10-18T14:30:00Z">
          <w:r w:rsidR="00331A2E" w:rsidDel="00615217">
            <w:rPr>
              <w:color w:val="auto"/>
              <w:sz w:val="24"/>
            </w:rPr>
            <w:delText xml:space="preserve">, 1. St. ZŠ, </w:delText>
          </w:r>
        </w:del>
      </w:ins>
      <w:ins w:id="3809" w:author="Pavla" w:date="2022-11-20T20:31:00Z">
        <w:del w:id="3810" w:author="REDITELKA" w:date="2023-10-18T14:30:00Z">
          <w:r w:rsidR="00331A2E" w:rsidDel="00615217">
            <w:rPr>
              <w:color w:val="auto"/>
              <w:sz w:val="24"/>
            </w:rPr>
            <w:delText>ve venkovní učebně</w:delText>
          </w:r>
        </w:del>
      </w:ins>
    </w:p>
    <w:p w14:paraId="00005501" w14:textId="4BAC8C96" w:rsidR="00615217" w:rsidRDefault="00615217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11" w:author="REDITELKA" w:date="2023-10-18T14:33:00Z"/>
          <w:color w:val="auto"/>
          <w:sz w:val="24"/>
        </w:rPr>
      </w:pPr>
      <w:ins w:id="3812" w:author="REDITELKA" w:date="2023-10-18T14:32:00Z">
        <w:r>
          <w:rPr>
            <w:color w:val="auto"/>
            <w:sz w:val="24"/>
          </w:rPr>
          <w:t>Anděl ze špachtlí – polytechnický workshop</w:t>
        </w:r>
      </w:ins>
    </w:p>
    <w:p w14:paraId="30599E0A" w14:textId="7CB84BCD" w:rsidR="00615217" w:rsidRDefault="00615217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13" w:author="REDITELKA" w:date="2023-10-18T14:38:00Z"/>
          <w:color w:val="auto"/>
          <w:sz w:val="24"/>
        </w:rPr>
      </w:pPr>
      <w:ins w:id="3814" w:author="REDITELKA" w:date="2023-10-18T14:33:00Z">
        <w:r>
          <w:rPr>
            <w:color w:val="auto"/>
            <w:sz w:val="24"/>
          </w:rPr>
          <w:t xml:space="preserve">Virtuální akademie </w:t>
        </w:r>
      </w:ins>
      <w:ins w:id="3815" w:author="REDITELKA" w:date="2023-10-18T14:34:00Z">
        <w:r>
          <w:rPr>
            <w:color w:val="auto"/>
            <w:sz w:val="24"/>
          </w:rPr>
          <w:t>–</w:t>
        </w:r>
      </w:ins>
      <w:ins w:id="3816" w:author="REDITELKA" w:date="2023-10-18T14:33:00Z">
        <w:r>
          <w:rPr>
            <w:color w:val="auto"/>
            <w:sz w:val="24"/>
          </w:rPr>
          <w:t xml:space="preserve"> </w:t>
        </w:r>
      </w:ins>
      <w:ins w:id="3817" w:author="REDITELKA" w:date="2023-10-18T14:34:00Z">
        <w:r>
          <w:rPr>
            <w:color w:val="auto"/>
            <w:sz w:val="24"/>
          </w:rPr>
          <w:t xml:space="preserve">pro 6. -9. </w:t>
        </w:r>
        <w:proofErr w:type="gramStart"/>
        <w:r>
          <w:rPr>
            <w:color w:val="auto"/>
            <w:sz w:val="24"/>
          </w:rPr>
          <w:t>ročník ,</w:t>
        </w:r>
        <w:proofErr w:type="gramEnd"/>
        <w:r>
          <w:rPr>
            <w:color w:val="auto"/>
            <w:sz w:val="24"/>
          </w:rPr>
          <w:t xml:space="preserve"> praktické seznámení s novými technologiemi a virtuální realitou</w:t>
        </w:r>
      </w:ins>
    </w:p>
    <w:p w14:paraId="1AFD4E56" w14:textId="77777777" w:rsidR="008E7890" w:rsidRDefault="008E7890" w:rsidP="008E7890">
      <w:pPr>
        <w:pStyle w:val="Zkladntext"/>
        <w:tabs>
          <w:tab w:val="left" w:pos="900"/>
        </w:tabs>
        <w:jc w:val="both"/>
        <w:rPr>
          <w:ins w:id="3818" w:author="REDITELKA" w:date="2023-10-18T14:38:00Z"/>
          <w:color w:val="auto"/>
          <w:sz w:val="24"/>
        </w:rPr>
      </w:pPr>
    </w:p>
    <w:p w14:paraId="3A3DDDCF" w14:textId="77777777" w:rsidR="008E7890" w:rsidRDefault="008E7890" w:rsidP="008E7890">
      <w:pPr>
        <w:pStyle w:val="Zkladntext"/>
        <w:tabs>
          <w:tab w:val="left" w:pos="900"/>
        </w:tabs>
        <w:jc w:val="both"/>
        <w:rPr>
          <w:ins w:id="3819" w:author="REDITELKA" w:date="2023-10-18T14:38:00Z"/>
          <w:color w:val="auto"/>
          <w:sz w:val="24"/>
        </w:rPr>
      </w:pPr>
    </w:p>
    <w:p w14:paraId="01F405C7" w14:textId="77777777" w:rsidR="008E7890" w:rsidRDefault="008E7890" w:rsidP="008E7890">
      <w:pPr>
        <w:pStyle w:val="Zkladntext"/>
        <w:tabs>
          <w:tab w:val="left" w:pos="900"/>
        </w:tabs>
        <w:jc w:val="both"/>
        <w:rPr>
          <w:ins w:id="3820" w:author="REDITELKA" w:date="2023-10-18T14:38:00Z"/>
          <w:color w:val="auto"/>
          <w:sz w:val="24"/>
        </w:rPr>
      </w:pPr>
    </w:p>
    <w:p w14:paraId="54469A86" w14:textId="77777777" w:rsidR="008E7890" w:rsidRDefault="008E7890" w:rsidP="008E7890">
      <w:pPr>
        <w:pStyle w:val="Zkladntext"/>
        <w:tabs>
          <w:tab w:val="left" w:pos="900"/>
        </w:tabs>
        <w:jc w:val="both"/>
        <w:rPr>
          <w:ins w:id="3821" w:author="REDITELKA" w:date="2023-10-18T14:38:00Z"/>
          <w:color w:val="auto"/>
          <w:sz w:val="24"/>
        </w:rPr>
      </w:pPr>
    </w:p>
    <w:p w14:paraId="3CA0D6D1" w14:textId="77777777" w:rsidR="008E7890" w:rsidRDefault="008E7890" w:rsidP="008E7890">
      <w:pPr>
        <w:pStyle w:val="Zkladntext"/>
        <w:tabs>
          <w:tab w:val="left" w:pos="900"/>
        </w:tabs>
        <w:jc w:val="both"/>
        <w:rPr>
          <w:ins w:id="3822" w:author="REDITELKA" w:date="2023-10-18T14:38:00Z"/>
          <w:color w:val="auto"/>
          <w:sz w:val="24"/>
        </w:rPr>
      </w:pPr>
    </w:p>
    <w:p w14:paraId="31C97E7D" w14:textId="77777777" w:rsidR="008E7890" w:rsidRDefault="008E7890" w:rsidP="008E7890">
      <w:pPr>
        <w:pStyle w:val="Zkladntext"/>
        <w:tabs>
          <w:tab w:val="left" w:pos="900"/>
        </w:tabs>
        <w:jc w:val="both"/>
        <w:rPr>
          <w:ins w:id="3823" w:author="Pavla" w:date="2022-11-20T20:27:00Z"/>
          <w:color w:val="auto"/>
          <w:sz w:val="24"/>
        </w:rPr>
      </w:pPr>
    </w:p>
    <w:p w14:paraId="72D76545" w14:textId="224A7B6B" w:rsidR="00331A2E" w:rsidDel="00615217" w:rsidRDefault="00331A2E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24" w:author="Pavla" w:date="2022-11-20T20:32:00Z"/>
          <w:del w:id="3825" w:author="REDITELKA" w:date="2023-10-18T14:31:00Z"/>
          <w:color w:val="auto"/>
          <w:sz w:val="24"/>
        </w:rPr>
        <w:pPrChange w:id="3826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827" w:author="Pavla" w:date="2022-11-20T20:28:00Z">
        <w:del w:id="3828" w:author="REDITELKA" w:date="2023-10-18T14:31:00Z">
          <w:r w:rsidDel="00615217">
            <w:rPr>
              <w:color w:val="auto"/>
              <w:sz w:val="24"/>
            </w:rPr>
            <w:lastRenderedPageBreak/>
            <w:delText>Malý datový expert – projektový den ve škole, 3.ročník</w:delText>
          </w:r>
        </w:del>
      </w:ins>
    </w:p>
    <w:p w14:paraId="4C55081E" w14:textId="6AD257ED" w:rsidR="00331A2E" w:rsidDel="00615217" w:rsidRDefault="00331A2E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29" w:author="Pavla" w:date="2022-11-20T20:38:00Z"/>
          <w:del w:id="3830" w:author="REDITELKA" w:date="2023-10-18T14:31:00Z"/>
          <w:color w:val="auto"/>
          <w:sz w:val="24"/>
        </w:rPr>
        <w:pPrChange w:id="3831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832" w:author="Pavla" w:date="2022-11-20T20:32:00Z">
        <w:del w:id="3833" w:author="REDITELKA" w:date="2023-10-18T14:31:00Z">
          <w:r w:rsidDel="00615217">
            <w:rPr>
              <w:color w:val="auto"/>
              <w:sz w:val="24"/>
            </w:rPr>
            <w:delText>Mobilní planetárium – projektový den ve škole pro všechny třídy, téma Molekulárium a Naše Země</w:delText>
          </w:r>
        </w:del>
      </w:ins>
    </w:p>
    <w:p w14:paraId="75255112" w14:textId="52A93E3C" w:rsidR="00AF212B" w:rsidDel="00615217" w:rsidRDefault="00AF212B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34" w:author="Pavla" w:date="2022-11-20T20:40:00Z"/>
          <w:del w:id="3835" w:author="REDITELKA" w:date="2023-10-18T14:31:00Z"/>
          <w:color w:val="auto"/>
          <w:sz w:val="24"/>
        </w:rPr>
        <w:pPrChange w:id="3836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837" w:author="Pavla" w:date="2022-11-20T20:38:00Z">
        <w:del w:id="3838" w:author="REDITELKA" w:date="2023-10-18T14:31:00Z">
          <w:r w:rsidDel="00615217">
            <w:rPr>
              <w:color w:val="auto"/>
              <w:sz w:val="24"/>
            </w:rPr>
            <w:delText xml:space="preserve">Jedli, pili, hodovali – projektový den mimo školu,  4.-9. </w:delText>
          </w:r>
        </w:del>
      </w:ins>
      <w:ins w:id="3839" w:author="Pavla" w:date="2022-11-20T20:41:00Z">
        <w:del w:id="3840" w:author="REDITELKA" w:date="2023-10-18T14:31:00Z">
          <w:r w:rsidDel="00615217">
            <w:rPr>
              <w:color w:val="auto"/>
              <w:sz w:val="24"/>
            </w:rPr>
            <w:delText>r</w:delText>
          </w:r>
        </w:del>
      </w:ins>
      <w:ins w:id="3841" w:author="Pavla" w:date="2022-11-20T20:38:00Z">
        <w:del w:id="3842" w:author="REDITELKA" w:date="2023-10-18T14:31:00Z">
          <w:r w:rsidDel="00615217">
            <w:rPr>
              <w:color w:val="auto"/>
              <w:sz w:val="24"/>
            </w:rPr>
            <w:delText>očník, Zámek Zbiroh</w:delText>
          </w:r>
        </w:del>
      </w:ins>
    </w:p>
    <w:p w14:paraId="33A40824" w14:textId="6AD6E77F" w:rsidR="00AF212B" w:rsidDel="00615217" w:rsidRDefault="00AF212B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43" w:author="Pavla" w:date="2022-11-20T21:03:00Z"/>
          <w:del w:id="3844" w:author="REDITELKA" w:date="2023-10-18T14:31:00Z"/>
          <w:color w:val="auto"/>
          <w:sz w:val="24"/>
        </w:rPr>
        <w:pPrChange w:id="3845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846" w:author="Pavla" w:date="2022-11-20T20:40:00Z">
        <w:del w:id="3847" w:author="REDITELKA" w:date="2023-10-18T14:31:00Z">
          <w:r w:rsidDel="00615217">
            <w:rPr>
              <w:color w:val="auto"/>
              <w:sz w:val="24"/>
            </w:rPr>
            <w:delText xml:space="preserve">Projektový den mimo školu, </w:delText>
          </w:r>
        </w:del>
      </w:ins>
      <w:ins w:id="3848" w:author="Pavla" w:date="2022-11-20T20:41:00Z">
        <w:del w:id="3849" w:author="REDITELKA" w:date="2023-10-18T14:31:00Z">
          <w:r w:rsidDel="00615217">
            <w:rPr>
              <w:color w:val="auto"/>
              <w:sz w:val="24"/>
            </w:rPr>
            <w:delText xml:space="preserve">Návštěva knihovny MKC Hořovice, 5. </w:delText>
          </w:r>
        </w:del>
      </w:ins>
      <w:ins w:id="3850" w:author="Sandra" w:date="2022-11-21T13:57:00Z">
        <w:del w:id="3851" w:author="REDITELKA" w:date="2023-10-18T14:31:00Z">
          <w:r w:rsidR="0076265A" w:rsidDel="00615217">
            <w:rPr>
              <w:color w:val="auto"/>
              <w:sz w:val="24"/>
            </w:rPr>
            <w:delText>t</w:delText>
          </w:r>
        </w:del>
      </w:ins>
      <w:ins w:id="3852" w:author="Pavla" w:date="2022-11-20T20:41:00Z">
        <w:del w:id="3853" w:author="REDITELKA" w:date="2023-10-18T14:31:00Z">
          <w:r w:rsidR="004518D9" w:rsidDel="00615217">
            <w:rPr>
              <w:color w:val="auto"/>
              <w:sz w:val="24"/>
            </w:rPr>
            <w:delText>T</w:delText>
          </w:r>
          <w:r w:rsidDel="00615217">
            <w:rPr>
              <w:color w:val="auto"/>
              <w:sz w:val="24"/>
            </w:rPr>
            <w:delText>řída</w:delText>
          </w:r>
        </w:del>
      </w:ins>
    </w:p>
    <w:p w14:paraId="36D9166F" w14:textId="24BE4130" w:rsidR="004518D9" w:rsidRPr="006917A0" w:rsidDel="00615217" w:rsidRDefault="004518D9">
      <w:pPr>
        <w:pStyle w:val="Zkladntext"/>
        <w:numPr>
          <w:ilvl w:val="0"/>
          <w:numId w:val="49"/>
        </w:numPr>
        <w:tabs>
          <w:tab w:val="left" w:pos="900"/>
        </w:tabs>
        <w:jc w:val="both"/>
        <w:rPr>
          <w:ins w:id="3854" w:author="Pavla" w:date="2022-11-20T20:17:00Z"/>
          <w:del w:id="3855" w:author="REDITELKA" w:date="2023-10-18T14:31:00Z"/>
          <w:color w:val="auto"/>
          <w:sz w:val="24"/>
          <w:rPrChange w:id="3856" w:author="Pavla" w:date="2022-11-20T20:20:00Z">
            <w:rPr>
              <w:ins w:id="3857" w:author="Pavla" w:date="2022-11-20T20:17:00Z"/>
              <w:del w:id="3858" w:author="REDITELKA" w:date="2023-10-18T14:31:00Z"/>
              <w:b/>
              <w:color w:val="auto"/>
              <w:sz w:val="24"/>
              <w:u w:val="single"/>
            </w:rPr>
          </w:rPrChange>
        </w:rPr>
        <w:pPrChange w:id="3859" w:author="Pavla" w:date="2022-11-20T20:19:00Z">
          <w:pPr>
            <w:pStyle w:val="Zkladntext"/>
            <w:tabs>
              <w:tab w:val="left" w:pos="900"/>
            </w:tabs>
            <w:jc w:val="both"/>
          </w:pPr>
        </w:pPrChange>
      </w:pPr>
      <w:ins w:id="3860" w:author="Pavla" w:date="2022-11-20T21:03:00Z">
        <w:del w:id="3861" w:author="REDITELKA" w:date="2023-10-18T14:31:00Z">
          <w:r w:rsidDel="00615217">
            <w:rPr>
              <w:color w:val="auto"/>
              <w:sz w:val="24"/>
            </w:rPr>
            <w:delText>Návštěva Levandulového údolí a Army muzea Zdice</w:delText>
          </w:r>
        </w:del>
      </w:ins>
      <w:ins w:id="3862" w:author="Pavla" w:date="2022-11-20T21:04:00Z">
        <w:del w:id="3863" w:author="REDITELKA" w:date="2023-10-18T14:31:00Z">
          <w:r w:rsidDel="00615217">
            <w:rPr>
              <w:color w:val="auto"/>
              <w:sz w:val="24"/>
            </w:rPr>
            <w:delText>,</w:delText>
          </w:r>
        </w:del>
      </w:ins>
      <w:ins w:id="3864" w:author="Pavla" w:date="2022-11-20T21:03:00Z">
        <w:del w:id="3865" w:author="REDITELKA" w:date="2023-10-18T14:31:00Z">
          <w:r w:rsidDel="00615217">
            <w:rPr>
              <w:color w:val="auto"/>
              <w:sz w:val="24"/>
            </w:rPr>
            <w:delText>.6. a 7.ročník, projektový den mimo školu</w:delText>
          </w:r>
        </w:del>
      </w:ins>
    </w:p>
    <w:p w14:paraId="413E737F" w14:textId="77777777" w:rsidR="00353435" w:rsidRPr="006917A0" w:rsidRDefault="00353435" w:rsidP="00353435">
      <w:pPr>
        <w:pStyle w:val="Zkladntext"/>
        <w:tabs>
          <w:tab w:val="left" w:pos="900"/>
        </w:tabs>
        <w:jc w:val="both"/>
        <w:rPr>
          <w:ins w:id="3866" w:author="Pavla" w:date="2022-11-17T21:04:00Z"/>
          <w:color w:val="auto"/>
          <w:sz w:val="24"/>
          <w:u w:val="single"/>
          <w:rPrChange w:id="3867" w:author="Pavla" w:date="2022-11-20T20:20:00Z">
            <w:rPr>
              <w:ins w:id="3868" w:author="Pavla" w:date="2022-11-17T21:04:00Z"/>
              <w:b/>
              <w:color w:val="auto"/>
              <w:sz w:val="24"/>
              <w:u w:val="single"/>
            </w:rPr>
          </w:rPrChange>
        </w:rPr>
      </w:pPr>
      <w:del w:id="3869" w:author="Pavla" w:date="2022-11-20T20:16:00Z">
        <w:r w:rsidRPr="006917A0" w:rsidDel="006917A0">
          <w:rPr>
            <w:color w:val="auto"/>
            <w:sz w:val="24"/>
            <w:u w:val="single"/>
            <w:rPrChange w:id="3870" w:author="Pavla" w:date="2022-11-20T20:20:00Z">
              <w:rPr>
                <w:b/>
                <w:color w:val="auto"/>
                <w:sz w:val="24"/>
                <w:u w:val="single"/>
              </w:rPr>
            </w:rPrChange>
          </w:rPr>
          <w:delText>:</w:delText>
        </w:r>
      </w:del>
    </w:p>
    <w:p w14:paraId="13E19A71" w14:textId="77777777" w:rsidR="007E7E59" w:rsidRPr="006917A0" w:rsidRDefault="007E7E59" w:rsidP="00353435">
      <w:pPr>
        <w:pStyle w:val="Zkladntext"/>
        <w:tabs>
          <w:tab w:val="left" w:pos="900"/>
        </w:tabs>
        <w:jc w:val="both"/>
        <w:rPr>
          <w:color w:val="auto"/>
          <w:sz w:val="24"/>
          <w:u w:val="single"/>
          <w:rPrChange w:id="3871" w:author="Pavla" w:date="2022-11-20T20:20:00Z">
            <w:rPr>
              <w:b/>
              <w:color w:val="auto"/>
              <w:sz w:val="24"/>
              <w:u w:val="single"/>
            </w:rPr>
          </w:rPrChange>
        </w:rPr>
      </w:pPr>
    </w:p>
    <w:p w14:paraId="50EEA995" w14:textId="77777777" w:rsidR="00CB1F8B" w:rsidRPr="001242BD" w:rsidDel="00812411" w:rsidRDefault="00A249A9" w:rsidP="00CB1F8B">
      <w:pPr>
        <w:pStyle w:val="Zkladntext"/>
        <w:tabs>
          <w:tab w:val="left" w:pos="900"/>
        </w:tabs>
        <w:ind w:left="644"/>
        <w:jc w:val="both"/>
        <w:rPr>
          <w:del w:id="3872" w:author="Pavla" w:date="2022-11-17T20:55:00Z"/>
          <w:color w:val="00B050"/>
          <w:sz w:val="24"/>
          <w:u w:val="single"/>
          <w:rPrChange w:id="3873" w:author="Pavla" w:date="2022-11-20T21:26:00Z">
            <w:rPr>
              <w:del w:id="3874" w:author="Pavla" w:date="2022-11-17T20:55:00Z"/>
              <w:color w:val="auto"/>
              <w:sz w:val="24"/>
            </w:rPr>
          </w:rPrChange>
        </w:rPr>
      </w:pPr>
      <w:del w:id="3875" w:author="Pavla" w:date="2022-11-17T20:55:00Z">
        <w:r w:rsidRPr="001242BD" w:rsidDel="00812411">
          <w:rPr>
            <w:color w:val="00B050"/>
            <w:u w:val="single"/>
            <w:rPrChange w:id="3876" w:author="Pavla" w:date="2022-11-20T21:26:00Z">
              <w:rPr/>
            </w:rPrChange>
          </w:rPr>
          <w:delText>Malá technická univerzita</w:delText>
        </w:r>
      </w:del>
    </w:p>
    <w:p w14:paraId="6EEC8C5F" w14:textId="77777777" w:rsidR="00A249A9" w:rsidRPr="001242BD" w:rsidDel="00812411" w:rsidRDefault="00A249A9" w:rsidP="00CB1F8B">
      <w:pPr>
        <w:pStyle w:val="Zkladntext"/>
        <w:tabs>
          <w:tab w:val="left" w:pos="900"/>
        </w:tabs>
        <w:ind w:left="644"/>
        <w:jc w:val="both"/>
        <w:rPr>
          <w:del w:id="3877" w:author="Pavla" w:date="2022-11-17T20:55:00Z"/>
          <w:color w:val="00B050"/>
          <w:sz w:val="24"/>
          <w:u w:val="single"/>
          <w:rPrChange w:id="3878" w:author="Pavla" w:date="2022-11-20T21:26:00Z">
            <w:rPr>
              <w:del w:id="3879" w:author="Pavla" w:date="2022-11-17T20:55:00Z"/>
              <w:color w:val="auto"/>
              <w:sz w:val="24"/>
            </w:rPr>
          </w:rPrChange>
        </w:rPr>
      </w:pPr>
      <w:del w:id="3880" w:author="Pavla" w:date="2022-11-17T20:55:00Z">
        <w:r w:rsidRPr="001242BD" w:rsidDel="00812411">
          <w:rPr>
            <w:color w:val="00B050"/>
            <w:u w:val="single"/>
            <w:rPrChange w:id="3881" w:author="Pavla" w:date="2022-11-20T21:26:00Z">
              <w:rPr/>
            </w:rPrChange>
          </w:rPr>
          <w:delText>Cesta chleba</w:delText>
        </w:r>
      </w:del>
    </w:p>
    <w:p w14:paraId="03D21126" w14:textId="77777777" w:rsidR="00A36F55" w:rsidRPr="001242BD" w:rsidDel="00812411" w:rsidRDefault="00A36F55" w:rsidP="00CB1F8B">
      <w:pPr>
        <w:pStyle w:val="Zkladntext"/>
        <w:tabs>
          <w:tab w:val="left" w:pos="900"/>
        </w:tabs>
        <w:ind w:left="644"/>
        <w:jc w:val="both"/>
        <w:rPr>
          <w:del w:id="3882" w:author="Pavla" w:date="2022-11-17T20:55:00Z"/>
          <w:color w:val="00B050"/>
          <w:sz w:val="24"/>
          <w:u w:val="single"/>
          <w:rPrChange w:id="3883" w:author="Pavla" w:date="2022-11-20T21:26:00Z">
            <w:rPr>
              <w:del w:id="3884" w:author="Pavla" w:date="2022-11-17T20:55:00Z"/>
              <w:color w:val="auto"/>
              <w:sz w:val="24"/>
            </w:rPr>
          </w:rPrChange>
        </w:rPr>
      </w:pPr>
      <w:del w:id="3885" w:author="Pavla" w:date="2022-11-17T20:55:00Z">
        <w:r w:rsidRPr="001242BD" w:rsidDel="00812411">
          <w:rPr>
            <w:color w:val="00B050"/>
            <w:u w:val="single"/>
            <w:rPrChange w:id="3886" w:author="Pavla" w:date="2022-11-20T21:26:00Z">
              <w:rPr/>
            </w:rPrChange>
          </w:rPr>
          <w:delText>Tajemství lesa</w:delText>
        </w:r>
      </w:del>
    </w:p>
    <w:p w14:paraId="2CE8A35E" w14:textId="77777777" w:rsidR="00A249A9" w:rsidRPr="001242BD" w:rsidDel="00812411" w:rsidRDefault="00A249A9" w:rsidP="00CB1F8B">
      <w:pPr>
        <w:pStyle w:val="Zkladntext"/>
        <w:tabs>
          <w:tab w:val="left" w:pos="900"/>
        </w:tabs>
        <w:ind w:left="644"/>
        <w:jc w:val="both"/>
        <w:rPr>
          <w:del w:id="3887" w:author="Pavla" w:date="2022-11-17T20:55:00Z"/>
          <w:color w:val="00B050"/>
          <w:sz w:val="24"/>
          <w:u w:val="single"/>
          <w:rPrChange w:id="3888" w:author="Pavla" w:date="2022-11-20T21:26:00Z">
            <w:rPr>
              <w:del w:id="3889" w:author="Pavla" w:date="2022-11-17T20:55:00Z"/>
              <w:color w:val="auto"/>
              <w:sz w:val="24"/>
            </w:rPr>
          </w:rPrChange>
        </w:rPr>
      </w:pPr>
      <w:del w:id="3890" w:author="Pavla" w:date="2022-11-17T20:55:00Z">
        <w:r w:rsidRPr="001242BD" w:rsidDel="00812411">
          <w:rPr>
            <w:color w:val="00B050"/>
            <w:u w:val="single"/>
            <w:rPrChange w:id="3891" w:author="Pavla" w:date="2022-11-20T21:26:00Z">
              <w:rPr/>
            </w:rPrChange>
          </w:rPr>
          <w:delText>Etiketa</w:delText>
        </w:r>
      </w:del>
    </w:p>
    <w:p w14:paraId="73D00857" w14:textId="77777777" w:rsidR="00A249A9" w:rsidRPr="001242BD" w:rsidDel="00812411" w:rsidRDefault="00A249A9" w:rsidP="00CB1F8B">
      <w:pPr>
        <w:pStyle w:val="Zkladntext"/>
        <w:tabs>
          <w:tab w:val="left" w:pos="900"/>
        </w:tabs>
        <w:ind w:left="644"/>
        <w:jc w:val="both"/>
        <w:rPr>
          <w:del w:id="3892" w:author="Pavla" w:date="2022-11-17T20:55:00Z"/>
          <w:color w:val="00B050"/>
          <w:sz w:val="24"/>
          <w:u w:val="single"/>
          <w:rPrChange w:id="3893" w:author="Pavla" w:date="2022-11-20T21:26:00Z">
            <w:rPr>
              <w:del w:id="3894" w:author="Pavla" w:date="2022-11-17T20:55:00Z"/>
              <w:color w:val="auto"/>
              <w:sz w:val="24"/>
            </w:rPr>
          </w:rPrChange>
        </w:rPr>
      </w:pPr>
      <w:del w:id="3895" w:author="Pavla" w:date="2022-11-17T20:55:00Z">
        <w:r w:rsidRPr="001242BD" w:rsidDel="00812411">
          <w:rPr>
            <w:color w:val="00B050"/>
            <w:u w:val="single"/>
            <w:rPrChange w:id="3896" w:author="Pavla" w:date="2022-11-20T21:26:00Z">
              <w:rPr/>
            </w:rPrChange>
          </w:rPr>
          <w:delText>Dinosauři</w:delText>
        </w:r>
      </w:del>
    </w:p>
    <w:p w14:paraId="0EDCDE7B" w14:textId="77777777" w:rsidR="007E7687" w:rsidRPr="001242BD" w:rsidRDefault="00A45266" w:rsidP="007E7687">
      <w:pPr>
        <w:rPr>
          <w:ins w:id="3897" w:author="Pavla" w:date="2022-11-17T21:04:00Z"/>
          <w:b/>
          <w:bCs/>
          <w:color w:val="00B050"/>
          <w:u w:val="single"/>
          <w:rPrChange w:id="3898" w:author="Pavla" w:date="2022-11-20T21:26:00Z">
            <w:rPr>
              <w:ins w:id="3899" w:author="Pavla" w:date="2022-11-17T21:04:00Z"/>
              <w:b/>
              <w:bCs/>
              <w:u w:val="single"/>
            </w:rPr>
          </w:rPrChange>
        </w:rPr>
      </w:pPr>
      <w:ins w:id="3900" w:author="Pavla" w:date="2022-11-17T22:10:00Z">
        <w:r w:rsidRPr="001242BD">
          <w:rPr>
            <w:b/>
            <w:color w:val="00B050"/>
            <w:u w:val="single"/>
            <w:rPrChange w:id="3901" w:author="Pavla" w:date="2022-11-20T21:26:00Z">
              <w:rPr>
                <w:b/>
              </w:rPr>
            </w:rPrChange>
          </w:rPr>
          <w:t>g) údaje o prevenci sociálně patologických jevů, rizikového chování a zajištění podpory dětí, žáků a studentů se speciálními vzdělávacími potřebami, nadaných, mimořádně nadaných a s nárokem na poskytování jazykové přípravy</w:t>
        </w:r>
      </w:ins>
      <w:del w:id="3902" w:author="Pavla" w:date="2022-11-17T22:10:00Z">
        <w:r w:rsidR="007E7687" w:rsidRPr="001242BD" w:rsidDel="00A45266">
          <w:rPr>
            <w:b/>
            <w:bCs/>
            <w:color w:val="00B050"/>
            <w:u w:val="single"/>
            <w:rPrChange w:id="3903" w:author="Pavla" w:date="2022-11-20T21:26:00Z">
              <w:rPr>
                <w:b/>
                <w:bCs/>
                <w:u w:val="single"/>
              </w:rPr>
            </w:rPrChange>
          </w:rPr>
          <w:delText>f)        Údaje o prevenci sociálně patologických jevů</w:delText>
        </w:r>
      </w:del>
    </w:p>
    <w:p w14:paraId="4A4FC550" w14:textId="77777777" w:rsidR="007E7E59" w:rsidRDefault="007E7E59" w:rsidP="007E7687">
      <w:pPr>
        <w:rPr>
          <w:b/>
          <w:bCs/>
          <w:u w:val="single"/>
        </w:rPr>
      </w:pPr>
    </w:p>
    <w:p w14:paraId="7151637A" w14:textId="77777777" w:rsidR="007E7687" w:rsidRDefault="007E7687" w:rsidP="007E7687"/>
    <w:p w14:paraId="5A624238" w14:textId="77777777" w:rsidR="007E7687" w:rsidRDefault="007E7687" w:rsidP="007E7687">
      <w:r>
        <w:t xml:space="preserve">Prevence sociálně patologických jevů na škole se řídí platnými metodickými pokyny MŠMT    a na jejich základě má škola zpracován MPP </w:t>
      </w:r>
      <w:proofErr w:type="gramStart"/>
      <w:r>
        <w:t>( každoročně</w:t>
      </w:r>
      <w:proofErr w:type="gramEnd"/>
      <w:r>
        <w:t xml:space="preserve"> aktuální) a Krizový plán školy.</w:t>
      </w:r>
    </w:p>
    <w:p w14:paraId="069344C6" w14:textId="77777777" w:rsidR="007E7687" w:rsidRDefault="007E7687" w:rsidP="007E7687">
      <w:r>
        <w:t>jako nový metodik prevence začala pracovat Mgr. Kateřina Ciprová. Dosud nemá specializované vzdělání,</w:t>
      </w:r>
      <w:ins w:id="3904" w:author="Pavla" w:date="2022-11-17T21:15:00Z">
        <w:r w:rsidR="003E0E6C">
          <w:t xml:space="preserve"> </w:t>
        </w:r>
      </w:ins>
      <w:r>
        <w:t xml:space="preserve">ale zúčastnila se </w:t>
      </w:r>
      <w:proofErr w:type="gramStart"/>
      <w:r>
        <w:t>několika  akreditovaných</w:t>
      </w:r>
      <w:proofErr w:type="gramEnd"/>
      <w:r>
        <w:t xml:space="preserve"> seminářů v rámci DVPP.</w:t>
      </w:r>
    </w:p>
    <w:p w14:paraId="5AC21F05" w14:textId="32F3D8D9" w:rsidR="007E7687" w:rsidRDefault="00C05D50" w:rsidP="007E7687">
      <w:pPr>
        <w:rPr>
          <w:ins w:id="3905" w:author="REDITELKA" w:date="2023-10-19T11:55:00Z"/>
        </w:rPr>
      </w:pPr>
      <w:r>
        <w:t>Ve školním roce 20</w:t>
      </w:r>
      <w:r w:rsidR="00A249A9">
        <w:t>2</w:t>
      </w:r>
      <w:ins w:id="3906" w:author="REDITELKA" w:date="2023-10-19T11:45:00Z">
        <w:r w:rsidR="00B32D2F">
          <w:t>2</w:t>
        </w:r>
      </w:ins>
      <w:ins w:id="3907" w:author="Pavla" w:date="2022-11-17T21:04:00Z">
        <w:del w:id="3908" w:author="REDITELKA" w:date="2023-10-19T11:45:00Z">
          <w:r w:rsidR="007E7E59" w:rsidDel="00B32D2F">
            <w:delText>1</w:delText>
          </w:r>
        </w:del>
      </w:ins>
      <w:del w:id="3909" w:author="Pavla" w:date="2022-11-17T21:04:00Z">
        <w:r w:rsidR="00A249A9" w:rsidDel="007E7E59">
          <w:delText>2</w:delText>
        </w:r>
      </w:del>
      <w:r w:rsidR="00A249A9">
        <w:t>/202</w:t>
      </w:r>
      <w:ins w:id="3910" w:author="REDITELKA" w:date="2023-10-19T11:45:00Z">
        <w:r w:rsidR="00B32D2F">
          <w:t>3</w:t>
        </w:r>
      </w:ins>
      <w:ins w:id="3911" w:author="Pavla" w:date="2022-11-17T21:04:00Z">
        <w:del w:id="3912" w:author="REDITELKA" w:date="2023-10-19T11:45:00Z">
          <w:r w:rsidR="007E7E59" w:rsidDel="00B32D2F">
            <w:delText>2</w:delText>
          </w:r>
        </w:del>
      </w:ins>
      <w:del w:id="3913" w:author="Pavla" w:date="2022-11-17T21:04:00Z">
        <w:r w:rsidR="00A249A9" w:rsidDel="007E7E59">
          <w:delText>1</w:delText>
        </w:r>
      </w:del>
      <w:r w:rsidR="004F1AEC">
        <w:t xml:space="preserve"> </w:t>
      </w:r>
      <w:r w:rsidR="007E7687">
        <w:t>bylo prioritou MPP:</w:t>
      </w:r>
    </w:p>
    <w:p w14:paraId="48A03561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14" w:author="REDITELKA" w:date="2023-10-19T11:55:00Z"/>
        </w:rPr>
      </w:pPr>
      <w:ins w:id="3915" w:author="REDITELKA" w:date="2023-10-19T11:55:00Z">
        <w:r>
          <w:t xml:space="preserve">agrese, šikana, kyberšikana a další rizikové formy komunikace prostřednictvím </w:t>
        </w:r>
        <w:proofErr w:type="spellStart"/>
        <w:r>
          <w:t>multimedií</w:t>
        </w:r>
        <w:proofErr w:type="spellEnd"/>
        <w:r>
          <w:t>, násilí, vandalismus, intolerance, antisemitismus, extremismus, rasismus a xenofobie, homofobie</w:t>
        </w:r>
      </w:ins>
    </w:p>
    <w:p w14:paraId="452C9AF0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16" w:author="REDITELKA" w:date="2023-10-19T11:55:00Z"/>
        </w:rPr>
      </w:pPr>
      <w:ins w:id="3917" w:author="REDITELKA" w:date="2023-10-19T11:55:00Z">
        <w:r>
          <w:t xml:space="preserve">záškoláctví, </w:t>
        </w:r>
      </w:ins>
    </w:p>
    <w:p w14:paraId="5B40B4B7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18" w:author="REDITELKA" w:date="2023-10-19T11:55:00Z"/>
        </w:rPr>
      </w:pPr>
      <w:ins w:id="3919" w:author="REDITELKA" w:date="2023-10-19T11:55:00Z">
        <w:r>
          <w:t xml:space="preserve">závislostní chování, užívání všech návykových látek, </w:t>
        </w:r>
        <w:proofErr w:type="spellStart"/>
        <w:r>
          <w:t>netolismus</w:t>
        </w:r>
        <w:proofErr w:type="spellEnd"/>
        <w:r>
          <w:t xml:space="preserve">, </w:t>
        </w:r>
        <w:proofErr w:type="spellStart"/>
        <w:r>
          <w:t>gambling</w:t>
        </w:r>
        <w:proofErr w:type="spellEnd"/>
      </w:ins>
    </w:p>
    <w:p w14:paraId="5C61ADEA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20" w:author="REDITELKA" w:date="2023-10-19T11:55:00Z"/>
        </w:rPr>
      </w:pPr>
      <w:ins w:id="3921" w:author="REDITELKA" w:date="2023-10-19T11:55:00Z">
        <w:r>
          <w:t>rizikové sporty a rizikové chování v dopravě, prevence úrazů</w:t>
        </w:r>
      </w:ins>
    </w:p>
    <w:p w14:paraId="2A59D741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22" w:author="REDITELKA" w:date="2023-10-19T11:55:00Z"/>
        </w:rPr>
      </w:pPr>
      <w:ins w:id="3923" w:author="REDITELKA" w:date="2023-10-19T11:55:00Z">
        <w:r>
          <w:t>spektrum poruch příjmu potravy,</w:t>
        </w:r>
      </w:ins>
    </w:p>
    <w:p w14:paraId="53A3AC02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24" w:author="REDITELKA" w:date="2023-10-19T11:55:00Z"/>
        </w:rPr>
      </w:pPr>
      <w:ins w:id="3925" w:author="REDITELKA" w:date="2023-10-19T11:55:00Z">
        <w:r>
          <w:t>negativní působení sekt,</w:t>
        </w:r>
      </w:ins>
    </w:p>
    <w:p w14:paraId="490AA8EF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26" w:author="REDITELKA" w:date="2023-10-19T11:55:00Z"/>
        </w:rPr>
      </w:pPr>
      <w:ins w:id="3927" w:author="REDITELKA" w:date="2023-10-19T11:55:00Z">
        <w:r>
          <w:t>sexuální rizikové chování,</w:t>
        </w:r>
      </w:ins>
    </w:p>
    <w:p w14:paraId="38FFBB5B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28" w:author="REDITELKA" w:date="2023-10-19T11:55:00Z"/>
        </w:rPr>
      </w:pPr>
      <w:ins w:id="3929" w:author="REDITELKA" w:date="2023-10-19T11:55:00Z">
        <w:r>
          <w:t xml:space="preserve">vytvářet příznivé </w:t>
        </w:r>
        <w:proofErr w:type="gramStart"/>
        <w:r>
          <w:t>klima  ve</w:t>
        </w:r>
        <w:proofErr w:type="gramEnd"/>
        <w:r>
          <w:t xml:space="preserve"> třídách i v celé škole</w:t>
        </w:r>
      </w:ins>
    </w:p>
    <w:p w14:paraId="45C3666E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30" w:author="REDITELKA" w:date="2023-10-19T11:55:00Z"/>
        </w:rPr>
      </w:pPr>
      <w:ins w:id="3931" w:author="REDITELKA" w:date="2023-10-19T11:55:00Z">
        <w:r>
          <w:t>v souvislosti se světovou situací s běženci vést žáky k tolerantnímu chování</w:t>
        </w:r>
      </w:ins>
    </w:p>
    <w:p w14:paraId="743D51AA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32" w:author="REDITELKA" w:date="2023-10-19T11:55:00Z"/>
        </w:rPr>
      </w:pPr>
      <w:ins w:id="3933" w:author="REDITELKA" w:date="2023-10-19T11:55:00Z">
        <w:r>
          <w:t>v souvislosti s vícedenními výlety do zahraničí realizovanými na 2. stupni mluvit s dětmi o hrozbě terorismu bez vyvolání panických stavů</w:t>
        </w:r>
      </w:ins>
    </w:p>
    <w:p w14:paraId="6F72E070" w14:textId="77777777" w:rsidR="00F323D2" w:rsidRDefault="00F323D2" w:rsidP="00F323D2">
      <w:pPr>
        <w:numPr>
          <w:ilvl w:val="0"/>
          <w:numId w:val="52"/>
        </w:numPr>
        <w:suppressAutoHyphens/>
        <w:spacing w:after="120"/>
        <w:ind w:left="720"/>
        <w:jc w:val="both"/>
        <w:rPr>
          <w:ins w:id="3934" w:author="REDITELKA" w:date="2023-10-19T11:55:00Z"/>
          <w:b/>
        </w:rPr>
      </w:pPr>
      <w:ins w:id="3935" w:author="REDITELKA" w:date="2023-10-19T11:55:00Z">
        <w:r>
          <w:t>nepříznivé dopady hazardního hráčství na život jedince i celé jeho rodiny</w:t>
        </w:r>
      </w:ins>
    </w:p>
    <w:p w14:paraId="2F18D6E2" w14:textId="77777777" w:rsidR="00F323D2" w:rsidRDefault="00F323D2" w:rsidP="007E7687"/>
    <w:p w14:paraId="642CDA68" w14:textId="09D465EB" w:rsidR="007E7687" w:rsidDel="00B32D2F" w:rsidRDefault="007E7687" w:rsidP="007E7687">
      <w:pPr>
        <w:numPr>
          <w:ilvl w:val="0"/>
          <w:numId w:val="1"/>
        </w:numPr>
        <w:rPr>
          <w:del w:id="3936" w:author="REDITELKA" w:date="2023-10-19T11:47:00Z"/>
        </w:rPr>
      </w:pPr>
      <w:del w:id="3937" w:author="REDITELKA" w:date="2023-10-19T11:47:00Z">
        <w:r w:rsidDel="00B32D2F">
          <w:delText>Vytváření postojů, hodnotového žebříčku a dovedností v oblasti zdravého životního stylu a ochrany zdraví</w:delText>
        </w:r>
        <w:r w:rsidR="00A249A9" w:rsidDel="00B32D2F">
          <w:delText>, prevence kouření</w:delText>
        </w:r>
      </w:del>
    </w:p>
    <w:p w14:paraId="27C3AE96" w14:textId="77FC38A4" w:rsidR="007E7687" w:rsidDel="00B32D2F" w:rsidRDefault="007E7687" w:rsidP="00C05D50">
      <w:pPr>
        <w:numPr>
          <w:ilvl w:val="0"/>
          <w:numId w:val="1"/>
        </w:numPr>
        <w:rPr>
          <w:del w:id="3938" w:author="REDITELKA" w:date="2023-10-19T11:47:00Z"/>
        </w:rPr>
      </w:pPr>
      <w:del w:id="3939" w:author="REDITELKA" w:date="2023-10-19T11:47:00Z">
        <w:r w:rsidDel="00B32D2F">
          <w:delText>Podpora a rozvoj příznivého sociálního klima ve třídách i v celé škole, jeho diagnostika, předcházení šikaně a kyberšikaně</w:delText>
        </w:r>
      </w:del>
    </w:p>
    <w:p w14:paraId="190D6C10" w14:textId="65F2C9C7" w:rsidR="007E7687" w:rsidDel="00B32D2F" w:rsidRDefault="007E7687" w:rsidP="007E7687">
      <w:pPr>
        <w:numPr>
          <w:ilvl w:val="0"/>
          <w:numId w:val="1"/>
        </w:numPr>
        <w:rPr>
          <w:del w:id="3940" w:author="REDITELKA" w:date="2023-10-19T11:47:00Z"/>
        </w:rPr>
      </w:pPr>
      <w:del w:id="3941" w:author="REDITELKA" w:date="2023-10-19T11:47:00Z">
        <w:r w:rsidDel="00B32D2F">
          <w:delText>Vést žáky k negativnímu postoji vůči kouření a návykovým látkám a výchova ke zdravé</w:delText>
        </w:r>
        <w:r w:rsidR="00C05D50" w:rsidDel="00B32D2F">
          <w:delText>mu životnímu stylu,</w:delText>
        </w:r>
        <w:r w:rsidR="00C05D50" w:rsidRPr="00C05D50" w:rsidDel="00B32D2F">
          <w:delText xml:space="preserve"> </w:delText>
        </w:r>
        <w:r w:rsidR="00C05D50" w:rsidDel="00B32D2F">
          <w:delText>zejména v oblasti stravování a pohybu</w:delText>
        </w:r>
      </w:del>
    </w:p>
    <w:p w14:paraId="32F764CD" w14:textId="1233EC33" w:rsidR="006C75EE" w:rsidDel="00B32D2F" w:rsidRDefault="006C75EE" w:rsidP="007E7687">
      <w:pPr>
        <w:numPr>
          <w:ilvl w:val="0"/>
          <w:numId w:val="1"/>
        </w:numPr>
        <w:rPr>
          <w:ins w:id="3942" w:author="Pavla" w:date="2022-11-17T21:04:00Z"/>
          <w:del w:id="3943" w:author="REDITELKA" w:date="2023-10-19T11:47:00Z"/>
        </w:rPr>
      </w:pPr>
      <w:del w:id="3944" w:author="REDITELKA" w:date="2023-10-19T11:47:00Z">
        <w:r w:rsidDel="00B32D2F">
          <w:delText>Práce s</w:delText>
        </w:r>
        <w:r w:rsidR="00E27B84" w:rsidDel="00B32D2F">
          <w:delText xml:space="preserve"> třídním kolektivem  </w:delText>
        </w:r>
        <w:r w:rsidR="00A249A9" w:rsidDel="00B32D2F">
          <w:delText>8</w:delText>
        </w:r>
        <w:r w:rsidR="00662D6C" w:rsidDel="00B32D2F">
          <w:delText xml:space="preserve">. </w:delText>
        </w:r>
        <w:r w:rsidR="00CB1F8B" w:rsidDel="00B32D2F">
          <w:delText xml:space="preserve"> </w:delText>
        </w:r>
        <w:r w:rsidDel="00B32D2F">
          <w:delText xml:space="preserve"> ročníku, </w:delText>
        </w:r>
      </w:del>
      <w:ins w:id="3945" w:author="Pavla" w:date="2022-11-17T21:14:00Z">
        <w:del w:id="3946" w:author="REDITELKA" w:date="2023-10-19T11:47:00Z">
          <w:r w:rsidR="003E0E6C" w:rsidDel="00B32D2F">
            <w:delText>kam docházela žákyně s</w:delText>
          </w:r>
        </w:del>
      </w:ins>
      <w:ins w:id="3947" w:author="Pavla" w:date="2022-11-17T21:15:00Z">
        <w:del w:id="3948" w:author="REDITELKA" w:date="2023-10-19T11:47:00Z">
          <w:r w:rsidR="003E0E6C" w:rsidDel="00B32D2F">
            <w:delText> </w:delText>
          </w:r>
        </w:del>
      </w:ins>
      <w:ins w:id="3949" w:author="Pavla" w:date="2022-11-17T21:14:00Z">
        <w:del w:id="3950" w:author="REDITELKA" w:date="2023-10-19T11:47:00Z">
          <w:r w:rsidR="003E0E6C" w:rsidDel="00B32D2F">
            <w:delText xml:space="preserve">mnohočetnou </w:delText>
          </w:r>
        </w:del>
      </w:ins>
      <w:ins w:id="3951" w:author="Pavla" w:date="2022-11-17T21:15:00Z">
        <w:del w:id="3952" w:author="REDITELKA" w:date="2023-10-19T11:47:00Z">
          <w:r w:rsidR="003E0E6C" w:rsidDel="00B32D2F">
            <w:delText>poruchou chování</w:delText>
          </w:r>
        </w:del>
      </w:ins>
      <w:del w:id="3953" w:author="REDITELKA" w:date="2023-10-19T11:47:00Z">
        <w:r w:rsidDel="00B32D2F">
          <w:delText xml:space="preserve">posilování </w:delText>
        </w:r>
        <w:r w:rsidR="004F1AEC" w:rsidDel="00B32D2F">
          <w:delText>kladných vrstevnických vztahů,  specifická prevence</w:delText>
        </w:r>
        <w:r w:rsidR="0023177D" w:rsidDel="00B32D2F">
          <w:delText xml:space="preserve"> a pedagogicko – psychologická intervence</w:delText>
        </w:r>
      </w:del>
    </w:p>
    <w:p w14:paraId="57E2CEC8" w14:textId="0D554623" w:rsidR="007E7E59" w:rsidDel="00B32D2F" w:rsidRDefault="007E7E59" w:rsidP="007E7687">
      <w:pPr>
        <w:numPr>
          <w:ilvl w:val="0"/>
          <w:numId w:val="1"/>
        </w:numPr>
        <w:rPr>
          <w:del w:id="3954" w:author="REDITELKA" w:date="2023-10-19T11:47:00Z"/>
        </w:rPr>
      </w:pPr>
      <w:ins w:id="3955" w:author="Pavla" w:date="2022-11-17T21:04:00Z">
        <w:del w:id="3956" w:author="REDITELKA" w:date="2023-10-19T11:47:00Z">
          <w:r w:rsidDel="00B32D2F">
            <w:delText>Práce s</w:delText>
          </w:r>
        </w:del>
      </w:ins>
      <w:ins w:id="3957" w:author="Pavla" w:date="2022-11-17T21:05:00Z">
        <w:del w:id="3958" w:author="REDITELKA" w:date="2023-10-19T11:47:00Z">
          <w:r w:rsidDel="00B32D2F">
            <w:delText> </w:delText>
          </w:r>
        </w:del>
      </w:ins>
      <w:ins w:id="3959" w:author="Pavla" w:date="2022-11-17T21:04:00Z">
        <w:del w:id="3960" w:author="REDITELKA" w:date="2023-10-19T11:47:00Z">
          <w:r w:rsidDel="00B32D2F">
            <w:delText xml:space="preserve">žáky </w:delText>
          </w:r>
        </w:del>
      </w:ins>
      <w:ins w:id="3961" w:author="Pavla" w:date="2022-11-17T21:05:00Z">
        <w:del w:id="3962" w:author="REDITELKA" w:date="2023-10-19T11:47:00Z">
          <w:r w:rsidDel="00B32D2F">
            <w:delText>s psychologickými problémy po „covidovém období“</w:delText>
          </w:r>
        </w:del>
      </w:ins>
    </w:p>
    <w:p w14:paraId="3323C558" w14:textId="77777777" w:rsidR="000C5922" w:rsidRDefault="000C5922" w:rsidP="00A249A9">
      <w:pPr>
        <w:ind w:left="720"/>
      </w:pPr>
    </w:p>
    <w:p w14:paraId="7E569004" w14:textId="543E9A97" w:rsidR="007E7E59" w:rsidRDefault="007E7687" w:rsidP="007E7E59">
      <w:r>
        <w:t xml:space="preserve">Pozitivně lze </w:t>
      </w:r>
      <w:proofErr w:type="gramStart"/>
      <w:r>
        <w:t>hodnotit  to</w:t>
      </w:r>
      <w:proofErr w:type="gramEnd"/>
      <w:r>
        <w:t>, že vyučující a zaměstnanci školy jsou v převážné většině nekuřáci  a jsou žákům osobním příkladem.</w:t>
      </w:r>
      <w:ins w:id="3963" w:author="Pavla" w:date="2022-11-17T21:05:00Z">
        <w:r w:rsidR="007E7E59" w:rsidRPr="007E7E59">
          <w:t xml:space="preserve"> </w:t>
        </w:r>
      </w:ins>
      <w:moveToRangeStart w:id="3964" w:author="Pavla" w:date="2022-11-17T21:05:00Z" w:name="move119611557"/>
      <w:moveTo w:id="3965" w:author="Pavla" w:date="2022-11-17T21:05:00Z">
        <w:r w:rsidR="007E7E59">
          <w:t>I když v obci je několik uživatelů omamných psychotropních látek, u žáků naší školy se tento jev nevyskytl a většina dětí k nim má odmítavý postoj.</w:t>
        </w:r>
      </w:moveTo>
      <w:ins w:id="3966" w:author="Pavla" w:date="2022-11-17T21:05:00Z">
        <w:r w:rsidR="007E7E59">
          <w:t xml:space="preserve"> Pouze 1 žákyně byla silně závislá na nikotinu</w:t>
        </w:r>
      </w:ins>
      <w:ins w:id="3967" w:author="Pavla" w:date="2022-11-17T21:07:00Z">
        <w:r w:rsidR="007E7E59">
          <w:t>, konzumovala jej formou tzv. nikotinových sáčků.</w:t>
        </w:r>
        <w:r w:rsidR="003E0E6C">
          <w:t xml:space="preserve"> Protože </w:t>
        </w:r>
      </w:ins>
      <w:ins w:id="3968" w:author="Pavla" w:date="2022-11-17T21:08:00Z">
        <w:r w:rsidR="003E0E6C">
          <w:t>žákyně měla i jiné problémy</w:t>
        </w:r>
      </w:ins>
      <w:ins w:id="3969" w:author="Pavla" w:date="2022-11-17T21:09:00Z">
        <w:r w:rsidR="003E0E6C">
          <w:t xml:space="preserve"> pramenící z </w:t>
        </w:r>
        <w:proofErr w:type="gramStart"/>
        <w:r w:rsidR="003E0E6C">
          <w:t>rodiny</w:t>
        </w:r>
      </w:ins>
      <w:ins w:id="3970" w:author="Pavla" w:date="2022-11-17T21:08:00Z">
        <w:r w:rsidR="003E0E6C">
          <w:t xml:space="preserve"> ,</w:t>
        </w:r>
        <w:proofErr w:type="gramEnd"/>
        <w:r w:rsidR="003E0E6C">
          <w:t xml:space="preserve"> byla řešena na případové konferenci OSPOD</w:t>
        </w:r>
      </w:ins>
      <w:ins w:id="3971" w:author="Pavla" w:date="2022-11-17T21:09:00Z">
        <w:r w:rsidR="003E0E6C">
          <w:t xml:space="preserve"> Hořovice </w:t>
        </w:r>
      </w:ins>
      <w:ins w:id="3972" w:author="Pavla" w:date="2022-11-17T21:08:00Z">
        <w:r w:rsidR="003E0E6C">
          <w:t xml:space="preserve">  a absolvoval</w:t>
        </w:r>
      </w:ins>
      <w:ins w:id="3973" w:author="Pavla" w:date="2022-11-17T21:09:00Z">
        <w:r w:rsidR="003E0E6C">
          <w:t>a</w:t>
        </w:r>
      </w:ins>
      <w:ins w:id="3974" w:author="Pavla" w:date="2022-11-17T21:08:00Z">
        <w:r w:rsidR="003E0E6C">
          <w:t xml:space="preserve"> </w:t>
        </w:r>
      </w:ins>
      <w:ins w:id="3975" w:author="REDITELKA" w:date="2023-10-19T11:46:00Z">
        <w:r w:rsidR="00B32D2F">
          <w:t>léčbu na psychiatrickém oddělení Nemocnice Louny, kterou však z podnětu matky nedokonč</w:t>
        </w:r>
      </w:ins>
      <w:ins w:id="3976" w:author="REDITELKA" w:date="2023-10-19T11:47:00Z">
        <w:r w:rsidR="00B32D2F">
          <w:t>ila.</w:t>
        </w:r>
      </w:ins>
      <w:ins w:id="3977" w:author="Pavla" w:date="2022-11-17T21:08:00Z">
        <w:del w:id="3978" w:author="REDITELKA" w:date="2023-10-19T11:46:00Z">
          <w:r w:rsidR="003E0E6C" w:rsidDel="00B32D2F">
            <w:delText>diagnostick</w:delText>
          </w:r>
        </w:del>
      </w:ins>
      <w:ins w:id="3979" w:author="Pavla" w:date="2022-11-17T21:09:00Z">
        <w:del w:id="3980" w:author="REDITELKA" w:date="2023-10-19T11:46:00Z">
          <w:r w:rsidR="003E0E6C" w:rsidDel="00B32D2F">
            <w:delText>ý pobyt v SVP  Dobřichovice.</w:delText>
          </w:r>
        </w:del>
      </w:ins>
    </w:p>
    <w:moveToRangeEnd w:id="3964"/>
    <w:p w14:paraId="59DFDB7E" w14:textId="77777777" w:rsidR="007E7687" w:rsidDel="00F323D2" w:rsidRDefault="007E7687" w:rsidP="007E7687">
      <w:pPr>
        <w:rPr>
          <w:del w:id="3981" w:author="REDITELKA" w:date="2023-10-19T11:55:00Z"/>
        </w:rPr>
      </w:pPr>
    </w:p>
    <w:p w14:paraId="7BF45C4B" w14:textId="77777777" w:rsidR="00E554E0" w:rsidDel="007E7E59" w:rsidRDefault="00E554E0" w:rsidP="007E7687">
      <w:moveFromRangeStart w:id="3982" w:author="Pavla" w:date="2022-11-17T21:05:00Z" w:name="move119611557"/>
      <w:moveFrom w:id="3983" w:author="Pavla" w:date="2022-11-17T21:05:00Z">
        <w:r w:rsidDel="007E7E59">
          <w:t xml:space="preserve">I když v obci je několik uživatelů </w:t>
        </w:r>
        <w:r w:rsidR="001847A9" w:rsidDel="007E7E59">
          <w:t>omamných psychotropních látek, u žáků naší školy se tento jev nevyskytl a většina dětí k nim má odmítavý postoj.</w:t>
        </w:r>
      </w:moveFrom>
    </w:p>
    <w:moveFromRangeEnd w:id="3982"/>
    <w:p w14:paraId="68859C2F" w14:textId="77777777" w:rsidR="00CB1F8B" w:rsidRDefault="00CB1F8B" w:rsidP="00CB1F8B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Pedagogové </w:t>
      </w:r>
      <w:proofErr w:type="gramStart"/>
      <w:r>
        <w:rPr>
          <w:color w:val="auto"/>
          <w:sz w:val="24"/>
        </w:rPr>
        <w:t>pracovali  při</w:t>
      </w:r>
      <w:proofErr w:type="gramEnd"/>
      <w:r>
        <w:rPr>
          <w:color w:val="auto"/>
          <w:sz w:val="24"/>
        </w:rPr>
        <w:t xml:space="preserve"> třídnických hodinách a mimotřídních akcích s třídními kolektivy, snažili se pozitivně rozvíjet vrstevnické vztahy, většinou pomáhali žákům s prognózou školní neúspěšnosti.</w:t>
      </w:r>
    </w:p>
    <w:p w14:paraId="68C5A97D" w14:textId="77777777" w:rsidR="00662D6C" w:rsidDel="003E0E6C" w:rsidRDefault="00384356" w:rsidP="00CB1F8B">
      <w:pPr>
        <w:pStyle w:val="Zkladntext"/>
        <w:tabs>
          <w:tab w:val="left" w:pos="900"/>
        </w:tabs>
        <w:jc w:val="both"/>
        <w:rPr>
          <w:del w:id="3984" w:author="Pavla" w:date="2022-11-17T21:09:00Z"/>
          <w:color w:val="auto"/>
          <w:sz w:val="24"/>
        </w:rPr>
      </w:pPr>
      <w:del w:id="3985" w:author="Pavla" w:date="2022-11-17T21:09:00Z">
        <w:r w:rsidDel="003E0E6C">
          <w:rPr>
            <w:color w:val="auto"/>
            <w:sz w:val="24"/>
          </w:rPr>
          <w:delText>Tím , že se  žáci neúčastnili prezenční výuky, neměli vyučující prostor formovat a hodnotit jejich chování, vyjma přístupu k distanční výuce.</w:delText>
        </w:r>
      </w:del>
    </w:p>
    <w:p w14:paraId="02040844" w14:textId="77777777" w:rsidR="00662D6C" w:rsidDel="003E0E6C" w:rsidRDefault="00662D6C" w:rsidP="000C5922">
      <w:pPr>
        <w:pStyle w:val="Zkladntext"/>
        <w:tabs>
          <w:tab w:val="left" w:pos="900"/>
        </w:tabs>
        <w:ind w:left="360"/>
        <w:jc w:val="both"/>
        <w:rPr>
          <w:del w:id="3986" w:author="Pavla" w:date="2022-11-17T21:09:00Z"/>
          <w:color w:val="auto"/>
          <w:sz w:val="24"/>
        </w:rPr>
      </w:pPr>
    </w:p>
    <w:p w14:paraId="6FBDC2BC" w14:textId="77777777" w:rsidR="001D5024" w:rsidRDefault="001D5024" w:rsidP="00384356">
      <w:pPr>
        <w:suppressAutoHyphens/>
      </w:pPr>
      <w:r>
        <w:t xml:space="preserve">Při hodnocení kázně je nejčastějším problémem porušování školního řádu </w:t>
      </w:r>
    </w:p>
    <w:p w14:paraId="5DE4A2AE" w14:textId="04AA5EF6" w:rsidR="001D5024" w:rsidRPr="003E0E6C" w:rsidRDefault="001D5024" w:rsidP="001D5024">
      <w:pPr>
        <w:numPr>
          <w:ilvl w:val="0"/>
          <w:numId w:val="25"/>
        </w:numPr>
        <w:suppressAutoHyphens/>
        <w:rPr>
          <w:ins w:id="3987" w:author="Pavla" w:date="2022-11-17T21:12:00Z"/>
          <w:b/>
          <w:rPrChange w:id="3988" w:author="Pavla" w:date="2022-11-17T21:12:00Z">
            <w:rPr>
              <w:ins w:id="3989" w:author="Pavla" w:date="2022-11-17T21:12:00Z"/>
            </w:rPr>
          </w:rPrChange>
        </w:rPr>
      </w:pPr>
      <w:proofErr w:type="gramStart"/>
      <w:r>
        <w:t>( nepřipravenost</w:t>
      </w:r>
      <w:proofErr w:type="gramEnd"/>
      <w:r>
        <w:t xml:space="preserve"> na vyučování, zapomínání pomůcek, ničení zařízení školy, vulgární vyjadřování, </w:t>
      </w:r>
      <w:ins w:id="3990" w:author="REDITELKA" w:date="2023-10-19T11:56:00Z">
        <w:r w:rsidR="00F323D2">
          <w:t xml:space="preserve">sebepoškozování, </w:t>
        </w:r>
      </w:ins>
      <w:ins w:id="3991" w:author="REDITELKA" w:date="2023-10-19T11:57:00Z">
        <w:r w:rsidR="00F323D2">
          <w:t>zneužití a</w:t>
        </w:r>
      </w:ins>
      <w:ins w:id="3992" w:author="REDITELKA" w:date="2023-10-19T11:58:00Z">
        <w:r w:rsidR="00F323D2">
          <w:t xml:space="preserve"> předávkování psychofarmaky, </w:t>
        </w:r>
      </w:ins>
      <w:ins w:id="3993" w:author="REDITELKA" w:date="2023-10-19T11:56:00Z">
        <w:r w:rsidR="00F323D2">
          <w:t>zneužívání mobilních telefonů k pořizování a následn</w:t>
        </w:r>
      </w:ins>
      <w:ins w:id="3994" w:author="REDITELKA" w:date="2023-10-19T11:57:00Z">
        <w:r w:rsidR="00F323D2">
          <w:t>é</w:t>
        </w:r>
      </w:ins>
      <w:ins w:id="3995" w:author="REDITELKA" w:date="2023-10-19T11:56:00Z">
        <w:r w:rsidR="00F323D2">
          <w:t xml:space="preserve"> publikaci </w:t>
        </w:r>
      </w:ins>
      <w:ins w:id="3996" w:author="REDITELKA" w:date="2023-10-19T11:57:00Z">
        <w:r w:rsidR="00F323D2">
          <w:t xml:space="preserve">zvukových a obrazových </w:t>
        </w:r>
      </w:ins>
      <w:ins w:id="3997" w:author="REDITELKA" w:date="2023-10-19T11:56:00Z">
        <w:r w:rsidR="00F323D2">
          <w:t>záznamů ze školy</w:t>
        </w:r>
      </w:ins>
      <w:del w:id="3998" w:author="REDITELKA" w:date="2023-10-19T11:56:00Z">
        <w:r w:rsidDel="00F323D2">
          <w:delText>nevhodné chování k vyučujícím a ostatním zaměstnancům</w:delText>
        </w:r>
        <w:r w:rsidR="00384356" w:rsidDel="00F323D2">
          <w:delText>,</w:delText>
        </w:r>
      </w:del>
      <w:del w:id="3999" w:author="Pavla" w:date="2022-11-17T21:10:00Z">
        <w:r w:rsidR="00384356" w:rsidDel="003E0E6C">
          <w:delText xml:space="preserve"> nepravidelná účast na distančním vzdělávání</w:delText>
        </w:r>
      </w:del>
      <w:ins w:id="4000" w:author="Pavla" w:date="2022-11-17T21:10:00Z">
        <w:del w:id="4001" w:author="REDITELKA" w:date="2023-10-19T11:55:00Z">
          <w:r w:rsidR="003E0E6C" w:rsidDel="00F323D2">
            <w:delText>.</w:delText>
          </w:r>
        </w:del>
        <w:r w:rsidR="003E0E6C">
          <w:t xml:space="preserve"> Většiny přestupků se dopouštěla opakovaně výše uvedená žákyně. </w:t>
        </w:r>
      </w:ins>
      <w:del w:id="4002" w:author="Pavla" w:date="2022-11-17T21:10:00Z">
        <w:r w:rsidDel="003E0E6C">
          <w:lastRenderedPageBreak/>
          <w:delText>)</w:delText>
        </w:r>
        <w:r w:rsidR="00384356" w:rsidDel="003E0E6C">
          <w:delText xml:space="preserve">. </w:delText>
        </w:r>
      </w:del>
      <w:proofErr w:type="spellStart"/>
      <w:ins w:id="4003" w:author="REDITELKA" w:date="2023-10-19T11:58:00Z">
        <w:r w:rsidR="00F323D2">
          <w:t>Sostavně</w:t>
        </w:r>
        <w:proofErr w:type="spellEnd"/>
        <w:r w:rsidR="00F323D2">
          <w:t xml:space="preserve"> byly řešeny projevy drobného vandalismu </w:t>
        </w:r>
        <w:proofErr w:type="gramStart"/>
        <w:r w:rsidR="00F323D2">
          <w:t>( čmárání</w:t>
        </w:r>
        <w:proofErr w:type="gramEnd"/>
        <w:r w:rsidR="00F323D2">
          <w:t xml:space="preserve"> na lavice, vysazení dveří, </w:t>
        </w:r>
      </w:ins>
      <w:ins w:id="4004" w:author="REDITELKA" w:date="2023-10-19T11:59:00Z">
        <w:r w:rsidR="00F323D2">
          <w:t>nalomení židlí).</w:t>
        </w:r>
      </w:ins>
      <w:del w:id="4005" w:author="REDITELKA" w:date="2023-10-19T11:58:00Z">
        <w:r w:rsidR="00384356" w:rsidDel="00F323D2">
          <w:delText xml:space="preserve">Přibyl </w:delText>
        </w:r>
      </w:del>
      <w:del w:id="4006" w:author="Pavla" w:date="2022-11-17T21:11:00Z">
        <w:r w:rsidR="00384356" w:rsidDel="003E0E6C">
          <w:delText xml:space="preserve"> </w:delText>
        </w:r>
      </w:del>
      <w:del w:id="4007" w:author="REDITELKA" w:date="2023-10-19T11:58:00Z">
        <w:r w:rsidR="00384356" w:rsidDel="00F323D2">
          <w:delText xml:space="preserve">i </w:delText>
        </w:r>
      </w:del>
      <w:del w:id="4008" w:author="Pavla" w:date="2022-11-17T21:11:00Z">
        <w:r w:rsidR="00384356" w:rsidDel="003E0E6C">
          <w:delText xml:space="preserve"> </w:delText>
        </w:r>
      </w:del>
      <w:del w:id="4009" w:author="REDITELKA" w:date="2023-10-19T11:58:00Z">
        <w:r w:rsidR="00384356" w:rsidDel="00F323D2">
          <w:delText>případ záškoláctví a drobného vandalismu.</w:delText>
        </w:r>
      </w:del>
    </w:p>
    <w:p w14:paraId="2741CBD9" w14:textId="599AE2CB" w:rsidR="003E0E6C" w:rsidRPr="004F038E" w:rsidRDefault="003E0E6C" w:rsidP="001D5024">
      <w:pPr>
        <w:numPr>
          <w:ilvl w:val="0"/>
          <w:numId w:val="25"/>
        </w:numPr>
        <w:suppressAutoHyphens/>
        <w:rPr>
          <w:ins w:id="4010" w:author="REDITELKA" w:date="2023-10-19T12:07:00Z"/>
          <w:b/>
          <w:rPrChange w:id="4011" w:author="REDITELKA" w:date="2023-10-19T12:07:00Z">
            <w:rPr>
              <w:ins w:id="4012" w:author="REDITELKA" w:date="2023-10-19T12:07:00Z"/>
            </w:rPr>
          </w:rPrChange>
        </w:rPr>
      </w:pPr>
      <w:ins w:id="4013" w:author="Pavla" w:date="2022-11-17T21:12:00Z">
        <w:r>
          <w:t xml:space="preserve">Nejhorším projevem </w:t>
        </w:r>
      </w:ins>
      <w:ins w:id="4014" w:author="REDITELKA" w:date="2023-10-19T11:59:00Z">
        <w:r w:rsidR="00F323D2">
          <w:t>byl útok laserový</w:t>
        </w:r>
      </w:ins>
      <w:ins w:id="4015" w:author="REDITELKA" w:date="2023-10-19T12:00:00Z">
        <w:r w:rsidR="00F323D2">
          <w:t>m ukazovátkem skupiny 4 žáků 7. třídy na spolužáka, kdy mu opakovaně svítili do očí a on musel být ošetřen v</w:t>
        </w:r>
      </w:ins>
      <w:ins w:id="4016" w:author="REDITELKA" w:date="2023-10-19T12:01:00Z">
        <w:r w:rsidR="00F323D2">
          <w:t> </w:t>
        </w:r>
      </w:ins>
      <w:ins w:id="4017" w:author="REDITELKA" w:date="2023-10-19T12:00:00Z">
        <w:r w:rsidR="00F323D2">
          <w:t>oční</w:t>
        </w:r>
      </w:ins>
      <w:ins w:id="4018" w:author="REDITELKA" w:date="2023-10-19T12:01:00Z">
        <w:r w:rsidR="00F323D2">
          <w:t xml:space="preserve"> </w:t>
        </w:r>
      </w:ins>
      <w:ins w:id="4019" w:author="REDITELKA" w:date="2023-10-19T12:00:00Z">
        <w:r w:rsidR="00F323D2">
          <w:t>ambulanci Nemocnice Příbram.</w:t>
        </w:r>
      </w:ins>
      <w:ins w:id="4020" w:author="Pavla" w:date="2022-11-17T21:12:00Z">
        <w:del w:id="4021" w:author="REDITELKA" w:date="2023-10-19T11:59:00Z">
          <w:r w:rsidDel="00F323D2">
            <w:delText>patologického chování byla fyzic</w:delText>
          </w:r>
        </w:del>
        <w:del w:id="4022" w:author="REDITELKA" w:date="2023-10-19T11:57:00Z">
          <w:r w:rsidDel="00F323D2">
            <w:delText xml:space="preserve">ká potyčka mezi spolužačkou a spolužákem 9. </w:delText>
          </w:r>
        </w:del>
      </w:ins>
      <w:ins w:id="4023" w:author="Pavla" w:date="2022-11-17T21:14:00Z">
        <w:del w:id="4024" w:author="REDITELKA" w:date="2023-10-19T11:57:00Z">
          <w:r w:rsidDel="00F323D2">
            <w:delText>r</w:delText>
          </w:r>
        </w:del>
      </w:ins>
      <w:ins w:id="4025" w:author="Pavla" w:date="2022-11-17T21:12:00Z">
        <w:del w:id="4026" w:author="REDITELKA" w:date="2023-10-19T11:57:00Z">
          <w:r w:rsidDel="00F323D2">
            <w:delText>očníku.</w:delText>
          </w:r>
        </w:del>
      </w:ins>
    </w:p>
    <w:p w14:paraId="7A2ADFAA" w14:textId="50FE954D" w:rsidR="004F038E" w:rsidRPr="0011128B" w:rsidRDefault="004F038E" w:rsidP="004F038E">
      <w:pPr>
        <w:suppressAutoHyphens/>
        <w:rPr>
          <w:ins w:id="4027" w:author="REDITELKA" w:date="2023-10-19T12:08:00Z"/>
          <w:rFonts w:asciiTheme="minorHAnsi" w:hAnsiTheme="minorHAnsi" w:cstheme="minorHAnsi"/>
          <w:rPrChange w:id="4028" w:author="REDITELKA" w:date="2023-10-19T12:18:00Z">
            <w:rPr>
              <w:ins w:id="4029" w:author="REDITELKA" w:date="2023-10-19T12:08:00Z"/>
            </w:rPr>
          </w:rPrChange>
        </w:rPr>
      </w:pPr>
      <w:ins w:id="4030" w:author="REDITELKA" w:date="2023-10-19T12:07:00Z">
        <w:r w:rsidRPr="0011128B">
          <w:t xml:space="preserve">Kromě </w:t>
        </w:r>
        <w:proofErr w:type="gramStart"/>
        <w:r w:rsidRPr="0011128B">
          <w:t>soustavné  preventivní</w:t>
        </w:r>
        <w:proofErr w:type="gramEnd"/>
        <w:r w:rsidRPr="0011128B">
          <w:t xml:space="preserve"> práce ve vzdě</w:t>
        </w:r>
      </w:ins>
      <w:ins w:id="4031" w:author="REDITELKA" w:date="2023-10-19T12:08:00Z">
        <w:r w:rsidRPr="0011128B">
          <w:t xml:space="preserve">lávacích předmětech a třídních hodinách jsme </w:t>
        </w:r>
        <w:r w:rsidRPr="0011128B">
          <w:rPr>
            <w:rFonts w:asciiTheme="minorHAnsi" w:hAnsiTheme="minorHAnsi" w:cstheme="minorHAnsi"/>
            <w:rPrChange w:id="4032" w:author="REDITELKA" w:date="2023-10-19T12:18:00Z">
              <w:rPr/>
            </w:rPrChange>
          </w:rPr>
          <w:t>realizovali následující programy lektorované odborníky z praxe:</w:t>
        </w:r>
      </w:ins>
    </w:p>
    <w:p w14:paraId="75FDEA39" w14:textId="25367855" w:rsidR="004F038E" w:rsidRPr="0079006D" w:rsidRDefault="004F038E" w:rsidP="004F038E">
      <w:pPr>
        <w:suppressAutoHyphens/>
        <w:rPr>
          <w:ins w:id="4033" w:author="REDITELKA" w:date="2023-10-19T12:09:00Z"/>
          <w:b/>
          <w:bCs/>
          <w:rPrChange w:id="4034" w:author="REDITELKA" w:date="2023-10-20T08:11:00Z">
            <w:rPr>
              <w:ins w:id="4035" w:author="REDITELKA" w:date="2023-10-19T12:09:00Z"/>
            </w:rPr>
          </w:rPrChange>
        </w:rPr>
      </w:pPr>
      <w:ins w:id="4036" w:author="REDITELKA" w:date="2023-10-19T12:08:00Z">
        <w:r w:rsidRPr="0079006D">
          <w:rPr>
            <w:b/>
            <w:bCs/>
            <w:rPrChange w:id="4037" w:author="REDITELKA" w:date="2023-10-20T08:11:00Z">
              <w:rPr/>
            </w:rPrChange>
          </w:rPr>
          <w:t>Kamarád</w:t>
        </w:r>
      </w:ins>
      <w:ins w:id="4038" w:author="REDITELKA" w:date="2023-10-19T12:09:00Z">
        <w:r w:rsidRPr="0079006D">
          <w:rPr>
            <w:b/>
            <w:bCs/>
            <w:rPrChange w:id="4039" w:author="REDITELKA" w:date="2023-10-20T08:11:00Z">
              <w:rPr/>
            </w:rPrChange>
          </w:rPr>
          <w:t>i on line – 1. a 2. třída</w:t>
        </w:r>
      </w:ins>
    </w:p>
    <w:p w14:paraId="1C76FFEB" w14:textId="60A0F414" w:rsidR="004F038E" w:rsidRPr="0079006D" w:rsidRDefault="004F038E" w:rsidP="004F038E">
      <w:pPr>
        <w:suppressAutoHyphens/>
        <w:rPr>
          <w:ins w:id="4040" w:author="REDITELKA" w:date="2023-10-19T12:09:00Z"/>
          <w:b/>
          <w:bCs/>
          <w:rPrChange w:id="4041" w:author="REDITELKA" w:date="2023-10-20T08:11:00Z">
            <w:rPr>
              <w:ins w:id="4042" w:author="REDITELKA" w:date="2023-10-19T12:09:00Z"/>
            </w:rPr>
          </w:rPrChange>
        </w:rPr>
      </w:pPr>
      <w:ins w:id="4043" w:author="REDITELKA" w:date="2023-10-19T12:09:00Z">
        <w:r w:rsidRPr="0079006D">
          <w:rPr>
            <w:b/>
            <w:bCs/>
            <w:rPrChange w:id="4044" w:author="REDITELKA" w:date="2023-10-20T08:11:00Z">
              <w:rPr/>
            </w:rPrChange>
          </w:rPr>
          <w:t xml:space="preserve">Děti a sociální </w:t>
        </w:r>
        <w:proofErr w:type="gramStart"/>
        <w:r w:rsidRPr="0079006D">
          <w:rPr>
            <w:b/>
            <w:bCs/>
            <w:rPrChange w:id="4045" w:author="REDITELKA" w:date="2023-10-20T08:11:00Z">
              <w:rPr/>
            </w:rPrChange>
          </w:rPr>
          <w:t>sítě  -</w:t>
        </w:r>
        <w:proofErr w:type="gramEnd"/>
        <w:r w:rsidRPr="0079006D">
          <w:rPr>
            <w:b/>
            <w:bCs/>
            <w:rPrChange w:id="4046" w:author="REDITELKA" w:date="2023-10-20T08:11:00Z">
              <w:rPr/>
            </w:rPrChange>
          </w:rPr>
          <w:t xml:space="preserve"> 3.a 4. třída</w:t>
        </w:r>
      </w:ins>
    </w:p>
    <w:p w14:paraId="3C224BD7" w14:textId="200B8920" w:rsidR="004F038E" w:rsidRPr="0079006D" w:rsidRDefault="004F038E" w:rsidP="004F038E">
      <w:pPr>
        <w:suppressAutoHyphens/>
        <w:rPr>
          <w:ins w:id="4047" w:author="REDITELKA" w:date="2023-10-19T12:09:00Z"/>
          <w:b/>
          <w:bCs/>
          <w:rPrChange w:id="4048" w:author="REDITELKA" w:date="2023-10-20T08:11:00Z">
            <w:rPr>
              <w:ins w:id="4049" w:author="REDITELKA" w:date="2023-10-19T12:09:00Z"/>
            </w:rPr>
          </w:rPrChange>
        </w:rPr>
      </w:pPr>
      <w:ins w:id="4050" w:author="REDITELKA" w:date="2023-10-19T12:09:00Z">
        <w:r w:rsidRPr="0079006D">
          <w:rPr>
            <w:b/>
            <w:bCs/>
            <w:rPrChange w:id="4051" w:author="REDITELKA" w:date="2023-10-20T08:11:00Z">
              <w:rPr/>
            </w:rPrChange>
          </w:rPr>
          <w:t>Kyberšikana – 5.třída</w:t>
        </w:r>
      </w:ins>
    </w:p>
    <w:p w14:paraId="0A423CE4" w14:textId="2FFC9B99" w:rsidR="004F038E" w:rsidRPr="0079006D" w:rsidRDefault="004F038E" w:rsidP="004F038E">
      <w:pPr>
        <w:suppressAutoHyphens/>
        <w:rPr>
          <w:ins w:id="4052" w:author="REDITELKA" w:date="2023-10-19T12:10:00Z"/>
          <w:b/>
          <w:bCs/>
          <w:rPrChange w:id="4053" w:author="REDITELKA" w:date="2023-10-20T08:11:00Z">
            <w:rPr>
              <w:ins w:id="4054" w:author="REDITELKA" w:date="2023-10-19T12:10:00Z"/>
            </w:rPr>
          </w:rPrChange>
        </w:rPr>
      </w:pPr>
      <w:ins w:id="4055" w:author="REDITELKA" w:date="2023-10-19T12:09:00Z">
        <w:r w:rsidRPr="0079006D">
          <w:rPr>
            <w:b/>
            <w:bCs/>
            <w:rPrChange w:id="4056" w:author="REDITELKA" w:date="2023-10-20T08:11:00Z">
              <w:rPr/>
            </w:rPrChange>
          </w:rPr>
          <w:t xml:space="preserve">Rizika sociálních </w:t>
        </w:r>
        <w:proofErr w:type="gramStart"/>
        <w:r w:rsidRPr="0079006D">
          <w:rPr>
            <w:b/>
            <w:bCs/>
            <w:rPrChange w:id="4057" w:author="REDITELKA" w:date="2023-10-20T08:11:00Z">
              <w:rPr/>
            </w:rPrChange>
          </w:rPr>
          <w:t>sítí  -</w:t>
        </w:r>
        <w:proofErr w:type="gramEnd"/>
        <w:r w:rsidRPr="0079006D">
          <w:rPr>
            <w:b/>
            <w:bCs/>
            <w:rPrChange w:id="4058" w:author="REDITELKA" w:date="2023-10-20T08:11:00Z">
              <w:rPr/>
            </w:rPrChange>
          </w:rPr>
          <w:t xml:space="preserve"> </w:t>
        </w:r>
      </w:ins>
      <w:ins w:id="4059" w:author="REDITELKA" w:date="2023-10-19T12:10:00Z">
        <w:r w:rsidRPr="0079006D">
          <w:rPr>
            <w:b/>
            <w:bCs/>
            <w:rPrChange w:id="4060" w:author="REDITELKA" w:date="2023-10-20T08:11:00Z">
              <w:rPr/>
            </w:rPrChange>
          </w:rPr>
          <w:t>6. a7.třída</w:t>
        </w:r>
      </w:ins>
    </w:p>
    <w:p w14:paraId="1ADC8862" w14:textId="443F5942" w:rsidR="004F038E" w:rsidRPr="0079006D" w:rsidRDefault="004F038E" w:rsidP="004F038E">
      <w:pPr>
        <w:suppressAutoHyphens/>
        <w:rPr>
          <w:ins w:id="4061" w:author="REDITELKA" w:date="2023-10-19T12:10:00Z"/>
          <w:b/>
          <w:bCs/>
          <w:rPrChange w:id="4062" w:author="REDITELKA" w:date="2023-10-20T08:11:00Z">
            <w:rPr>
              <w:ins w:id="4063" w:author="REDITELKA" w:date="2023-10-19T12:10:00Z"/>
            </w:rPr>
          </w:rPrChange>
        </w:rPr>
      </w:pPr>
      <w:proofErr w:type="spellStart"/>
      <w:ins w:id="4064" w:author="REDITELKA" w:date="2023-10-19T12:10:00Z">
        <w:r w:rsidRPr="0079006D">
          <w:rPr>
            <w:b/>
            <w:bCs/>
            <w:rPrChange w:id="4065" w:author="REDITELKA" w:date="2023-10-20T08:11:00Z">
              <w:rPr/>
            </w:rPrChange>
          </w:rPr>
          <w:t>Kybešikana</w:t>
        </w:r>
        <w:proofErr w:type="spellEnd"/>
        <w:r w:rsidRPr="0079006D">
          <w:rPr>
            <w:b/>
            <w:bCs/>
            <w:rPrChange w:id="4066" w:author="REDITELKA" w:date="2023-10-20T08:11:00Z">
              <w:rPr/>
            </w:rPrChange>
          </w:rPr>
          <w:t xml:space="preserve"> a </w:t>
        </w:r>
        <w:proofErr w:type="spellStart"/>
        <w:r w:rsidRPr="0079006D">
          <w:rPr>
            <w:b/>
            <w:bCs/>
            <w:rPrChange w:id="4067" w:author="REDITELKA" w:date="2023-10-20T08:11:00Z">
              <w:rPr/>
            </w:rPrChange>
          </w:rPr>
          <w:t>kybergrooming</w:t>
        </w:r>
        <w:proofErr w:type="spellEnd"/>
        <w:r w:rsidRPr="0079006D">
          <w:rPr>
            <w:b/>
            <w:bCs/>
            <w:rPrChange w:id="4068" w:author="REDITELKA" w:date="2023-10-20T08:11:00Z">
              <w:rPr/>
            </w:rPrChange>
          </w:rPr>
          <w:t xml:space="preserve"> – 8. a 9. třída</w:t>
        </w:r>
      </w:ins>
    </w:p>
    <w:p w14:paraId="2DE195A5" w14:textId="419DE6E4" w:rsidR="0011128B" w:rsidRPr="0079006D" w:rsidRDefault="0011128B" w:rsidP="0011128B">
      <w:pPr>
        <w:rPr>
          <w:ins w:id="4069" w:author="REDITELKA" w:date="2023-10-19T12:14:00Z"/>
          <w:b/>
          <w:bCs/>
          <w:color w:val="666666"/>
          <w:rPrChange w:id="4070" w:author="REDITELKA" w:date="2023-10-20T08:11:00Z">
            <w:rPr>
              <w:ins w:id="4071" w:author="REDITELKA" w:date="2023-10-19T12:14:00Z"/>
              <w:rFonts w:ascii="Arial" w:hAnsi="Arial" w:cs="Arial"/>
              <w:color w:val="666666"/>
            </w:rPr>
          </w:rPrChange>
        </w:rPr>
      </w:pPr>
      <w:ins w:id="4072" w:author="REDITELKA" w:date="2023-10-19T12:12:00Z">
        <w:r w:rsidRPr="0079006D">
          <w:rPr>
            <w:b/>
            <w:bCs/>
            <w:rPrChange w:id="4073" w:author="REDITELKA" w:date="2023-10-20T08:11:00Z">
              <w:rPr/>
            </w:rPrChange>
          </w:rPr>
          <w:t>Lektoroval Mgr. Ludvík Hanák</w:t>
        </w:r>
      </w:ins>
      <w:ins w:id="4074" w:author="REDITELKA" w:date="2023-10-19T12:14:00Z">
        <w:r w:rsidRPr="0079006D">
          <w:rPr>
            <w:b/>
            <w:bCs/>
            <w:rPrChange w:id="4075" w:author="REDITELKA" w:date="2023-10-20T08:11:00Z">
              <w:rPr/>
            </w:rPrChange>
          </w:rPr>
          <w:t xml:space="preserve">, organizace e-Duha, s.r.o., </w:t>
        </w:r>
        <w:r w:rsidRPr="0079006D">
          <w:rPr>
            <w:b/>
            <w:bCs/>
            <w:color w:val="666666"/>
            <w:rPrChange w:id="4076" w:author="REDITELKA" w:date="2023-10-20T08:11:00Z">
              <w:rPr>
                <w:rFonts w:ascii="Arial" w:hAnsi="Arial" w:cs="Arial"/>
                <w:b/>
                <w:bCs/>
                <w:color w:val="666666"/>
                <w:sz w:val="26"/>
                <w:szCs w:val="26"/>
              </w:rPr>
            </w:rPrChange>
          </w:rPr>
          <w:t>vzdělávání, lektorská činnost, IČ: 76482472</w:t>
        </w:r>
      </w:ins>
    </w:p>
    <w:p w14:paraId="6038E848" w14:textId="2BFE2AB5" w:rsidR="0011128B" w:rsidRPr="0079006D" w:rsidRDefault="0011128B" w:rsidP="0011128B">
      <w:pPr>
        <w:pStyle w:val="Normlnweb"/>
        <w:spacing w:before="0" w:beforeAutospacing="0" w:after="0"/>
        <w:rPr>
          <w:ins w:id="4077" w:author="REDITELKA" w:date="2023-10-19T12:14:00Z"/>
          <w:b/>
          <w:bCs/>
          <w:color w:val="666666"/>
          <w:rPrChange w:id="4078" w:author="REDITELKA" w:date="2023-10-20T08:11:00Z">
            <w:rPr>
              <w:ins w:id="4079" w:author="REDITELKA" w:date="2023-10-19T12:14:00Z"/>
              <w:rFonts w:ascii="Arial" w:hAnsi="Arial" w:cs="Arial"/>
              <w:color w:val="666666"/>
            </w:rPr>
          </w:rPrChange>
        </w:rPr>
      </w:pPr>
      <w:ins w:id="4080" w:author="REDITELKA" w:date="2023-10-19T12:15:00Z">
        <w:r w:rsidRPr="0079006D">
          <w:rPr>
            <w:b/>
            <w:bCs/>
            <w:color w:val="666666"/>
            <w:rPrChange w:id="4081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Dalším přínosným programem byl </w:t>
        </w:r>
        <w:proofErr w:type="spellStart"/>
        <w:r w:rsidRPr="0079006D">
          <w:rPr>
            <w:b/>
            <w:bCs/>
            <w:color w:val="666666"/>
            <w:rPrChange w:id="4082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The</w:t>
        </w:r>
        <w:proofErr w:type="spellEnd"/>
        <w:r w:rsidRPr="0079006D">
          <w:rPr>
            <w:b/>
            <w:bCs/>
            <w:color w:val="666666"/>
            <w:rPrChange w:id="4083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</w:t>
        </w:r>
      </w:ins>
      <w:proofErr w:type="spellStart"/>
      <w:ins w:id="4084" w:author="REDITELKA" w:date="2023-10-19T12:16:00Z">
        <w:r w:rsidRPr="0079006D">
          <w:rPr>
            <w:b/>
            <w:bCs/>
            <w:color w:val="666666"/>
            <w:rPrChange w:id="4085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Revolution</w:t>
        </w:r>
        <w:proofErr w:type="spellEnd"/>
        <w:r w:rsidRPr="0079006D">
          <w:rPr>
            <w:b/>
            <w:bCs/>
            <w:color w:val="666666"/>
            <w:rPrChange w:id="4086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</w:t>
        </w:r>
        <w:proofErr w:type="spellStart"/>
        <w:r w:rsidRPr="0079006D">
          <w:rPr>
            <w:b/>
            <w:bCs/>
            <w:color w:val="666666"/>
            <w:rPrChange w:id="4087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train</w:t>
        </w:r>
        <w:proofErr w:type="spellEnd"/>
        <w:r w:rsidRPr="0079006D">
          <w:rPr>
            <w:b/>
            <w:bCs/>
            <w:color w:val="666666"/>
            <w:rPrChange w:id="4088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v Hořovicích – vlak, který vypráví</w:t>
        </w:r>
      </w:ins>
      <w:ins w:id="4089" w:author="REDITELKA" w:date="2023-10-19T12:17:00Z">
        <w:r w:rsidRPr="0079006D">
          <w:rPr>
            <w:b/>
            <w:bCs/>
            <w:color w:val="666666"/>
            <w:rPrChange w:id="4090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</w:t>
        </w:r>
      </w:ins>
      <w:ins w:id="4091" w:author="REDITELKA" w:date="2023-10-19T12:16:00Z">
        <w:r w:rsidRPr="0079006D">
          <w:rPr>
            <w:b/>
            <w:bCs/>
            <w:color w:val="666666"/>
            <w:rPrChange w:id="4092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příběh cesty drogové </w:t>
        </w:r>
        <w:proofErr w:type="spellStart"/>
        <w:proofErr w:type="gramStart"/>
        <w:r w:rsidRPr="0079006D">
          <w:rPr>
            <w:b/>
            <w:bCs/>
            <w:color w:val="666666"/>
            <w:rPrChange w:id="4093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závislosti,</w:t>
        </w:r>
      </w:ins>
      <w:ins w:id="4094" w:author="REDITELKA" w:date="2023-10-19T12:19:00Z">
        <w:r w:rsidRPr="0079006D">
          <w:rPr>
            <w:b/>
            <w:bCs/>
            <w:color w:val="666666"/>
            <w:rPrChange w:id="4095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pro</w:t>
        </w:r>
      </w:ins>
      <w:ins w:id="4096" w:author="REDITELKA" w:date="2023-10-19T12:20:00Z">
        <w:r w:rsidRPr="0079006D">
          <w:rPr>
            <w:b/>
            <w:bCs/>
            <w:color w:val="666666"/>
            <w:rPrChange w:id="4097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jekt</w:t>
        </w:r>
        <w:proofErr w:type="spellEnd"/>
        <w:proofErr w:type="gramEnd"/>
        <w:r w:rsidRPr="0079006D">
          <w:rPr>
            <w:b/>
            <w:bCs/>
            <w:color w:val="666666"/>
            <w:rPrChange w:id="4098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</w:t>
        </w:r>
      </w:ins>
      <w:ins w:id="4099" w:author="REDITELKA" w:date="2023-10-19T12:16:00Z">
        <w:r w:rsidRPr="0079006D">
          <w:rPr>
            <w:b/>
            <w:bCs/>
            <w:color w:val="666666"/>
            <w:rPrChange w:id="4100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poř</w:t>
        </w:r>
      </w:ins>
      <w:ins w:id="4101" w:author="REDITELKA" w:date="2023-10-19T12:17:00Z">
        <w:r w:rsidRPr="0079006D">
          <w:rPr>
            <w:b/>
            <w:bCs/>
            <w:color w:val="666666"/>
            <w:rPrChange w:id="4102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ádaný ve spolupráci s Mikroregionem Hořovice</w:t>
        </w:r>
      </w:ins>
      <w:ins w:id="4103" w:author="REDITELKA" w:date="2023-10-19T12:18:00Z">
        <w:r w:rsidRPr="0079006D">
          <w:rPr>
            <w:b/>
            <w:bCs/>
            <w:color w:val="666666"/>
            <w:rPrChange w:id="4104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>. Zúčastnila se 7.  8. a</w:t>
        </w:r>
      </w:ins>
      <w:ins w:id="4105" w:author="REDITELKA" w:date="2023-10-19T12:19:00Z">
        <w:r w:rsidRPr="0079006D">
          <w:rPr>
            <w:b/>
            <w:bCs/>
            <w:color w:val="666666"/>
            <w:rPrChange w:id="4106" w:author="REDITELKA" w:date="2023-10-20T08:11:00Z">
              <w:rPr>
                <w:rFonts w:asciiTheme="minorHAnsi" w:hAnsiTheme="minorHAnsi" w:cstheme="minorHAnsi"/>
                <w:b/>
                <w:bCs/>
                <w:color w:val="666666"/>
              </w:rPr>
            </w:rPrChange>
          </w:rPr>
          <w:t xml:space="preserve"> 9. třída se svými třídními učitelkami.</w:t>
        </w:r>
      </w:ins>
    </w:p>
    <w:p w14:paraId="353114DE" w14:textId="7C792441" w:rsidR="004F038E" w:rsidRPr="0079006D" w:rsidDel="0011128B" w:rsidRDefault="004F038E">
      <w:pPr>
        <w:pStyle w:val="Odstavecseseznamem"/>
        <w:numPr>
          <w:ilvl w:val="0"/>
          <w:numId w:val="25"/>
        </w:numPr>
        <w:suppressAutoHyphens/>
        <w:rPr>
          <w:del w:id="4107" w:author="REDITELKA" w:date="2023-10-19T12:14:00Z"/>
          <w:rFonts w:ascii="Times New Roman" w:hAnsi="Times New Roman"/>
        </w:rPr>
        <w:pPrChange w:id="4108" w:author="REDITELKA" w:date="2023-10-19T12:12:00Z">
          <w:pPr>
            <w:numPr>
              <w:numId w:val="25"/>
            </w:numPr>
            <w:tabs>
              <w:tab w:val="num" w:pos="720"/>
            </w:tabs>
            <w:suppressAutoHyphens/>
            <w:ind w:left="720" w:hanging="360"/>
          </w:pPr>
        </w:pPrChange>
      </w:pPr>
    </w:p>
    <w:p w14:paraId="2236071F" w14:textId="77777777" w:rsidR="001D5024" w:rsidRPr="0079006D" w:rsidDel="003E0E6C" w:rsidRDefault="001D5024" w:rsidP="001D5024">
      <w:pPr>
        <w:suppressAutoHyphens/>
        <w:rPr>
          <w:del w:id="4109" w:author="Pavla" w:date="2022-11-17T21:11:00Z"/>
        </w:rPr>
      </w:pPr>
    </w:p>
    <w:p w14:paraId="0DBBE816" w14:textId="77777777" w:rsidR="00A06CF0" w:rsidRPr="0079006D" w:rsidDel="003E0E6C" w:rsidRDefault="00A06CF0" w:rsidP="00CB1F8B">
      <w:pPr>
        <w:pStyle w:val="Zkladntext"/>
        <w:tabs>
          <w:tab w:val="left" w:pos="900"/>
        </w:tabs>
        <w:jc w:val="both"/>
        <w:rPr>
          <w:del w:id="4110" w:author="Pavla" w:date="2022-11-17T21:11:00Z"/>
          <w:color w:val="auto"/>
          <w:sz w:val="24"/>
        </w:rPr>
      </w:pPr>
    </w:p>
    <w:p w14:paraId="7CC353D4" w14:textId="77777777" w:rsidR="00D8061C" w:rsidRPr="0079006D" w:rsidRDefault="00D8061C" w:rsidP="007E7687"/>
    <w:p w14:paraId="6C73E2ED" w14:textId="77777777" w:rsidR="007E7687" w:rsidRDefault="007E7687" w:rsidP="007E7687">
      <w:r>
        <w:t>Další údaje (</w:t>
      </w:r>
      <w:proofErr w:type="gramStart"/>
      <w:r>
        <w:t>přehled  sociálně</w:t>
      </w:r>
      <w:proofErr w:type="gramEnd"/>
      <w:r>
        <w:t xml:space="preserve"> patologických jevů u žáků):</w:t>
      </w:r>
    </w:p>
    <w:p w14:paraId="34D58221" w14:textId="77777777" w:rsidR="007E7687" w:rsidRDefault="007E7687" w:rsidP="007E76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4507"/>
      </w:tblGrid>
      <w:tr w:rsidR="004F038E" w14:paraId="6DAD18E7" w14:textId="77777777" w:rsidTr="003E0E6C">
        <w:tc>
          <w:tcPr>
            <w:tcW w:w="4606" w:type="dxa"/>
            <w:shd w:val="clear" w:color="auto" w:fill="BFBFBF" w:themeFill="background1" w:themeFillShade="BF"/>
          </w:tcPr>
          <w:p w14:paraId="7DEDF258" w14:textId="77777777" w:rsidR="007E7687" w:rsidRDefault="007E7687" w:rsidP="009B3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Sociálně patologický jev: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C770950" w14:textId="77777777" w:rsidR="007E7687" w:rsidRDefault="007E7687" w:rsidP="009B3D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Počet:</w:t>
            </w:r>
          </w:p>
        </w:tc>
      </w:tr>
      <w:tr w:rsidR="004F038E" w14:paraId="07D976BF" w14:textId="77777777" w:rsidTr="009B3D32">
        <w:tc>
          <w:tcPr>
            <w:tcW w:w="4606" w:type="dxa"/>
          </w:tcPr>
          <w:p w14:paraId="24A143C4" w14:textId="77777777" w:rsidR="007E7687" w:rsidRDefault="007E7687" w:rsidP="009B3D32">
            <w:r>
              <w:t>Kouření v budově či areálu školy</w:t>
            </w:r>
            <w:r w:rsidR="00CB1F8B">
              <w:t>, na školní akci</w:t>
            </w:r>
          </w:p>
        </w:tc>
        <w:tc>
          <w:tcPr>
            <w:tcW w:w="4606" w:type="dxa"/>
          </w:tcPr>
          <w:p w14:paraId="59B174C4" w14:textId="77777777" w:rsidR="007E7687" w:rsidRDefault="003E0E6C" w:rsidP="009B3D32">
            <w:pPr>
              <w:jc w:val="center"/>
            </w:pPr>
            <w:ins w:id="4111" w:author="Pavla" w:date="2022-11-17T21:16:00Z">
              <w:r>
                <w:t>1</w:t>
              </w:r>
            </w:ins>
            <w:del w:id="4112" w:author="Pavla" w:date="2022-11-17T21:15:00Z">
              <w:r w:rsidR="00384356" w:rsidDel="003E0E6C">
                <w:delText>0</w:delText>
              </w:r>
            </w:del>
          </w:p>
        </w:tc>
      </w:tr>
      <w:tr w:rsidR="004F038E" w14:paraId="6D6D1A5D" w14:textId="77777777" w:rsidTr="009B3D32">
        <w:tc>
          <w:tcPr>
            <w:tcW w:w="4606" w:type="dxa"/>
          </w:tcPr>
          <w:p w14:paraId="3CAD344F" w14:textId="77777777" w:rsidR="002C4CD4" w:rsidRDefault="00C7156A" w:rsidP="009B3D32">
            <w:r>
              <w:t>Držení jiné návykové látky (marihuana, bez požití či distribuce)</w:t>
            </w:r>
          </w:p>
        </w:tc>
        <w:tc>
          <w:tcPr>
            <w:tcW w:w="4606" w:type="dxa"/>
          </w:tcPr>
          <w:p w14:paraId="5BBC9A02" w14:textId="77777777" w:rsidR="00A06CF0" w:rsidRDefault="003E0E6C" w:rsidP="009B3D32">
            <w:pPr>
              <w:jc w:val="center"/>
            </w:pPr>
            <w:ins w:id="4113" w:author="Pavla" w:date="2022-11-17T21:15:00Z">
              <w:r>
                <w:t>0</w:t>
              </w:r>
            </w:ins>
            <w:del w:id="4114" w:author="Pavla" w:date="2022-11-17T21:15:00Z">
              <w:r w:rsidR="00384356" w:rsidDel="003E0E6C">
                <w:delText>0</w:delText>
              </w:r>
            </w:del>
          </w:p>
        </w:tc>
      </w:tr>
      <w:tr w:rsidR="004F038E" w14:paraId="0F30430B" w14:textId="77777777" w:rsidTr="009B3D32">
        <w:tc>
          <w:tcPr>
            <w:tcW w:w="4606" w:type="dxa"/>
          </w:tcPr>
          <w:p w14:paraId="0D99413F" w14:textId="77777777" w:rsidR="007E7687" w:rsidRDefault="007E7687" w:rsidP="009B3D32">
            <w:r>
              <w:t>Kyberšikana a slovní šikana</w:t>
            </w:r>
            <w:ins w:id="4115" w:author="Pavla" w:date="2022-11-17T21:16:00Z">
              <w:r w:rsidR="003E0E6C">
                <w:t xml:space="preserve">, zneužití ICT </w:t>
              </w:r>
            </w:ins>
          </w:p>
        </w:tc>
        <w:tc>
          <w:tcPr>
            <w:tcW w:w="4606" w:type="dxa"/>
          </w:tcPr>
          <w:p w14:paraId="4B68D13F" w14:textId="3C053A18" w:rsidR="007E7687" w:rsidRDefault="004F038E" w:rsidP="009B3D32">
            <w:pPr>
              <w:jc w:val="center"/>
            </w:pPr>
            <w:ins w:id="4116" w:author="REDITELKA" w:date="2023-10-19T12:02:00Z">
              <w:r>
                <w:t>2</w:t>
              </w:r>
            </w:ins>
            <w:ins w:id="4117" w:author="Pavla" w:date="2022-11-17T21:16:00Z">
              <w:del w:id="4118" w:author="REDITELKA" w:date="2023-10-19T12:02:00Z">
                <w:r w:rsidR="003E0E6C" w:rsidDel="004F038E">
                  <w:delText>3</w:delText>
                </w:r>
              </w:del>
            </w:ins>
            <w:del w:id="4119" w:author="Pavla" w:date="2022-11-17T21:15:00Z">
              <w:r w:rsidR="006528E9" w:rsidDel="003E0E6C">
                <w:delText>0</w:delText>
              </w:r>
            </w:del>
          </w:p>
        </w:tc>
      </w:tr>
      <w:tr w:rsidR="004F038E" w14:paraId="65F8F0D9" w14:textId="77777777" w:rsidTr="009B3D32">
        <w:tc>
          <w:tcPr>
            <w:tcW w:w="4606" w:type="dxa"/>
          </w:tcPr>
          <w:p w14:paraId="4988B8B7" w14:textId="77777777" w:rsidR="007E7687" w:rsidRDefault="007E7687" w:rsidP="009B3D32">
            <w:r>
              <w:t>Vulgarita vůči vyučujícím</w:t>
            </w:r>
          </w:p>
        </w:tc>
        <w:tc>
          <w:tcPr>
            <w:tcW w:w="4606" w:type="dxa"/>
          </w:tcPr>
          <w:p w14:paraId="1D231568" w14:textId="3D95E0D7" w:rsidR="007E7687" w:rsidRDefault="004F038E" w:rsidP="009B3D32">
            <w:pPr>
              <w:jc w:val="center"/>
            </w:pPr>
            <w:ins w:id="4120" w:author="REDITELKA" w:date="2023-10-19T12:02:00Z">
              <w:r>
                <w:t>0</w:t>
              </w:r>
            </w:ins>
            <w:ins w:id="4121" w:author="Pavla" w:date="2022-11-17T21:16:00Z">
              <w:del w:id="4122" w:author="REDITELKA" w:date="2023-10-19T12:02:00Z">
                <w:r w:rsidR="003E0E6C" w:rsidDel="004F038E">
                  <w:delText>2</w:delText>
                </w:r>
              </w:del>
            </w:ins>
            <w:del w:id="4123" w:author="Pavla" w:date="2022-11-17T21:15:00Z">
              <w:r w:rsidR="001D5024" w:rsidDel="003E0E6C">
                <w:delText>0</w:delText>
              </w:r>
            </w:del>
          </w:p>
        </w:tc>
      </w:tr>
      <w:tr w:rsidR="004F038E" w14:paraId="19AEF0BC" w14:textId="77777777" w:rsidTr="009B3D32">
        <w:tc>
          <w:tcPr>
            <w:tcW w:w="4606" w:type="dxa"/>
          </w:tcPr>
          <w:p w14:paraId="1A3CAC45" w14:textId="64F00967" w:rsidR="007E7687" w:rsidRDefault="007E7687" w:rsidP="009B3D32">
            <w:r>
              <w:t>Vandalismus</w:t>
            </w:r>
            <w:ins w:id="4124" w:author="REDITELKA" w:date="2023-10-19T12:02:00Z">
              <w:r w:rsidR="004F038E">
                <w:t xml:space="preserve"> většího rozsahu</w:t>
              </w:r>
            </w:ins>
          </w:p>
        </w:tc>
        <w:tc>
          <w:tcPr>
            <w:tcW w:w="4606" w:type="dxa"/>
          </w:tcPr>
          <w:p w14:paraId="24A99B13" w14:textId="15C23867" w:rsidR="007E7687" w:rsidRDefault="004F038E" w:rsidP="009B3D32">
            <w:pPr>
              <w:jc w:val="center"/>
            </w:pPr>
            <w:ins w:id="4125" w:author="REDITELKA" w:date="2023-10-19T12:02:00Z">
              <w:r>
                <w:t>0</w:t>
              </w:r>
            </w:ins>
            <w:ins w:id="4126" w:author="Pavla" w:date="2022-11-17T21:16:00Z">
              <w:del w:id="4127" w:author="REDITELKA" w:date="2023-10-19T12:02:00Z">
                <w:r w:rsidR="003E0E6C" w:rsidDel="004F038E">
                  <w:delText>3</w:delText>
                </w:r>
              </w:del>
            </w:ins>
            <w:del w:id="4128" w:author="Pavla" w:date="2022-11-17T21:15:00Z">
              <w:r w:rsidR="00384356" w:rsidDel="003E0E6C">
                <w:delText>2</w:delText>
              </w:r>
            </w:del>
          </w:p>
        </w:tc>
      </w:tr>
      <w:tr w:rsidR="004F038E" w14:paraId="7AE39648" w14:textId="77777777" w:rsidTr="009B3D32">
        <w:tc>
          <w:tcPr>
            <w:tcW w:w="4606" w:type="dxa"/>
          </w:tcPr>
          <w:p w14:paraId="6756250D" w14:textId="77777777" w:rsidR="00A06CF0" w:rsidRDefault="006528E9" w:rsidP="009B3D32">
            <w:r>
              <w:t xml:space="preserve">Dehonestující chování vůči učiteli </w:t>
            </w:r>
            <w:del w:id="4129" w:author="Pavla" w:date="2022-11-17T21:16:00Z">
              <w:r w:rsidDel="003E0E6C">
                <w:delText>(pomocí ICT)</w:delText>
              </w:r>
            </w:del>
          </w:p>
        </w:tc>
        <w:tc>
          <w:tcPr>
            <w:tcW w:w="4606" w:type="dxa"/>
          </w:tcPr>
          <w:p w14:paraId="6ED84BDF" w14:textId="35D2E033" w:rsidR="00A06CF0" w:rsidRDefault="004F038E" w:rsidP="009B3D32">
            <w:pPr>
              <w:jc w:val="center"/>
            </w:pPr>
            <w:ins w:id="4130" w:author="REDITELKA" w:date="2023-10-19T12:03:00Z">
              <w:r>
                <w:t>0</w:t>
              </w:r>
            </w:ins>
            <w:ins w:id="4131" w:author="Pavla" w:date="2022-11-17T21:16:00Z">
              <w:del w:id="4132" w:author="REDITELKA" w:date="2023-10-19T12:03:00Z">
                <w:r w:rsidR="003E0E6C" w:rsidDel="004F038E">
                  <w:delText>2</w:delText>
                </w:r>
              </w:del>
            </w:ins>
            <w:del w:id="4133" w:author="Pavla" w:date="2022-11-17T21:15:00Z">
              <w:r w:rsidR="00384356" w:rsidDel="003E0E6C">
                <w:delText>0</w:delText>
              </w:r>
            </w:del>
          </w:p>
        </w:tc>
      </w:tr>
      <w:tr w:rsidR="004F038E" w14:paraId="79ED7A7F" w14:textId="77777777" w:rsidTr="009B3D32">
        <w:tc>
          <w:tcPr>
            <w:tcW w:w="4606" w:type="dxa"/>
          </w:tcPr>
          <w:p w14:paraId="08093422" w14:textId="75F586DB" w:rsidR="006528E9" w:rsidRDefault="004F038E" w:rsidP="009B3D32">
            <w:ins w:id="4134" w:author="REDITELKA" w:date="2023-10-19T12:03:00Z">
              <w:r>
                <w:t>Ublížení na zdraví laserovým ukazovátkem</w:t>
              </w:r>
            </w:ins>
            <w:del w:id="4135" w:author="REDITELKA" w:date="2023-10-19T12:03:00Z">
              <w:r w:rsidR="006528E9" w:rsidDel="004F038E">
                <w:delText xml:space="preserve">Jednorázové napadení v afektu </w:delText>
              </w:r>
            </w:del>
          </w:p>
        </w:tc>
        <w:tc>
          <w:tcPr>
            <w:tcW w:w="4606" w:type="dxa"/>
          </w:tcPr>
          <w:p w14:paraId="6421A616" w14:textId="56869AAF" w:rsidR="006528E9" w:rsidRDefault="004F038E" w:rsidP="009B3D32">
            <w:pPr>
              <w:jc w:val="center"/>
            </w:pPr>
            <w:ins w:id="4136" w:author="REDITELKA" w:date="2023-10-19T12:04:00Z">
              <w:r>
                <w:t>4</w:t>
              </w:r>
            </w:ins>
            <w:ins w:id="4137" w:author="Pavla" w:date="2022-11-17T21:16:00Z">
              <w:del w:id="4138" w:author="REDITELKA" w:date="2023-10-19T12:04:00Z">
                <w:r w:rsidR="003E0E6C" w:rsidDel="004F038E">
                  <w:delText>2</w:delText>
                </w:r>
              </w:del>
            </w:ins>
            <w:del w:id="4139" w:author="Pavla" w:date="2022-11-17T21:15:00Z">
              <w:r w:rsidR="00384356" w:rsidDel="003E0E6C">
                <w:delText>0</w:delText>
              </w:r>
            </w:del>
          </w:p>
        </w:tc>
      </w:tr>
      <w:tr w:rsidR="004F038E" w14:paraId="4E1BDC53" w14:textId="77777777" w:rsidTr="009B3D32">
        <w:tc>
          <w:tcPr>
            <w:tcW w:w="4606" w:type="dxa"/>
          </w:tcPr>
          <w:p w14:paraId="2681588B" w14:textId="50746991" w:rsidR="00C7156A" w:rsidRDefault="00C7156A" w:rsidP="00520DA1">
            <w:r>
              <w:t>Záškoláctv</w:t>
            </w:r>
            <w:r w:rsidR="003557B4">
              <w:t>í</w:t>
            </w:r>
            <w:ins w:id="4140" w:author="REDITELKA" w:date="2023-10-19T12:03:00Z">
              <w:r w:rsidR="004F038E">
                <w:t xml:space="preserve"> – soustavné pozdní příchody</w:t>
              </w:r>
            </w:ins>
          </w:p>
        </w:tc>
        <w:tc>
          <w:tcPr>
            <w:tcW w:w="4606" w:type="dxa"/>
          </w:tcPr>
          <w:p w14:paraId="4B2E9075" w14:textId="77777777" w:rsidR="00C7156A" w:rsidDel="003E0E6C" w:rsidRDefault="003E0E6C" w:rsidP="00520DA1">
            <w:pPr>
              <w:jc w:val="center"/>
              <w:rPr>
                <w:del w:id="4141" w:author="Pavla" w:date="2022-11-17T21:15:00Z"/>
              </w:rPr>
            </w:pPr>
            <w:ins w:id="4142" w:author="Pavla" w:date="2022-11-17T21:16:00Z">
              <w:r>
                <w:t>1</w:t>
              </w:r>
            </w:ins>
            <w:del w:id="4143" w:author="Pavla" w:date="2022-11-17T21:15:00Z">
              <w:r w:rsidR="00384356" w:rsidDel="003E0E6C">
                <w:delText>1</w:delText>
              </w:r>
            </w:del>
          </w:p>
          <w:p w14:paraId="5468A8AD" w14:textId="77777777" w:rsidR="00C7156A" w:rsidRDefault="00C7156A" w:rsidP="00520DA1">
            <w:pPr>
              <w:jc w:val="center"/>
            </w:pPr>
          </w:p>
        </w:tc>
      </w:tr>
    </w:tbl>
    <w:p w14:paraId="1DE03013" w14:textId="77777777" w:rsidR="00A06CF0" w:rsidRDefault="00A06CF0" w:rsidP="00A06CF0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18C83985" w14:textId="77777777" w:rsidR="004F038E" w:rsidRDefault="004F038E" w:rsidP="00A06CF0">
      <w:pPr>
        <w:pStyle w:val="Zkladntext"/>
        <w:tabs>
          <w:tab w:val="left" w:pos="900"/>
        </w:tabs>
        <w:jc w:val="both"/>
        <w:rPr>
          <w:ins w:id="4144" w:author="REDITELKA" w:date="2023-10-19T12:04:00Z"/>
          <w:color w:val="auto"/>
          <w:sz w:val="24"/>
        </w:rPr>
      </w:pPr>
    </w:p>
    <w:p w14:paraId="3CA10D2A" w14:textId="6998685B" w:rsidR="00A06CF0" w:rsidRPr="004F038E" w:rsidRDefault="006528E9" w:rsidP="00A06CF0">
      <w:pPr>
        <w:pStyle w:val="Zkladntext"/>
        <w:tabs>
          <w:tab w:val="left" w:pos="900"/>
        </w:tabs>
        <w:jc w:val="both"/>
        <w:rPr>
          <w:ins w:id="4145" w:author="REDITELKA" w:date="2023-10-19T12:04:00Z"/>
          <w:b/>
          <w:bCs/>
          <w:sz w:val="24"/>
          <w:rPrChange w:id="4146" w:author="REDITELKA" w:date="2023-10-19T12:05:00Z">
            <w:rPr>
              <w:ins w:id="4147" w:author="REDITELKA" w:date="2023-10-19T12:04:00Z"/>
              <w:sz w:val="24"/>
            </w:rPr>
          </w:rPrChange>
        </w:rPr>
      </w:pPr>
      <w:r>
        <w:rPr>
          <w:color w:val="auto"/>
          <w:sz w:val="24"/>
        </w:rPr>
        <w:t>Ubylo projevů kyberšikany mezi dívkami na sociálních sítích a komunikačních kanálech</w:t>
      </w:r>
      <w:del w:id="4148" w:author="REDITELKA" w:date="2023-10-19T12:06:00Z">
        <w:r w:rsidDel="004F038E">
          <w:rPr>
            <w:color w:val="auto"/>
            <w:sz w:val="24"/>
          </w:rPr>
          <w:delText xml:space="preserve"> </w:delText>
        </w:r>
      </w:del>
      <w:r>
        <w:rPr>
          <w:color w:val="auto"/>
          <w:sz w:val="24"/>
        </w:rPr>
        <w:t xml:space="preserve">. </w:t>
      </w:r>
      <w:r w:rsidRPr="006528E9">
        <w:rPr>
          <w:color w:val="auto"/>
          <w:sz w:val="24"/>
        </w:rPr>
        <w:t xml:space="preserve">Přesto </w:t>
      </w:r>
      <w:ins w:id="4149" w:author="Pavla" w:date="2022-11-17T21:13:00Z">
        <w:r w:rsidR="003E0E6C">
          <w:rPr>
            <w:sz w:val="24"/>
          </w:rPr>
          <w:t xml:space="preserve">koordinátorka </w:t>
        </w:r>
      </w:ins>
      <w:del w:id="4150" w:author="Pavla" w:date="2022-11-17T21:13:00Z">
        <w:r w:rsidRPr="006528E9" w:rsidDel="003E0E6C">
          <w:rPr>
            <w:color w:val="auto"/>
            <w:sz w:val="24"/>
          </w:rPr>
          <w:delText xml:space="preserve"> </w:delText>
        </w:r>
        <w:r w:rsidRPr="006528E9" w:rsidDel="003E0E6C">
          <w:rPr>
            <w:sz w:val="24"/>
          </w:rPr>
          <w:delText>metodička</w:delText>
        </w:r>
      </w:del>
      <w:r w:rsidRPr="006528E9">
        <w:rPr>
          <w:sz w:val="24"/>
        </w:rPr>
        <w:t xml:space="preserve"> ICT Mgr. Pavla Komínková   proto věnovala velkou pozornost tématu Bezpečný internet a prevenci kyberšikany, zejména v hodinách informati</w:t>
      </w:r>
      <w:r>
        <w:rPr>
          <w:sz w:val="24"/>
        </w:rPr>
        <w:t>ky.</w:t>
      </w:r>
      <w:ins w:id="4151" w:author="REDITELKA" w:date="2023-10-19T12:05:00Z">
        <w:r w:rsidR="004F038E">
          <w:rPr>
            <w:sz w:val="24"/>
          </w:rPr>
          <w:t xml:space="preserve"> </w:t>
        </w:r>
        <w:r w:rsidR="004F038E" w:rsidRPr="004F038E">
          <w:rPr>
            <w:b/>
            <w:bCs/>
            <w:sz w:val="24"/>
            <w:rPrChange w:id="4152" w:author="REDITELKA" w:date="2023-10-19T12:05:00Z">
              <w:rPr>
                <w:sz w:val="24"/>
              </w:rPr>
            </w:rPrChange>
          </w:rPr>
          <w:t>Kladně hodnotíme i bezproblémovou adaptaci žáků z Ukrajiny do třídních kolektivů.</w:t>
        </w:r>
      </w:ins>
    </w:p>
    <w:p w14:paraId="68A1E991" w14:textId="1475E595" w:rsidR="004F038E" w:rsidRDefault="004F038E">
      <w:pPr>
        <w:pStyle w:val="Normlnweb"/>
        <w:spacing w:after="0"/>
        <w:rPr>
          <w:ins w:id="4153" w:author="REDITELKA" w:date="2023-10-19T12:04:00Z"/>
        </w:rPr>
        <w:pPrChange w:id="4154" w:author="REDITELKA" w:date="2023-10-19T12:04:00Z">
          <w:pPr>
            <w:pStyle w:val="Normlnweb"/>
            <w:spacing w:after="0"/>
            <w:ind w:left="720"/>
          </w:pPr>
        </w:pPrChange>
      </w:pPr>
      <w:ins w:id="4155" w:author="REDITELKA" w:date="2023-10-19T12:04:00Z">
        <w:r>
          <w:rPr>
            <w:b/>
            <w:bCs/>
          </w:rPr>
          <w:t>Vandalismus většího rozsahu</w:t>
        </w:r>
        <w:proofErr w:type="gramStart"/>
        <w:r>
          <w:rPr>
            <w:b/>
            <w:bCs/>
          </w:rPr>
          <w:t>, ,</w:t>
        </w:r>
        <w:proofErr w:type="gramEnd"/>
        <w:r>
          <w:rPr>
            <w:b/>
            <w:bCs/>
          </w:rPr>
          <w:t xml:space="preserve"> soustavné šikanování, krádeže, rizikové sporty, alkohol, klasickou kyberšikanu, anorexii a podobné problémy jsme v roce 2022/2023 neřešili.</w:t>
        </w:r>
      </w:ins>
    </w:p>
    <w:p w14:paraId="268A3CD0" w14:textId="77777777" w:rsidR="004F038E" w:rsidRDefault="004F038E" w:rsidP="004F038E">
      <w:pPr>
        <w:pStyle w:val="Normlnweb"/>
        <w:spacing w:after="0"/>
        <w:ind w:left="720"/>
        <w:rPr>
          <w:ins w:id="4156" w:author="REDITELKA" w:date="2023-10-19T12:04:00Z"/>
        </w:rPr>
      </w:pPr>
    </w:p>
    <w:p w14:paraId="1786965F" w14:textId="77777777" w:rsidR="004F038E" w:rsidRDefault="004F038E" w:rsidP="00A06CF0">
      <w:pPr>
        <w:pStyle w:val="Zkladntext"/>
        <w:tabs>
          <w:tab w:val="left" w:pos="900"/>
        </w:tabs>
        <w:jc w:val="both"/>
        <w:rPr>
          <w:ins w:id="4157" w:author="REDITELKA" w:date="2023-10-20T08:11:00Z"/>
          <w:sz w:val="24"/>
        </w:rPr>
      </w:pPr>
    </w:p>
    <w:p w14:paraId="6D3B9495" w14:textId="77777777" w:rsidR="0079006D" w:rsidRDefault="0079006D" w:rsidP="00A06CF0">
      <w:pPr>
        <w:pStyle w:val="Zkladntext"/>
        <w:tabs>
          <w:tab w:val="left" w:pos="900"/>
        </w:tabs>
        <w:jc w:val="both"/>
        <w:rPr>
          <w:ins w:id="4158" w:author="REDITELKA" w:date="2023-10-20T08:11:00Z"/>
          <w:sz w:val="24"/>
        </w:rPr>
      </w:pPr>
    </w:p>
    <w:p w14:paraId="2283F904" w14:textId="77777777" w:rsidR="0079006D" w:rsidRDefault="0079006D" w:rsidP="00A06CF0">
      <w:pPr>
        <w:pStyle w:val="Zkladntext"/>
        <w:tabs>
          <w:tab w:val="left" w:pos="900"/>
        </w:tabs>
        <w:jc w:val="both"/>
        <w:rPr>
          <w:ins w:id="4159" w:author="REDITELKA" w:date="2023-10-20T08:11:00Z"/>
          <w:sz w:val="24"/>
        </w:rPr>
      </w:pPr>
    </w:p>
    <w:p w14:paraId="521E0817" w14:textId="77777777" w:rsidR="0079006D" w:rsidRDefault="0079006D" w:rsidP="00A06CF0">
      <w:pPr>
        <w:pStyle w:val="Zkladntext"/>
        <w:tabs>
          <w:tab w:val="left" w:pos="900"/>
        </w:tabs>
        <w:jc w:val="both"/>
        <w:rPr>
          <w:ins w:id="4160" w:author="REDITELKA" w:date="2023-10-20T08:11:00Z"/>
          <w:sz w:val="24"/>
        </w:rPr>
      </w:pPr>
    </w:p>
    <w:p w14:paraId="1B8A9564" w14:textId="77777777" w:rsidR="0079006D" w:rsidRDefault="0079006D" w:rsidP="00A06CF0">
      <w:pPr>
        <w:pStyle w:val="Zkladntext"/>
        <w:tabs>
          <w:tab w:val="left" w:pos="900"/>
        </w:tabs>
        <w:jc w:val="both"/>
        <w:rPr>
          <w:ins w:id="4161" w:author="REDITELKA" w:date="2023-10-20T08:11:00Z"/>
          <w:sz w:val="24"/>
        </w:rPr>
      </w:pPr>
    </w:p>
    <w:p w14:paraId="0A0F25B4" w14:textId="77777777" w:rsidR="0079006D" w:rsidRDefault="0079006D" w:rsidP="00A06CF0">
      <w:pPr>
        <w:pStyle w:val="Zkladntext"/>
        <w:tabs>
          <w:tab w:val="left" w:pos="900"/>
        </w:tabs>
        <w:jc w:val="both"/>
        <w:rPr>
          <w:sz w:val="24"/>
        </w:rPr>
      </w:pPr>
    </w:p>
    <w:p w14:paraId="0982C9F2" w14:textId="77777777" w:rsidR="001375D5" w:rsidRDefault="001375D5" w:rsidP="007E7687">
      <w:pPr>
        <w:pStyle w:val="Zkladntext"/>
        <w:jc w:val="both"/>
        <w:rPr>
          <w:b/>
          <w:bCs/>
          <w:color w:val="auto"/>
          <w:sz w:val="22"/>
          <w:szCs w:val="22"/>
        </w:rPr>
      </w:pPr>
    </w:p>
    <w:p w14:paraId="7989F98A" w14:textId="77777777" w:rsidR="009E0FCB" w:rsidRPr="001242BD" w:rsidRDefault="007E7687" w:rsidP="009E0FCB">
      <w:pPr>
        <w:rPr>
          <w:ins w:id="4162" w:author="Pavla" w:date="2022-11-17T22:19:00Z"/>
          <w:b/>
          <w:color w:val="00B050"/>
          <w:u w:val="single"/>
          <w:rPrChange w:id="4163" w:author="Pavla" w:date="2022-11-20T21:26:00Z">
            <w:rPr>
              <w:ins w:id="4164" w:author="Pavla" w:date="2022-11-17T22:19:00Z"/>
              <w:b/>
            </w:rPr>
          </w:rPrChange>
        </w:rPr>
      </w:pPr>
      <w:r w:rsidRPr="001242BD">
        <w:rPr>
          <w:b/>
          <w:bCs/>
          <w:color w:val="00B050"/>
          <w:u w:val="single"/>
          <w:rPrChange w:id="4165" w:author="Pavla" w:date="2022-11-20T21:26:00Z">
            <w:rPr>
              <w:b/>
              <w:bCs/>
              <w:color w:val="3366FF"/>
              <w:u w:val="single"/>
            </w:rPr>
          </w:rPrChange>
        </w:rPr>
        <w:lastRenderedPageBreak/>
        <w:t xml:space="preserve"> </w:t>
      </w:r>
      <w:ins w:id="4166" w:author="Pavla" w:date="2022-11-17T22:19:00Z">
        <w:r w:rsidR="009E0FCB" w:rsidRPr="001242BD">
          <w:rPr>
            <w:b/>
            <w:color w:val="00B050"/>
            <w:u w:val="single"/>
            <w:rPrChange w:id="4167" w:author="Pavla" w:date="2022-11-20T21:26:00Z">
              <w:rPr>
                <w:b/>
              </w:rPr>
            </w:rPrChange>
          </w:rPr>
          <w:t>h) údaje o dalším vzdělávání pedagogických pracovníků, a odborného rozvoje nepedagogických pracovníků</w:t>
        </w:r>
      </w:ins>
    </w:p>
    <w:p w14:paraId="3D371EEA" w14:textId="77777777" w:rsidR="009E0FCB" w:rsidRPr="001242BD" w:rsidRDefault="009E0FCB" w:rsidP="009E0FCB">
      <w:pPr>
        <w:rPr>
          <w:ins w:id="4168" w:author="Pavla" w:date="2022-11-17T22:19:00Z"/>
          <w:b/>
          <w:color w:val="00B050"/>
          <w:u w:val="single"/>
          <w:rPrChange w:id="4169" w:author="Pavla" w:date="2022-11-20T21:26:00Z">
            <w:rPr>
              <w:ins w:id="4170" w:author="Pavla" w:date="2022-11-17T22:19:00Z"/>
              <w:b/>
            </w:rPr>
          </w:rPrChange>
        </w:rPr>
      </w:pPr>
    </w:p>
    <w:p w14:paraId="06A9D38C" w14:textId="77777777" w:rsidR="007E7687" w:rsidRDefault="007E7687" w:rsidP="007E7687">
      <w:pPr>
        <w:pStyle w:val="Zkladntext"/>
        <w:jc w:val="both"/>
        <w:rPr>
          <w:b/>
          <w:bCs/>
          <w:color w:val="auto"/>
          <w:sz w:val="24"/>
          <w:u w:val="single"/>
        </w:rPr>
      </w:pPr>
      <w:del w:id="4171" w:author="Pavla" w:date="2022-11-17T22:19:00Z">
        <w:r w:rsidDel="009E0FCB">
          <w:rPr>
            <w:b/>
            <w:bCs/>
            <w:color w:val="auto"/>
            <w:sz w:val="24"/>
            <w:u w:val="single"/>
          </w:rPr>
          <w:delText xml:space="preserve">g) </w:delText>
        </w:r>
        <w:r w:rsidDel="009E0FCB">
          <w:rPr>
            <w:b/>
            <w:bCs/>
            <w:color w:val="auto"/>
            <w:sz w:val="24"/>
            <w:u w:val="single"/>
          </w:rPr>
          <w:tab/>
          <w:delText>Údaje o dalším vzdělávání pedagogických pracovníků</w:delText>
        </w:r>
      </w:del>
    </w:p>
    <w:p w14:paraId="3C2561D9" w14:textId="77777777" w:rsidR="007E7687" w:rsidRPr="00753293" w:rsidDel="00753293" w:rsidRDefault="00753293" w:rsidP="007E7687">
      <w:pPr>
        <w:pStyle w:val="Zkladntext"/>
        <w:jc w:val="both"/>
        <w:rPr>
          <w:del w:id="4172" w:author="Pavla" w:date="2022-11-17T21:22:00Z"/>
          <w:b/>
          <w:bCs/>
          <w:color w:val="auto"/>
          <w:sz w:val="24"/>
          <w:u w:val="single"/>
        </w:rPr>
      </w:pPr>
      <w:ins w:id="4173" w:author="Pavla" w:date="2022-11-17T21:21:00Z">
        <w:r w:rsidRPr="00DF4B79">
          <w:t xml:space="preserve">Dlouhodobou snahou naší školy je vytvářet dobré podmínky pro zajištění dalšího vzdělávání pedagogických pracovníků (DVPP). DVPP vychází z konkrétních potřeb vyplývajících z dlouhodobé koncepce rozvoje školy, z výsledků autoevaluace a z potřeb vzniklých ze </w:t>
        </w:r>
        <w:r w:rsidRPr="00753293">
          <w:t xml:space="preserve">školního vzdělávacího programu. </w:t>
        </w:r>
      </w:ins>
    </w:p>
    <w:p w14:paraId="0127A052" w14:textId="77777777" w:rsidR="007E7687" w:rsidRPr="00753293" w:rsidRDefault="007E7687" w:rsidP="007E7687">
      <w:pPr>
        <w:pStyle w:val="Zkladntext"/>
        <w:jc w:val="both"/>
        <w:rPr>
          <w:color w:val="3366FF"/>
          <w:sz w:val="24"/>
        </w:rPr>
      </w:pPr>
    </w:p>
    <w:p w14:paraId="683E1F23" w14:textId="77777777" w:rsidR="007E7687" w:rsidRDefault="007E7687" w:rsidP="007E7687">
      <w:r>
        <w:t xml:space="preserve">Další vzdělávání pedagogických pracovníků probíhá ve spolupráci s organizacemi, které jsou držiteli příslušné akreditace MŠMT ČR (NIDV, VISK). V uvedeném školním roce </w:t>
      </w:r>
      <w:proofErr w:type="gramStart"/>
      <w:r>
        <w:t>škola  vybírala</w:t>
      </w:r>
      <w:proofErr w:type="gramEnd"/>
      <w:r>
        <w:t xml:space="preserve"> v</w:t>
      </w:r>
      <w:ins w:id="4174" w:author="Pavla" w:date="2022-11-17T21:53:00Z">
        <w:r w:rsidR="00071520">
          <w:t>z</w:t>
        </w:r>
      </w:ins>
      <w:del w:id="4175" w:author="Pavla" w:date="2022-11-17T21:53:00Z">
        <w:r w:rsidDel="00071520">
          <w:delText>y</w:delText>
        </w:r>
      </w:del>
      <w:r>
        <w:t>dělávání, které bylo bezplatné  či zaštítěné grantem (VISK) nebo finančně dostupné</w:t>
      </w:r>
      <w:r w:rsidR="00D8061C">
        <w:t xml:space="preserve"> </w:t>
      </w:r>
      <w:r>
        <w:t>.</w:t>
      </w:r>
    </w:p>
    <w:p w14:paraId="323D6825" w14:textId="77777777" w:rsidR="007E7687" w:rsidDel="00753293" w:rsidRDefault="007E7687" w:rsidP="007E7687">
      <w:pPr>
        <w:rPr>
          <w:del w:id="4176" w:author="Pavla" w:date="2022-11-17T21:22:00Z"/>
        </w:rPr>
      </w:pPr>
      <w:r>
        <w:t xml:space="preserve">K prioritám patřilo </w:t>
      </w:r>
      <w:r w:rsidR="002D483E">
        <w:t>vz</w:t>
      </w:r>
      <w:r w:rsidR="00A40710">
        <w:t>dělávání v oblasti oborových didaktik</w:t>
      </w:r>
      <w:r w:rsidR="002D483E">
        <w:t xml:space="preserve"> a základních gramotností</w:t>
      </w:r>
      <w:r w:rsidR="00A40710">
        <w:t>, školské</w:t>
      </w:r>
      <w:r w:rsidR="008A625A">
        <w:t>ho managementu, projektové výuky a formativního hodnocení.</w:t>
      </w:r>
      <w:r>
        <w:t xml:space="preserve"> Všichni pedagogové absolvovali během roku 12 dnů samostudia se zaměřením na seznámení se školskou legislativou a metodickými materiál</w:t>
      </w:r>
      <w:r w:rsidR="002D483E">
        <w:t>y, standardy ZV a rozvíjení ŠVP, s nov</w:t>
      </w:r>
      <w:r w:rsidR="00560330">
        <w:t xml:space="preserve">ou legislativou ohledně </w:t>
      </w:r>
      <w:proofErr w:type="gramStart"/>
      <w:r w:rsidR="00560330">
        <w:t>inkluze  a</w:t>
      </w:r>
      <w:proofErr w:type="gramEnd"/>
      <w:r w:rsidR="00560330">
        <w:t xml:space="preserve"> spolupráce s AP</w:t>
      </w:r>
      <w:del w:id="4177" w:author="Pavla" w:date="2022-11-17T21:22:00Z">
        <w:r w:rsidR="00560330" w:rsidDel="00753293">
          <w:delText>.</w:delText>
        </w:r>
      </w:del>
      <w:ins w:id="4178" w:author="Pavla" w:date="2022-11-17T21:21:00Z">
        <w:r w:rsidR="00753293">
          <w:t xml:space="preserve"> </w:t>
        </w:r>
      </w:ins>
    </w:p>
    <w:p w14:paraId="78D11DFE" w14:textId="77777777" w:rsidR="00560330" w:rsidRDefault="00945BC3" w:rsidP="007E7687">
      <w:r>
        <w:t xml:space="preserve">Ředitelka školy se </w:t>
      </w:r>
      <w:proofErr w:type="gramStart"/>
      <w:r>
        <w:t>vzdělávala  na</w:t>
      </w:r>
      <w:proofErr w:type="gramEnd"/>
      <w:r>
        <w:t xml:space="preserve"> seminářích zaměře</w:t>
      </w:r>
      <w:r w:rsidR="00A40710">
        <w:t xml:space="preserve">ných na řídící </w:t>
      </w:r>
      <w:proofErr w:type="spellStart"/>
      <w:r w:rsidR="00A40710">
        <w:t>práci,</w:t>
      </w:r>
      <w:del w:id="4179" w:author="Ernestová Marie" w:date="2021-10-25T21:44:00Z">
        <w:r w:rsidR="00A40710" w:rsidDel="008A625A">
          <w:delText xml:space="preserve"> ekonomiku školy</w:delText>
        </w:r>
      </w:del>
      <w:r w:rsidR="002D483E">
        <w:t>,</w:t>
      </w:r>
      <w:r w:rsidR="008A625A">
        <w:t>tvorbu</w:t>
      </w:r>
      <w:proofErr w:type="spellEnd"/>
      <w:r w:rsidR="008A625A">
        <w:t xml:space="preserve"> ŠVP  a změny  RVP, </w:t>
      </w:r>
      <w:r w:rsidR="002D483E">
        <w:t xml:space="preserve"> inkluzi </w:t>
      </w:r>
      <w:r>
        <w:t xml:space="preserve"> a školskou legislativu.</w:t>
      </w:r>
    </w:p>
    <w:p w14:paraId="09788F37" w14:textId="77777777" w:rsidR="00C7156A" w:rsidRDefault="00C7156A" w:rsidP="007E7687">
      <w:r>
        <w:t>Asistentka pedag</w:t>
      </w:r>
      <w:r w:rsidR="008A625A">
        <w:t xml:space="preserve">oga Michaela </w:t>
      </w:r>
      <w:proofErr w:type="spellStart"/>
      <w:r w:rsidR="008A625A">
        <w:t>Wischinová</w:t>
      </w:r>
      <w:proofErr w:type="spellEnd"/>
      <w:r w:rsidR="008A625A">
        <w:t xml:space="preserve"> </w:t>
      </w:r>
      <w:ins w:id="4180" w:author="Pavla" w:date="2022-11-17T21:23:00Z">
        <w:r w:rsidR="00753293">
          <w:t xml:space="preserve">z důvodu nástupu na MD přerušila </w:t>
        </w:r>
      </w:ins>
      <w:del w:id="4181" w:author="Pavla" w:date="2022-11-17T21:23:00Z">
        <w:r w:rsidR="008A625A" w:rsidDel="00753293">
          <w:delText>pokračovala</w:delText>
        </w:r>
      </w:del>
      <w:del w:id="4182" w:author="Pavla" w:date="2022-11-17T21:24:00Z">
        <w:r w:rsidR="008A625A" w:rsidDel="00753293">
          <w:delText xml:space="preserve"> ve </w:delText>
        </w:r>
      </w:del>
      <w:r w:rsidR="008A625A">
        <w:t xml:space="preserve"> studiu</w:t>
      </w:r>
      <w:ins w:id="4183" w:author="Pavla" w:date="2022-11-17T21:24:00Z">
        <w:r w:rsidR="00753293">
          <w:t>m</w:t>
        </w:r>
      </w:ins>
      <w:r>
        <w:t xml:space="preserve"> speciální pedagogiky na PF UJEP v Ústí nad Labem.</w:t>
      </w:r>
    </w:p>
    <w:p w14:paraId="711AE0DB" w14:textId="77777777" w:rsidR="006B38F5" w:rsidRDefault="006B38F5" w:rsidP="007E7687">
      <w:del w:id="4184" w:author="Pavla" w:date="2022-11-17T21:24:00Z">
        <w:r w:rsidDel="00753293">
          <w:delText>AP Florence Fournierová dokončila studium na NPI Praha pro asistenty pedagoga</w:delText>
        </w:r>
      </w:del>
      <w:r>
        <w:t>.</w:t>
      </w:r>
    </w:p>
    <w:p w14:paraId="2F313462" w14:textId="77777777" w:rsidR="008A625A" w:rsidRDefault="008A625A" w:rsidP="007E7687">
      <w:r>
        <w:t xml:space="preserve">AP a učitelka Zuzana Kaucká </w:t>
      </w:r>
      <w:ins w:id="4185" w:author="Pavla" w:date="2022-11-17T21:24:00Z">
        <w:r w:rsidR="00753293">
          <w:t xml:space="preserve">dokončila </w:t>
        </w:r>
      </w:ins>
      <w:del w:id="4186" w:author="Pavla" w:date="2022-11-17T21:24:00Z">
        <w:r w:rsidDel="00753293">
          <w:delText>pokračovala</w:delText>
        </w:r>
      </w:del>
      <w:r>
        <w:t xml:space="preserve"> </w:t>
      </w:r>
      <w:del w:id="4187" w:author="Pavla" w:date="2022-11-17T21:24:00Z">
        <w:r w:rsidDel="00753293">
          <w:delText>ve</w:delText>
        </w:r>
      </w:del>
      <w:r>
        <w:t xml:space="preserve"> studiu</w:t>
      </w:r>
      <w:ins w:id="4188" w:author="Pavla" w:date="2022-11-17T21:24:00Z">
        <w:r w:rsidR="00753293">
          <w:t>m</w:t>
        </w:r>
      </w:ins>
      <w:r>
        <w:t xml:space="preserve"> pedagogiky na </w:t>
      </w:r>
      <w:proofErr w:type="spellStart"/>
      <w:r>
        <w:t>SPgŠ</w:t>
      </w:r>
      <w:proofErr w:type="spellEnd"/>
      <w:r>
        <w:t xml:space="preserve"> a OA v </w:t>
      </w:r>
      <w:proofErr w:type="gramStart"/>
      <w:r>
        <w:t xml:space="preserve">Berouně </w:t>
      </w:r>
      <w:r w:rsidR="006B38F5">
        <w:t>.</w:t>
      </w:r>
      <w:proofErr w:type="gramEnd"/>
    </w:p>
    <w:p w14:paraId="0DB37323" w14:textId="77777777" w:rsidR="007E7687" w:rsidRDefault="000135BB" w:rsidP="007E7687">
      <w:r>
        <w:t>Metodička</w:t>
      </w:r>
      <w:r w:rsidR="001E2110">
        <w:t xml:space="preserve"> </w:t>
      </w:r>
      <w:proofErr w:type="gramStart"/>
      <w:r w:rsidR="001E2110">
        <w:t xml:space="preserve">prevence </w:t>
      </w:r>
      <w:r w:rsidR="002D483E">
        <w:t xml:space="preserve"> dosud</w:t>
      </w:r>
      <w:proofErr w:type="gramEnd"/>
      <w:r w:rsidR="002D483E">
        <w:t xml:space="preserve"> nezahájila specializační studium, ačkoli byla ředitelkou s touto potřebou seznámena. Cena kurzovného je ovšem i pro školu nedostupná.</w:t>
      </w:r>
    </w:p>
    <w:p w14:paraId="3854CFE5" w14:textId="77777777" w:rsidR="00292ABC" w:rsidRDefault="00292ABC" w:rsidP="00292ABC"/>
    <w:p w14:paraId="28B8574A" w14:textId="77777777" w:rsidR="00C7156A" w:rsidRDefault="00C7156A" w:rsidP="00C7156A">
      <w:pPr>
        <w:rPr>
          <w:ins w:id="4189" w:author="Pavla" w:date="2022-11-17T21:47:00Z"/>
          <w:b/>
          <w:u w:val="single"/>
        </w:rPr>
      </w:pPr>
      <w:r w:rsidRPr="001D5207">
        <w:rPr>
          <w:b/>
          <w:u w:val="single"/>
        </w:rPr>
        <w:t>Přehl</w:t>
      </w:r>
      <w:r w:rsidR="00A36F55">
        <w:rPr>
          <w:b/>
          <w:u w:val="single"/>
        </w:rPr>
        <w:t>ed vzdělávání ve školním roce 2021-22</w:t>
      </w:r>
    </w:p>
    <w:p w14:paraId="42F97638" w14:textId="77777777" w:rsidR="00071520" w:rsidRDefault="00071520" w:rsidP="00C7156A">
      <w:pPr>
        <w:rPr>
          <w:ins w:id="4190" w:author="Pavla" w:date="2022-11-17T21:47:00Z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984"/>
        <w:gridCol w:w="3000"/>
      </w:tblGrid>
      <w:tr w:rsidR="00205D2A" w:rsidRPr="003F795A" w14:paraId="43A3FCE8" w14:textId="77777777" w:rsidTr="00071520">
        <w:trPr>
          <w:ins w:id="4191" w:author="Pavla" w:date="2022-11-17T21:48:00Z"/>
        </w:trPr>
        <w:tc>
          <w:tcPr>
            <w:tcW w:w="3144" w:type="dxa"/>
            <w:shd w:val="clear" w:color="auto" w:fill="BFBFBF" w:themeFill="background1" w:themeFillShade="BF"/>
          </w:tcPr>
          <w:p w14:paraId="77390EFE" w14:textId="77777777" w:rsidR="00071520" w:rsidRDefault="00071520" w:rsidP="00A45266">
            <w:pPr>
              <w:rPr>
                <w:ins w:id="4192" w:author="Pavla" w:date="2022-11-17T21:48:00Z"/>
              </w:rPr>
            </w:pPr>
            <w:ins w:id="4193" w:author="Pavla" w:date="2022-11-17T21:48:00Z">
              <w:r>
                <w:t>Název programu:</w:t>
              </w:r>
            </w:ins>
          </w:p>
        </w:tc>
        <w:tc>
          <w:tcPr>
            <w:tcW w:w="3055" w:type="dxa"/>
            <w:shd w:val="clear" w:color="auto" w:fill="BFBFBF" w:themeFill="background1" w:themeFillShade="BF"/>
          </w:tcPr>
          <w:p w14:paraId="63011F81" w14:textId="77777777" w:rsidR="00071520" w:rsidRDefault="00071520" w:rsidP="00A45266">
            <w:pPr>
              <w:rPr>
                <w:ins w:id="4194" w:author="Pavla" w:date="2022-11-17T21:48:00Z"/>
              </w:rPr>
            </w:pPr>
            <w:ins w:id="4195" w:author="Pavla" w:date="2022-11-17T21:48:00Z">
              <w:r>
                <w:t>Účastník:</w:t>
              </w:r>
            </w:ins>
          </w:p>
          <w:p w14:paraId="3D22942B" w14:textId="77777777" w:rsidR="00071520" w:rsidRDefault="00071520" w:rsidP="00A45266">
            <w:pPr>
              <w:rPr>
                <w:ins w:id="4196" w:author="Pavla" w:date="2022-11-17T21:48:00Z"/>
              </w:rPr>
            </w:pPr>
          </w:p>
        </w:tc>
        <w:tc>
          <w:tcPr>
            <w:tcW w:w="3089" w:type="dxa"/>
            <w:shd w:val="clear" w:color="auto" w:fill="BFBFBF" w:themeFill="background1" w:themeFillShade="BF"/>
          </w:tcPr>
          <w:p w14:paraId="729B1C92" w14:textId="77777777" w:rsidR="00071520" w:rsidRDefault="00071520" w:rsidP="00A45266">
            <w:pPr>
              <w:rPr>
                <w:ins w:id="4197" w:author="Pavla" w:date="2022-11-17T21:48:00Z"/>
              </w:rPr>
            </w:pPr>
            <w:ins w:id="4198" w:author="Pavla" w:date="2022-11-17T21:48:00Z">
              <w:r>
                <w:t>Školitel:</w:t>
              </w:r>
            </w:ins>
          </w:p>
        </w:tc>
      </w:tr>
      <w:tr w:rsidR="00205D2A" w:rsidRPr="003F795A" w14:paraId="13A59D2C" w14:textId="77777777" w:rsidTr="00071520">
        <w:trPr>
          <w:ins w:id="4199" w:author="Pavla" w:date="2022-11-17T21:47:00Z"/>
        </w:trPr>
        <w:tc>
          <w:tcPr>
            <w:tcW w:w="3144" w:type="dxa"/>
          </w:tcPr>
          <w:p w14:paraId="052A3178" w14:textId="77777777" w:rsidR="00071520" w:rsidRDefault="00071520" w:rsidP="00A45266">
            <w:pPr>
              <w:rPr>
                <w:ins w:id="4200" w:author="Pavla" w:date="2022-11-17T21:49:00Z"/>
              </w:rPr>
            </w:pPr>
            <w:ins w:id="4201" w:author="Pavla" w:date="2022-11-17T21:47:00Z">
              <w:del w:id="4202" w:author="REDITELKA" w:date="2023-10-19T12:37:00Z">
                <w:r w:rsidDel="00205D2A">
                  <w:delText>Aktivní učení</w:delText>
                </w:r>
              </w:del>
            </w:ins>
          </w:p>
          <w:p w14:paraId="3EB86C43" w14:textId="75A06184" w:rsidR="00071520" w:rsidRPr="003F795A" w:rsidRDefault="00AF0FBD" w:rsidP="00A45266">
            <w:pPr>
              <w:rPr>
                <w:ins w:id="4203" w:author="Pavla" w:date="2022-11-17T21:47:00Z"/>
              </w:rPr>
            </w:pPr>
            <w:ins w:id="4204" w:author="REDITELKA" w:date="2023-10-19T12:50:00Z">
              <w:r>
                <w:t xml:space="preserve">Čtením a psaním ke kritickému </w:t>
              </w:r>
              <w:proofErr w:type="gramStart"/>
              <w:r>
                <w:t>myšlení  -</w:t>
              </w:r>
              <w:proofErr w:type="gramEnd"/>
              <w:r>
                <w:t xml:space="preserve"> ochutnávka</w:t>
              </w:r>
            </w:ins>
          </w:p>
        </w:tc>
        <w:tc>
          <w:tcPr>
            <w:tcW w:w="3055" w:type="dxa"/>
          </w:tcPr>
          <w:p w14:paraId="441E0B80" w14:textId="77777777" w:rsidR="00071520" w:rsidRPr="003F795A" w:rsidRDefault="00071520" w:rsidP="00A45266">
            <w:pPr>
              <w:rPr>
                <w:ins w:id="4205" w:author="Pavla" w:date="2022-11-17T21:47:00Z"/>
              </w:rPr>
            </w:pPr>
            <w:ins w:id="4206" w:author="Pavla" w:date="2022-11-17T21:47:00Z">
              <w:r>
                <w:t>celá sborovna</w:t>
              </w:r>
            </w:ins>
          </w:p>
        </w:tc>
        <w:tc>
          <w:tcPr>
            <w:tcW w:w="3089" w:type="dxa"/>
          </w:tcPr>
          <w:p w14:paraId="4FABFA13" w14:textId="1C56264E" w:rsidR="00071520" w:rsidRPr="003F795A" w:rsidRDefault="00071520" w:rsidP="00A45266">
            <w:pPr>
              <w:rPr>
                <w:ins w:id="4207" w:author="Pavla" w:date="2022-11-17T21:47:00Z"/>
              </w:rPr>
            </w:pPr>
            <w:proofErr w:type="gramStart"/>
            <w:ins w:id="4208" w:author="Pavla" w:date="2022-11-17T21:47:00Z">
              <w:r>
                <w:t>Nakladatelství</w:t>
              </w:r>
            </w:ins>
            <w:ins w:id="4209" w:author="REDITELKA" w:date="2023-10-19T12:49:00Z">
              <w:r w:rsidR="00AF0FBD">
                <w:t xml:space="preserve">  Šafrán</w:t>
              </w:r>
              <w:proofErr w:type="gramEnd"/>
              <w:r w:rsidR="00AF0FBD">
                <w:t>, Kritické my</w:t>
              </w:r>
            </w:ins>
            <w:ins w:id="4210" w:author="REDITELKA" w:date="2023-10-19T12:50:00Z">
              <w:r w:rsidR="00AF0FBD">
                <w:t xml:space="preserve">šlení </w:t>
              </w:r>
            </w:ins>
            <w:proofErr w:type="spellStart"/>
            <w:ins w:id="4211" w:author="REDITELKA" w:date="2023-10-19T12:52:00Z">
              <w:r w:rsidR="000B7434">
                <w:t>z.s</w:t>
              </w:r>
              <w:proofErr w:type="spellEnd"/>
              <w:r w:rsidR="000B7434">
                <w:t>.</w:t>
              </w:r>
            </w:ins>
            <w:ins w:id="4212" w:author="Pavla" w:date="2022-11-17T21:47:00Z">
              <w:del w:id="4213" w:author="REDITELKA" w:date="2023-10-19T12:49:00Z">
                <w:r w:rsidDel="00AF0FBD">
                  <w:delText xml:space="preserve"> Fórum</w:delText>
                </w:r>
              </w:del>
            </w:ins>
          </w:p>
        </w:tc>
      </w:tr>
      <w:tr w:rsidR="00205D2A" w:rsidRPr="003F795A" w14:paraId="44709467" w14:textId="77777777" w:rsidTr="00071520">
        <w:trPr>
          <w:ins w:id="4214" w:author="Pavla" w:date="2022-11-17T21:47:00Z"/>
        </w:trPr>
        <w:tc>
          <w:tcPr>
            <w:tcW w:w="3144" w:type="dxa"/>
          </w:tcPr>
          <w:p w14:paraId="538B5489" w14:textId="77777777" w:rsidR="00071520" w:rsidRDefault="00071520" w:rsidP="00A45266">
            <w:pPr>
              <w:rPr>
                <w:ins w:id="4215" w:author="Pavla" w:date="2022-11-17T21:49:00Z"/>
              </w:rPr>
            </w:pPr>
            <w:ins w:id="4216" w:author="Pavla" w:date="2022-11-17T21:47:00Z">
              <w:r>
                <w:t>Tandemová výuka</w:t>
              </w:r>
            </w:ins>
          </w:p>
          <w:p w14:paraId="2336E469" w14:textId="77777777" w:rsidR="00071520" w:rsidRPr="003F795A" w:rsidRDefault="00071520" w:rsidP="00A45266">
            <w:pPr>
              <w:rPr>
                <w:ins w:id="4217" w:author="Pavla" w:date="2022-11-17T21:47:00Z"/>
              </w:rPr>
            </w:pPr>
          </w:p>
        </w:tc>
        <w:tc>
          <w:tcPr>
            <w:tcW w:w="3055" w:type="dxa"/>
          </w:tcPr>
          <w:p w14:paraId="0BE5656B" w14:textId="0829501A" w:rsidR="00071520" w:rsidRPr="003F795A" w:rsidRDefault="00205D2A" w:rsidP="00A45266">
            <w:pPr>
              <w:rPr>
                <w:ins w:id="4218" w:author="Pavla" w:date="2022-11-17T21:47:00Z"/>
              </w:rPr>
            </w:pPr>
            <w:ins w:id="4219" w:author="REDITELKA" w:date="2023-10-19T12:36:00Z">
              <w:r>
                <w:t>Komínková, Hlavatá, Ernestová, Černá</w:t>
              </w:r>
            </w:ins>
            <w:ins w:id="4220" w:author="Pavla" w:date="2022-11-17T21:47:00Z">
              <w:del w:id="4221" w:author="REDITELKA" w:date="2023-10-19T12:36:00Z">
                <w:r w:rsidR="00071520" w:rsidDel="00205D2A">
                  <w:delText>Komínková, Duffková</w:delText>
                </w:r>
              </w:del>
            </w:ins>
          </w:p>
        </w:tc>
        <w:tc>
          <w:tcPr>
            <w:tcW w:w="3089" w:type="dxa"/>
          </w:tcPr>
          <w:p w14:paraId="7A70621B" w14:textId="77777777" w:rsidR="00071520" w:rsidRPr="003F795A" w:rsidRDefault="00071520" w:rsidP="00A45266">
            <w:pPr>
              <w:rPr>
                <w:ins w:id="4222" w:author="Pavla" w:date="2022-11-17T21:47:00Z"/>
              </w:rPr>
            </w:pPr>
            <w:ins w:id="4223" w:author="Pavla" w:date="2022-11-17T21:47:00Z">
              <w:r>
                <w:t>Šablony II</w:t>
              </w:r>
            </w:ins>
          </w:p>
        </w:tc>
      </w:tr>
      <w:tr w:rsidR="00205D2A" w:rsidRPr="003F795A" w14:paraId="16BD4EA4" w14:textId="77777777" w:rsidTr="00071520">
        <w:trPr>
          <w:ins w:id="4224" w:author="Pavla" w:date="2022-11-17T21:47:00Z"/>
        </w:trPr>
        <w:tc>
          <w:tcPr>
            <w:tcW w:w="3144" w:type="dxa"/>
          </w:tcPr>
          <w:p w14:paraId="2DFA1128" w14:textId="77777777" w:rsidR="00071520" w:rsidRDefault="00071520" w:rsidP="00A45266">
            <w:pPr>
              <w:rPr>
                <w:ins w:id="4225" w:author="Pavla" w:date="2022-11-17T21:47:00Z"/>
              </w:rPr>
            </w:pPr>
            <w:ins w:id="4226" w:author="Pavla" w:date="2022-11-17T21:47:00Z">
              <w:r>
                <w:t>Pomáháme školám k úspěchu</w:t>
              </w:r>
            </w:ins>
          </w:p>
          <w:p w14:paraId="6D70E7EC" w14:textId="77777777" w:rsidR="00071520" w:rsidRPr="00071520" w:rsidRDefault="00071520" w:rsidP="00071520">
            <w:pPr>
              <w:pStyle w:val="Odstavecseseznamem"/>
              <w:numPr>
                <w:ilvl w:val="0"/>
                <w:numId w:val="48"/>
              </w:numPr>
              <w:spacing w:after="0"/>
              <w:rPr>
                <w:ins w:id="4227" w:author="Pavla" w:date="2022-11-17T21:47:00Z"/>
                <w:rFonts w:ascii="Times New Roman" w:hAnsi="Times New Roman"/>
                <w:b w:val="0"/>
                <w:szCs w:val="24"/>
                <w:rPrChange w:id="4228" w:author="Pavla" w:date="2022-11-17T21:49:00Z">
                  <w:rPr>
                    <w:ins w:id="4229" w:author="Pavla" w:date="2022-11-17T21:47:00Z"/>
                    <w:szCs w:val="24"/>
                  </w:rPr>
                </w:rPrChange>
              </w:rPr>
            </w:pPr>
            <w:ins w:id="4230" w:author="Pavla" w:date="2022-11-17T21:47:00Z">
              <w:r w:rsidRPr="00071520">
                <w:rPr>
                  <w:rFonts w:ascii="Times New Roman" w:hAnsi="Times New Roman"/>
                  <w:b w:val="0"/>
                  <w:szCs w:val="24"/>
                  <w:rPrChange w:id="4231" w:author="Pavla" w:date="2022-11-17T21:49:00Z">
                    <w:rPr>
                      <w:rFonts w:ascii="Times New Roman" w:eastAsia="Times New Roman" w:hAnsi="Times New Roman"/>
                      <w:b w:val="0"/>
                      <w:color w:val="000000"/>
                      <w:sz w:val="20"/>
                      <w:szCs w:val="24"/>
                      <w:lang w:eastAsia="cs-CZ"/>
                    </w:rPr>
                  </w:rPrChange>
                </w:rPr>
                <w:t>rozvoj čtenářství jako předpokladu učení</w:t>
              </w:r>
            </w:ins>
          </w:p>
        </w:tc>
        <w:tc>
          <w:tcPr>
            <w:tcW w:w="3055" w:type="dxa"/>
          </w:tcPr>
          <w:p w14:paraId="1F7E3203" w14:textId="77777777" w:rsidR="00071520" w:rsidRPr="003F795A" w:rsidRDefault="00071520" w:rsidP="00A45266">
            <w:pPr>
              <w:rPr>
                <w:ins w:id="4232" w:author="Pavla" w:date="2022-11-17T21:47:00Z"/>
              </w:rPr>
            </w:pPr>
            <w:ins w:id="4233" w:author="Pavla" w:date="2022-11-17T21:47:00Z">
              <w:r>
                <w:t xml:space="preserve">Ernestová, Komínková, </w:t>
              </w:r>
              <w:proofErr w:type="spellStart"/>
              <w:r>
                <w:t>Erazímová</w:t>
              </w:r>
              <w:proofErr w:type="spellEnd"/>
              <w:r>
                <w:t xml:space="preserve">, Černá, </w:t>
              </w:r>
              <w:del w:id="4234" w:author="REDITELKA" w:date="2023-10-19T12:37:00Z">
                <w:r w:rsidDel="00205D2A">
                  <w:delText>D</w:delText>
                </w:r>
              </w:del>
              <w:del w:id="4235" w:author="REDITELKA" w:date="2023-10-19T12:36:00Z">
                <w:r w:rsidDel="00205D2A">
                  <w:delText>uffková</w:delText>
                </w:r>
              </w:del>
            </w:ins>
          </w:p>
        </w:tc>
        <w:tc>
          <w:tcPr>
            <w:tcW w:w="3089" w:type="dxa"/>
          </w:tcPr>
          <w:p w14:paraId="47515882" w14:textId="77777777" w:rsidR="00071520" w:rsidRPr="003F795A" w:rsidRDefault="00071520" w:rsidP="00A45266">
            <w:pPr>
              <w:rPr>
                <w:ins w:id="4236" w:author="Pavla" w:date="2022-11-17T21:47:00Z"/>
              </w:rPr>
            </w:pPr>
            <w:ins w:id="4237" w:author="Pavla" w:date="2022-11-17T21:47:00Z">
              <w:r>
                <w:t>PŠU</w:t>
              </w:r>
            </w:ins>
            <w:ins w:id="4238" w:author="Pavla" w:date="2022-11-17T21:49:00Z">
              <w:r>
                <w:t>, partnerství ZŠ Zdice</w:t>
              </w:r>
            </w:ins>
          </w:p>
        </w:tc>
      </w:tr>
      <w:tr w:rsidR="00205D2A" w:rsidRPr="003F795A" w14:paraId="28B97B12" w14:textId="77777777" w:rsidTr="00071520">
        <w:trPr>
          <w:ins w:id="4239" w:author="Pavla" w:date="2022-11-17T21:47:00Z"/>
        </w:trPr>
        <w:tc>
          <w:tcPr>
            <w:tcW w:w="3144" w:type="dxa"/>
          </w:tcPr>
          <w:p w14:paraId="777EB421" w14:textId="57B34AE9" w:rsidR="00071520" w:rsidRPr="003F795A" w:rsidRDefault="00205D2A" w:rsidP="00A45266">
            <w:pPr>
              <w:rPr>
                <w:ins w:id="4240" w:author="Pavla" w:date="2022-11-17T21:47:00Z"/>
              </w:rPr>
            </w:pPr>
            <w:ins w:id="4241" w:author="REDITELKA" w:date="2023-10-19T12:37:00Z">
              <w:r>
                <w:t>Pedagogická diagnosti</w:t>
              </w:r>
            </w:ins>
            <w:ins w:id="4242" w:author="REDITELKA" w:date="2023-10-19T12:38:00Z">
              <w:r>
                <w:t xml:space="preserve">ka dítěte v předškolním věku </w:t>
              </w:r>
            </w:ins>
            <w:ins w:id="4243" w:author="Pavla" w:date="2022-11-17T21:47:00Z">
              <w:del w:id="4244" w:author="REDITELKA" w:date="2023-10-19T12:37:00Z">
                <w:r w:rsidR="00071520" w:rsidDel="00205D2A">
                  <w:delText>Změna ŠVP –  zavedení předmětu Informatika a rozvoj digitálních kompetencí</w:delText>
                </w:r>
              </w:del>
            </w:ins>
          </w:p>
        </w:tc>
        <w:tc>
          <w:tcPr>
            <w:tcW w:w="3055" w:type="dxa"/>
          </w:tcPr>
          <w:p w14:paraId="52D14BED" w14:textId="076EE368" w:rsidR="00071520" w:rsidRPr="003F795A" w:rsidRDefault="00205D2A" w:rsidP="00A45266">
            <w:pPr>
              <w:rPr>
                <w:ins w:id="4245" w:author="Pavla" w:date="2022-11-17T21:47:00Z"/>
              </w:rPr>
            </w:pPr>
            <w:proofErr w:type="spellStart"/>
            <w:ins w:id="4246" w:author="REDITELKA" w:date="2023-10-19T12:38:00Z">
              <w:r>
                <w:t>Sutnarová</w:t>
              </w:r>
              <w:proofErr w:type="spellEnd"/>
              <w:r>
                <w:t>, Roková, Kaufmanová, Bejčková, Horová, Marková</w:t>
              </w:r>
            </w:ins>
            <w:ins w:id="4247" w:author="Pavla" w:date="2022-11-17T21:47:00Z">
              <w:del w:id="4248" w:author="REDITELKA" w:date="2023-10-19T12:37:00Z">
                <w:r w:rsidR="00071520" w:rsidDel="00205D2A">
                  <w:delText>Ernestová, Komínková, Černá</w:delText>
                </w:r>
              </w:del>
            </w:ins>
          </w:p>
        </w:tc>
        <w:tc>
          <w:tcPr>
            <w:tcW w:w="3089" w:type="dxa"/>
          </w:tcPr>
          <w:p w14:paraId="425A9957" w14:textId="60726F23" w:rsidR="00071520" w:rsidRPr="003F795A" w:rsidRDefault="00205D2A" w:rsidP="00A45266">
            <w:pPr>
              <w:rPr>
                <w:ins w:id="4249" w:author="Pavla" w:date="2022-11-17T21:47:00Z"/>
              </w:rPr>
            </w:pPr>
            <w:ins w:id="4250" w:author="REDITELKA" w:date="2023-10-19T12:38:00Z">
              <w:r>
                <w:t>VISK</w:t>
              </w:r>
            </w:ins>
            <w:ins w:id="4251" w:author="REDITELKA" w:date="2023-10-19T12:39:00Z">
              <w:r>
                <w:t xml:space="preserve">, </w:t>
              </w:r>
            </w:ins>
            <w:ins w:id="4252" w:author="Pavla" w:date="2022-11-17T21:47:00Z">
              <w:del w:id="4253" w:author="REDITELKA" w:date="2023-10-19T12:37:00Z">
                <w:r w:rsidR="00071520" w:rsidDel="00205D2A">
                  <w:delText>NPI   Praha</w:delText>
                </w:r>
              </w:del>
            </w:ins>
          </w:p>
        </w:tc>
      </w:tr>
      <w:tr w:rsidR="00205D2A" w:rsidRPr="003F795A" w14:paraId="7AFB5444" w14:textId="77777777" w:rsidTr="00071520">
        <w:trPr>
          <w:ins w:id="4254" w:author="Pavla" w:date="2022-11-17T21:47:00Z"/>
        </w:trPr>
        <w:tc>
          <w:tcPr>
            <w:tcW w:w="3144" w:type="dxa"/>
          </w:tcPr>
          <w:p w14:paraId="6EB31A8F" w14:textId="79E0FC98" w:rsidR="00071520" w:rsidDel="00205D2A" w:rsidRDefault="00205D2A" w:rsidP="00A45266">
            <w:pPr>
              <w:rPr>
                <w:ins w:id="4255" w:author="Pavla" w:date="2022-11-17T21:50:00Z"/>
                <w:del w:id="4256" w:author="REDITELKA" w:date="2023-10-19T12:37:00Z"/>
              </w:rPr>
            </w:pPr>
            <w:ins w:id="4257" w:author="REDITELKA" w:date="2023-10-19T12:39:00Z">
              <w:r>
                <w:t xml:space="preserve">ADHD prakticky </w:t>
              </w:r>
            </w:ins>
            <w:ins w:id="4258" w:author="Pavla" w:date="2022-11-17T21:47:00Z">
              <w:del w:id="4259" w:author="REDITELKA" w:date="2023-10-19T12:37:00Z">
                <w:r w:rsidR="00071520" w:rsidDel="00205D2A">
                  <w:delText>Motivace a demotivace na ZŠ</w:delText>
                </w:r>
              </w:del>
            </w:ins>
          </w:p>
          <w:p w14:paraId="680EC28D" w14:textId="77777777" w:rsidR="00071520" w:rsidRPr="003F795A" w:rsidRDefault="00071520" w:rsidP="00A45266">
            <w:pPr>
              <w:rPr>
                <w:ins w:id="4260" w:author="Pavla" w:date="2022-11-17T21:47:00Z"/>
              </w:rPr>
            </w:pPr>
          </w:p>
        </w:tc>
        <w:tc>
          <w:tcPr>
            <w:tcW w:w="3055" w:type="dxa"/>
          </w:tcPr>
          <w:p w14:paraId="194A9CED" w14:textId="005BA097" w:rsidR="00071520" w:rsidRPr="003F795A" w:rsidRDefault="00205D2A" w:rsidP="00A45266">
            <w:pPr>
              <w:rPr>
                <w:ins w:id="4261" w:author="Pavla" w:date="2022-11-17T21:47:00Z"/>
              </w:rPr>
            </w:pPr>
            <w:ins w:id="4262" w:author="REDITELKA" w:date="2023-10-19T12:39:00Z">
              <w:r>
                <w:t>Ungrová</w:t>
              </w:r>
            </w:ins>
            <w:ins w:id="4263" w:author="Pavla" w:date="2022-11-17T21:47:00Z">
              <w:del w:id="4264" w:author="REDITELKA" w:date="2023-10-19T12:37:00Z">
                <w:r w:rsidR="00071520" w:rsidDel="00205D2A">
                  <w:delText>celá sborovna</w:delText>
                </w:r>
              </w:del>
            </w:ins>
          </w:p>
        </w:tc>
        <w:tc>
          <w:tcPr>
            <w:tcW w:w="3089" w:type="dxa"/>
          </w:tcPr>
          <w:p w14:paraId="5E72F3AE" w14:textId="2483452A" w:rsidR="00071520" w:rsidRPr="003F795A" w:rsidRDefault="00205D2A" w:rsidP="00A45266">
            <w:pPr>
              <w:rPr>
                <w:ins w:id="4265" w:author="Pavla" w:date="2022-11-17T21:47:00Z"/>
              </w:rPr>
            </w:pPr>
            <w:ins w:id="4266" w:author="REDITELKA" w:date="2023-10-19T12:39:00Z">
              <w:r>
                <w:t>Eduall.cz</w:t>
              </w:r>
            </w:ins>
            <w:ins w:id="4267" w:author="Pavla" w:date="2022-11-17T21:47:00Z">
              <w:del w:id="4268" w:author="REDITELKA" w:date="2023-10-19T12:37:00Z">
                <w:r w:rsidR="00071520" w:rsidDel="00205D2A">
                  <w:delText>Tvrdoň-Opravil</w:delText>
                </w:r>
              </w:del>
            </w:ins>
          </w:p>
        </w:tc>
      </w:tr>
      <w:tr w:rsidR="00205D2A" w:rsidRPr="003F795A" w14:paraId="7BBF12CE" w14:textId="77777777" w:rsidTr="00071520">
        <w:trPr>
          <w:ins w:id="4269" w:author="Pavla" w:date="2022-11-17T21:47:00Z"/>
        </w:trPr>
        <w:tc>
          <w:tcPr>
            <w:tcW w:w="3144" w:type="dxa"/>
          </w:tcPr>
          <w:p w14:paraId="16DCB0CA" w14:textId="721C8DF4" w:rsidR="00071520" w:rsidDel="00205D2A" w:rsidRDefault="00205D2A" w:rsidP="00A45266">
            <w:pPr>
              <w:rPr>
                <w:ins w:id="4270" w:author="Pavla" w:date="2022-11-17T21:50:00Z"/>
                <w:del w:id="4271" w:author="REDITELKA" w:date="2023-10-19T12:37:00Z"/>
              </w:rPr>
            </w:pPr>
            <w:ins w:id="4272" w:author="REDITELKA" w:date="2023-10-19T12:40:00Z">
              <w:r>
                <w:t>Management EVVO ve školách</w:t>
              </w:r>
            </w:ins>
            <w:ins w:id="4273" w:author="Pavla" w:date="2022-11-17T21:47:00Z">
              <w:del w:id="4274" w:author="REDITELKA" w:date="2023-10-19T12:37:00Z">
                <w:r w:rsidR="00071520" w:rsidDel="00205D2A">
                  <w:delText>Komunikační dovednosti s rodiči, třídou, kolegy</w:delText>
                </w:r>
              </w:del>
            </w:ins>
          </w:p>
          <w:p w14:paraId="2B76E111" w14:textId="77777777" w:rsidR="00071520" w:rsidRPr="003F795A" w:rsidRDefault="00071520" w:rsidP="00A45266">
            <w:pPr>
              <w:rPr>
                <w:ins w:id="4275" w:author="Pavla" w:date="2022-11-17T21:47:00Z"/>
              </w:rPr>
            </w:pPr>
          </w:p>
        </w:tc>
        <w:tc>
          <w:tcPr>
            <w:tcW w:w="3055" w:type="dxa"/>
          </w:tcPr>
          <w:p w14:paraId="0AA51F0C" w14:textId="519D8A83" w:rsidR="00071520" w:rsidRPr="003F795A" w:rsidRDefault="00205D2A" w:rsidP="00A45266">
            <w:pPr>
              <w:rPr>
                <w:ins w:id="4276" w:author="Pavla" w:date="2022-11-17T21:47:00Z"/>
              </w:rPr>
            </w:pPr>
            <w:ins w:id="4277" w:author="REDITELKA" w:date="2023-10-19T12:40:00Z">
              <w:r>
                <w:t>Havlíková</w:t>
              </w:r>
            </w:ins>
            <w:ins w:id="4278" w:author="Pavla" w:date="2022-11-17T21:47:00Z">
              <w:del w:id="4279" w:author="REDITELKA" w:date="2023-10-19T12:37:00Z">
                <w:r w:rsidR="00071520" w:rsidDel="00205D2A">
                  <w:delText>celá sborovna</w:delText>
                </w:r>
              </w:del>
            </w:ins>
          </w:p>
        </w:tc>
        <w:tc>
          <w:tcPr>
            <w:tcW w:w="3089" w:type="dxa"/>
          </w:tcPr>
          <w:p w14:paraId="7BA4C8FA" w14:textId="77420582" w:rsidR="00071520" w:rsidRPr="003F795A" w:rsidRDefault="00205D2A" w:rsidP="00A45266">
            <w:pPr>
              <w:rPr>
                <w:ins w:id="4280" w:author="Pavla" w:date="2022-11-17T21:47:00Z"/>
              </w:rPr>
            </w:pPr>
            <w:ins w:id="4281" w:author="REDITELKA" w:date="2023-10-19T12:40:00Z">
              <w:r>
                <w:t xml:space="preserve">KEV Středočeského kraje </w:t>
              </w:r>
            </w:ins>
            <w:ins w:id="4282" w:author="Pavla" w:date="2022-11-17T21:47:00Z">
              <w:del w:id="4283" w:author="REDITELKA" w:date="2023-10-19T12:37:00Z">
                <w:r w:rsidR="00071520" w:rsidDel="00205D2A">
                  <w:delText>Tvrdoň -Opravil</w:delText>
                </w:r>
              </w:del>
            </w:ins>
          </w:p>
        </w:tc>
      </w:tr>
      <w:tr w:rsidR="00205D2A" w:rsidRPr="003F795A" w14:paraId="783C92B4" w14:textId="77777777" w:rsidTr="00071520">
        <w:trPr>
          <w:ins w:id="4284" w:author="Pavla" w:date="2022-11-17T21:47:00Z"/>
        </w:trPr>
        <w:tc>
          <w:tcPr>
            <w:tcW w:w="3144" w:type="dxa"/>
          </w:tcPr>
          <w:p w14:paraId="6C416FEE" w14:textId="77777777" w:rsidR="00071520" w:rsidRPr="007269C0" w:rsidRDefault="00071520" w:rsidP="00A45266">
            <w:pPr>
              <w:rPr>
                <w:ins w:id="4285" w:author="Pavla" w:date="2022-11-17T21:50:00Z"/>
              </w:rPr>
            </w:pPr>
            <w:ins w:id="4286" w:author="Pavla" w:date="2022-11-17T21:51:00Z">
              <w:r w:rsidRPr="007269C0">
                <w:t>Seminář pro ředitele škol</w:t>
              </w:r>
            </w:ins>
          </w:p>
          <w:p w14:paraId="256FEA7C" w14:textId="77777777" w:rsidR="00071520" w:rsidRPr="003F795A" w:rsidRDefault="00071520" w:rsidP="00A45266">
            <w:pPr>
              <w:rPr>
                <w:ins w:id="4287" w:author="Pavla" w:date="2022-11-17T21:47:00Z"/>
              </w:rPr>
            </w:pPr>
          </w:p>
        </w:tc>
        <w:tc>
          <w:tcPr>
            <w:tcW w:w="3055" w:type="dxa"/>
          </w:tcPr>
          <w:p w14:paraId="5183559C" w14:textId="77777777" w:rsidR="00071520" w:rsidRPr="007269C0" w:rsidRDefault="00071520" w:rsidP="00A45266">
            <w:pPr>
              <w:rPr>
                <w:ins w:id="4288" w:author="Pavla" w:date="2022-11-17T21:50:00Z"/>
              </w:rPr>
            </w:pPr>
            <w:ins w:id="4289" w:author="Pavla" w:date="2022-11-17T21:50:00Z">
              <w:r>
                <w:t>Marie Er</w:t>
              </w:r>
              <w:r w:rsidRPr="007269C0">
                <w:t>nestová</w:t>
              </w:r>
            </w:ins>
          </w:p>
          <w:p w14:paraId="36783536" w14:textId="77777777" w:rsidR="00071520" w:rsidRPr="003F795A" w:rsidRDefault="00071520" w:rsidP="00A45266">
            <w:pPr>
              <w:rPr>
                <w:ins w:id="4290" w:author="Pavla" w:date="2022-11-17T21:47:00Z"/>
              </w:rPr>
            </w:pPr>
          </w:p>
        </w:tc>
        <w:tc>
          <w:tcPr>
            <w:tcW w:w="3089" w:type="dxa"/>
          </w:tcPr>
          <w:p w14:paraId="3C9E35E7" w14:textId="77777777" w:rsidR="00071520" w:rsidRPr="007269C0" w:rsidRDefault="00071520" w:rsidP="00A45266">
            <w:pPr>
              <w:rPr>
                <w:ins w:id="4291" w:author="Pavla" w:date="2022-11-17T21:50:00Z"/>
              </w:rPr>
            </w:pPr>
          </w:p>
          <w:p w14:paraId="1C86BE3B" w14:textId="77777777" w:rsidR="00071520" w:rsidRPr="003F795A" w:rsidRDefault="00071520" w:rsidP="00A45266">
            <w:pPr>
              <w:rPr>
                <w:ins w:id="4292" w:author="Pavla" w:date="2022-11-17T21:47:00Z"/>
              </w:rPr>
            </w:pPr>
            <w:ins w:id="4293" w:author="Pavla" w:date="2022-11-17T21:50:00Z">
              <w:r w:rsidRPr="007269C0">
                <w:t>VISK Praha</w:t>
              </w:r>
            </w:ins>
          </w:p>
        </w:tc>
      </w:tr>
      <w:tr w:rsidR="00AF0FBD" w:rsidRPr="003F795A" w14:paraId="1AC280DD" w14:textId="77777777" w:rsidTr="00071520">
        <w:trPr>
          <w:ins w:id="4294" w:author="REDITELKA" w:date="2023-10-19T12:41:00Z"/>
        </w:trPr>
        <w:tc>
          <w:tcPr>
            <w:tcW w:w="3144" w:type="dxa"/>
          </w:tcPr>
          <w:p w14:paraId="0D85BBFA" w14:textId="510EE262" w:rsidR="00AF0FBD" w:rsidRPr="007269C0" w:rsidRDefault="00AF0FBD" w:rsidP="00A45266">
            <w:pPr>
              <w:rPr>
                <w:ins w:id="4295" w:author="REDITELKA" w:date="2023-10-19T12:41:00Z"/>
              </w:rPr>
            </w:pPr>
            <w:ins w:id="4296" w:author="REDITELKA" w:date="2023-10-19T12:41:00Z">
              <w:r>
                <w:t>Rozvoj profesních dovedností</w:t>
              </w:r>
            </w:ins>
          </w:p>
        </w:tc>
        <w:tc>
          <w:tcPr>
            <w:tcW w:w="3055" w:type="dxa"/>
          </w:tcPr>
          <w:p w14:paraId="5E8921FC" w14:textId="08652325" w:rsidR="00AF0FBD" w:rsidRDefault="00AF0FBD" w:rsidP="00A45266">
            <w:pPr>
              <w:rPr>
                <w:ins w:id="4297" w:author="REDITELKA" w:date="2023-10-19T12:41:00Z"/>
              </w:rPr>
            </w:pPr>
            <w:proofErr w:type="spellStart"/>
            <w:ins w:id="4298" w:author="REDITELKA" w:date="2023-10-19T12:41:00Z">
              <w:r>
                <w:t>Erazímová</w:t>
              </w:r>
              <w:proofErr w:type="spellEnd"/>
              <w:r>
                <w:t>, Ernestová, Komínková</w:t>
              </w:r>
            </w:ins>
          </w:p>
        </w:tc>
        <w:tc>
          <w:tcPr>
            <w:tcW w:w="3089" w:type="dxa"/>
          </w:tcPr>
          <w:p w14:paraId="4DE9BB47" w14:textId="482D066D" w:rsidR="00AF0FBD" w:rsidRPr="007269C0" w:rsidRDefault="00AF0FBD" w:rsidP="00A45266">
            <w:pPr>
              <w:rPr>
                <w:ins w:id="4299" w:author="REDITELKA" w:date="2023-10-19T12:41:00Z"/>
              </w:rPr>
            </w:pPr>
            <w:ins w:id="4300" w:author="REDITELKA" w:date="2023-10-19T12:42:00Z">
              <w:r>
                <w:t>PŠU o.p.s.</w:t>
              </w:r>
            </w:ins>
          </w:p>
        </w:tc>
      </w:tr>
      <w:tr w:rsidR="00AF0FBD" w:rsidRPr="003F795A" w14:paraId="45A75296" w14:textId="77777777" w:rsidTr="00071520">
        <w:trPr>
          <w:ins w:id="4301" w:author="REDITELKA" w:date="2023-10-19T12:41:00Z"/>
        </w:trPr>
        <w:tc>
          <w:tcPr>
            <w:tcW w:w="3144" w:type="dxa"/>
          </w:tcPr>
          <w:p w14:paraId="32D6719B" w14:textId="1752F67E" w:rsidR="00AF0FBD" w:rsidRPr="007269C0" w:rsidRDefault="00AF0FBD" w:rsidP="00A45266">
            <w:pPr>
              <w:rPr>
                <w:ins w:id="4302" w:author="REDITELKA" w:date="2023-10-19T12:41:00Z"/>
              </w:rPr>
            </w:pPr>
            <w:ins w:id="4303" w:author="REDITELKA" w:date="2023-10-19T12:42:00Z">
              <w:r>
                <w:t>Jak učit pro</w:t>
              </w:r>
            </w:ins>
            <w:ins w:id="4304" w:author="REDITELKA" w:date="2023-10-19T12:43:00Z">
              <w:r>
                <w:t>gramování na 1. stupni</w:t>
              </w:r>
            </w:ins>
          </w:p>
        </w:tc>
        <w:tc>
          <w:tcPr>
            <w:tcW w:w="3055" w:type="dxa"/>
          </w:tcPr>
          <w:p w14:paraId="67D1208C" w14:textId="3037DB2B" w:rsidR="00AF0FBD" w:rsidRDefault="00AF0FBD" w:rsidP="00A45266">
            <w:pPr>
              <w:rPr>
                <w:ins w:id="4305" w:author="REDITELKA" w:date="2023-10-19T12:41:00Z"/>
              </w:rPr>
            </w:pPr>
            <w:ins w:id="4306" w:author="REDITELKA" w:date="2023-10-19T12:43:00Z">
              <w:r>
                <w:t>Komínková</w:t>
              </w:r>
            </w:ins>
          </w:p>
        </w:tc>
        <w:tc>
          <w:tcPr>
            <w:tcW w:w="3089" w:type="dxa"/>
          </w:tcPr>
          <w:p w14:paraId="5CDA8182" w14:textId="0D518EBD" w:rsidR="00AF0FBD" w:rsidRPr="007269C0" w:rsidRDefault="00AF0FBD" w:rsidP="00A45266">
            <w:pPr>
              <w:rPr>
                <w:ins w:id="4307" w:author="REDITELKA" w:date="2023-10-19T12:41:00Z"/>
              </w:rPr>
            </w:pPr>
            <w:ins w:id="4308" w:author="REDITELKA" w:date="2023-10-19T12:43:00Z">
              <w:r>
                <w:t>PF JU České Budějovice</w:t>
              </w:r>
            </w:ins>
          </w:p>
        </w:tc>
      </w:tr>
      <w:tr w:rsidR="00AF0FBD" w:rsidRPr="003F795A" w14:paraId="624623B8" w14:textId="77777777" w:rsidTr="00071520">
        <w:trPr>
          <w:ins w:id="4309" w:author="REDITELKA" w:date="2023-10-19T12:41:00Z"/>
        </w:trPr>
        <w:tc>
          <w:tcPr>
            <w:tcW w:w="3144" w:type="dxa"/>
          </w:tcPr>
          <w:p w14:paraId="3F180FB8" w14:textId="0BF0A019" w:rsidR="00AF0FBD" w:rsidRPr="007269C0" w:rsidRDefault="00AF0FBD" w:rsidP="00A45266">
            <w:pPr>
              <w:rPr>
                <w:ins w:id="4310" w:author="REDITELKA" w:date="2023-10-19T12:41:00Z"/>
              </w:rPr>
            </w:pPr>
            <w:ins w:id="4311" w:author="REDITELKA" w:date="2023-10-19T12:43:00Z">
              <w:r>
                <w:lastRenderedPageBreak/>
                <w:t xml:space="preserve">Revize </w:t>
              </w:r>
              <w:proofErr w:type="gramStart"/>
              <w:r>
                <w:t>RVP -starto</w:t>
              </w:r>
            </w:ins>
            <w:ins w:id="4312" w:author="REDITELKA" w:date="2023-10-19T12:44:00Z">
              <w:r>
                <w:t>vací</w:t>
              </w:r>
              <w:proofErr w:type="gramEnd"/>
              <w:r>
                <w:t xml:space="preserve"> balíček</w:t>
              </w:r>
            </w:ins>
            <w:ins w:id="4313" w:author="REDITELKA" w:date="2023-10-19T12:46:00Z">
              <w:r>
                <w:t xml:space="preserve"> + webinář pro ředitele</w:t>
              </w:r>
            </w:ins>
          </w:p>
        </w:tc>
        <w:tc>
          <w:tcPr>
            <w:tcW w:w="3055" w:type="dxa"/>
          </w:tcPr>
          <w:p w14:paraId="799C6A42" w14:textId="77777777" w:rsidR="00AF0FBD" w:rsidRDefault="00AF0FBD" w:rsidP="00A45266">
            <w:pPr>
              <w:rPr>
                <w:ins w:id="4314" w:author="REDITELKA" w:date="2023-10-19T12:46:00Z"/>
              </w:rPr>
            </w:pPr>
            <w:ins w:id="4315" w:author="REDITELKA" w:date="2023-10-19T12:44:00Z">
              <w:r>
                <w:t>Komínková</w:t>
              </w:r>
            </w:ins>
          </w:p>
          <w:p w14:paraId="1AC03A47" w14:textId="77777777" w:rsidR="00AF0FBD" w:rsidRDefault="00AF0FBD" w:rsidP="00A45266">
            <w:pPr>
              <w:rPr>
                <w:ins w:id="4316" w:author="REDITELKA" w:date="2023-10-19T12:46:00Z"/>
              </w:rPr>
            </w:pPr>
          </w:p>
          <w:p w14:paraId="191FEDC6" w14:textId="2BC7AFA6" w:rsidR="00AF0FBD" w:rsidRDefault="00AF0FBD" w:rsidP="00A45266">
            <w:pPr>
              <w:rPr>
                <w:ins w:id="4317" w:author="REDITELKA" w:date="2023-10-19T12:41:00Z"/>
              </w:rPr>
            </w:pPr>
            <w:ins w:id="4318" w:author="REDITELKA" w:date="2023-10-19T12:46:00Z">
              <w:r>
                <w:t>Ernestová</w:t>
              </w:r>
            </w:ins>
          </w:p>
        </w:tc>
        <w:tc>
          <w:tcPr>
            <w:tcW w:w="3089" w:type="dxa"/>
          </w:tcPr>
          <w:p w14:paraId="78F175EE" w14:textId="204F4A5D" w:rsidR="00AF0FBD" w:rsidRPr="007269C0" w:rsidRDefault="00AF0FBD" w:rsidP="00A45266">
            <w:pPr>
              <w:rPr>
                <w:ins w:id="4319" w:author="REDITELKA" w:date="2023-10-19T12:41:00Z"/>
              </w:rPr>
            </w:pPr>
            <w:ins w:id="4320" w:author="REDITELKA" w:date="2023-10-19T12:44:00Z">
              <w:r>
                <w:t>NPI Praha</w:t>
              </w:r>
            </w:ins>
          </w:p>
        </w:tc>
      </w:tr>
      <w:tr w:rsidR="00AF0FBD" w:rsidRPr="003F795A" w14:paraId="16E2B84D" w14:textId="77777777" w:rsidTr="00071520">
        <w:trPr>
          <w:ins w:id="4321" w:author="REDITELKA" w:date="2023-10-19T12:44:00Z"/>
        </w:trPr>
        <w:tc>
          <w:tcPr>
            <w:tcW w:w="3144" w:type="dxa"/>
          </w:tcPr>
          <w:p w14:paraId="2800A52D" w14:textId="15765DB4" w:rsidR="00AF0FBD" w:rsidRDefault="00AF0FBD" w:rsidP="00A45266">
            <w:pPr>
              <w:rPr>
                <w:ins w:id="4322" w:author="REDITELKA" w:date="2023-10-19T12:44:00Z"/>
              </w:rPr>
            </w:pPr>
            <w:ins w:id="4323" w:author="REDITELKA" w:date="2023-10-19T12:44:00Z">
              <w:r>
                <w:t>Zdravotník zotavovacích akcí</w:t>
              </w:r>
            </w:ins>
          </w:p>
        </w:tc>
        <w:tc>
          <w:tcPr>
            <w:tcW w:w="3055" w:type="dxa"/>
          </w:tcPr>
          <w:p w14:paraId="3BCD7003" w14:textId="7F234A82" w:rsidR="00AF0FBD" w:rsidRDefault="00AF0FBD" w:rsidP="00A45266">
            <w:pPr>
              <w:rPr>
                <w:ins w:id="4324" w:author="REDITELKA" w:date="2023-10-19T12:44:00Z"/>
              </w:rPr>
            </w:pPr>
            <w:ins w:id="4325" w:author="REDITELKA" w:date="2023-10-19T12:44:00Z">
              <w:r>
                <w:t>Horová</w:t>
              </w:r>
            </w:ins>
          </w:p>
        </w:tc>
        <w:tc>
          <w:tcPr>
            <w:tcW w:w="3089" w:type="dxa"/>
          </w:tcPr>
          <w:p w14:paraId="534EF390" w14:textId="301F706D" w:rsidR="00AF0FBD" w:rsidRDefault="00AF0FBD" w:rsidP="00A45266">
            <w:pPr>
              <w:rPr>
                <w:ins w:id="4326" w:author="REDITELKA" w:date="2023-10-19T12:44:00Z"/>
              </w:rPr>
            </w:pPr>
            <w:ins w:id="4327" w:author="REDITELKA" w:date="2023-10-19T12:45:00Z">
              <w:r>
                <w:t>Zdravotníci s.r.o.</w:t>
              </w:r>
            </w:ins>
          </w:p>
        </w:tc>
      </w:tr>
      <w:tr w:rsidR="00AF0FBD" w:rsidRPr="003F795A" w14:paraId="7D103A08" w14:textId="77777777" w:rsidTr="00071520">
        <w:trPr>
          <w:ins w:id="4328" w:author="REDITELKA" w:date="2023-10-19T12:44:00Z"/>
        </w:trPr>
        <w:tc>
          <w:tcPr>
            <w:tcW w:w="3144" w:type="dxa"/>
          </w:tcPr>
          <w:p w14:paraId="12C52569" w14:textId="334137C6" w:rsidR="00AF0FBD" w:rsidRDefault="00AF0FBD" w:rsidP="00A45266">
            <w:pPr>
              <w:rPr>
                <w:ins w:id="4329" w:author="REDITELKA" w:date="2023-10-19T12:44:00Z"/>
              </w:rPr>
            </w:pPr>
            <w:ins w:id="4330" w:author="REDITELKA" w:date="2023-10-19T12:45:00Z">
              <w:r>
                <w:t xml:space="preserve">S Rozárkou do </w:t>
              </w:r>
              <w:proofErr w:type="gramStart"/>
              <w:r>
                <w:t>školy  -</w:t>
              </w:r>
              <w:proofErr w:type="gramEnd"/>
              <w:r>
                <w:t xml:space="preserve"> 6 oblastí rozvoje předškoláka </w:t>
              </w:r>
            </w:ins>
          </w:p>
        </w:tc>
        <w:tc>
          <w:tcPr>
            <w:tcW w:w="3055" w:type="dxa"/>
          </w:tcPr>
          <w:p w14:paraId="3038F2E7" w14:textId="3F6805A8" w:rsidR="00AF0FBD" w:rsidRDefault="00AF0FBD" w:rsidP="00A45266">
            <w:pPr>
              <w:rPr>
                <w:ins w:id="4331" w:author="REDITELKA" w:date="2023-10-19T12:44:00Z"/>
              </w:rPr>
            </w:pPr>
            <w:ins w:id="4332" w:author="REDITELKA" w:date="2023-10-19T12:45:00Z">
              <w:r>
                <w:t>Roková</w:t>
              </w:r>
            </w:ins>
          </w:p>
        </w:tc>
        <w:tc>
          <w:tcPr>
            <w:tcW w:w="3089" w:type="dxa"/>
          </w:tcPr>
          <w:p w14:paraId="13CB65E2" w14:textId="161F1711" w:rsidR="00AF0FBD" w:rsidRDefault="00AF0FBD" w:rsidP="00A45266">
            <w:pPr>
              <w:rPr>
                <w:ins w:id="4333" w:author="REDITELKA" w:date="2023-10-19T12:44:00Z"/>
              </w:rPr>
            </w:pPr>
            <w:ins w:id="4334" w:author="REDITELKA" w:date="2023-10-19T12:45:00Z">
              <w:r>
                <w:t>Mgr. Jaromíra Bednářov</w:t>
              </w:r>
            </w:ins>
            <w:ins w:id="4335" w:author="REDITELKA" w:date="2023-10-19T12:46:00Z">
              <w:r>
                <w:t>á</w:t>
              </w:r>
            </w:ins>
          </w:p>
        </w:tc>
      </w:tr>
      <w:tr w:rsidR="00AF0FBD" w:rsidRPr="003F795A" w14:paraId="4E472D68" w14:textId="77777777" w:rsidTr="00071520">
        <w:trPr>
          <w:ins w:id="4336" w:author="REDITELKA" w:date="2023-10-19T12:44:00Z"/>
        </w:trPr>
        <w:tc>
          <w:tcPr>
            <w:tcW w:w="3144" w:type="dxa"/>
          </w:tcPr>
          <w:p w14:paraId="728F482E" w14:textId="2B87053C" w:rsidR="00AF0FBD" w:rsidRDefault="00AF0FBD" w:rsidP="00A45266">
            <w:pPr>
              <w:rPr>
                <w:ins w:id="4337" w:author="REDITELKA" w:date="2023-10-19T12:44:00Z"/>
              </w:rPr>
            </w:pPr>
            <w:ins w:id="4338" w:author="REDITELKA" w:date="2023-10-19T12:46:00Z">
              <w:r>
                <w:t>Konference primární prevence</w:t>
              </w:r>
            </w:ins>
          </w:p>
        </w:tc>
        <w:tc>
          <w:tcPr>
            <w:tcW w:w="3055" w:type="dxa"/>
          </w:tcPr>
          <w:p w14:paraId="6A6BFDAC" w14:textId="77777777" w:rsidR="00AF0FBD" w:rsidRDefault="00AF0FBD" w:rsidP="00A45266">
            <w:pPr>
              <w:rPr>
                <w:ins w:id="4339" w:author="REDITELKA" w:date="2023-10-19T12:47:00Z"/>
              </w:rPr>
            </w:pPr>
            <w:ins w:id="4340" w:author="REDITELKA" w:date="2023-10-19T12:46:00Z">
              <w:r>
                <w:t>Ernestov</w:t>
              </w:r>
            </w:ins>
            <w:ins w:id="4341" w:author="REDITELKA" w:date="2023-10-19T12:47:00Z">
              <w:r>
                <w:t>á</w:t>
              </w:r>
            </w:ins>
          </w:p>
          <w:p w14:paraId="7DD0EF8A" w14:textId="528324EB" w:rsidR="00AF0FBD" w:rsidRDefault="00AF0FBD" w:rsidP="00A45266">
            <w:pPr>
              <w:rPr>
                <w:ins w:id="4342" w:author="REDITELKA" w:date="2023-10-19T12:44:00Z"/>
              </w:rPr>
            </w:pPr>
            <w:ins w:id="4343" w:author="REDITELKA" w:date="2023-10-19T12:47:00Z">
              <w:r>
                <w:t>Ciprová</w:t>
              </w:r>
            </w:ins>
          </w:p>
        </w:tc>
        <w:tc>
          <w:tcPr>
            <w:tcW w:w="3089" w:type="dxa"/>
          </w:tcPr>
          <w:p w14:paraId="53827173" w14:textId="41B9DDF3" w:rsidR="00AF0FBD" w:rsidRDefault="00AF0FBD" w:rsidP="00A45266">
            <w:pPr>
              <w:rPr>
                <w:ins w:id="4344" w:author="REDITELKA" w:date="2023-10-19T12:44:00Z"/>
              </w:rPr>
            </w:pPr>
            <w:ins w:id="4345" w:author="REDITELKA" w:date="2023-10-19T12:47:00Z">
              <w:r>
                <w:t>Krajský úřad Středočeského kraje</w:t>
              </w:r>
            </w:ins>
          </w:p>
        </w:tc>
      </w:tr>
      <w:tr w:rsidR="00AF0FBD" w:rsidRPr="003F795A" w14:paraId="548E48D3" w14:textId="77777777" w:rsidTr="00071520">
        <w:trPr>
          <w:ins w:id="4346" w:author="REDITELKA" w:date="2023-10-19T12:44:00Z"/>
        </w:trPr>
        <w:tc>
          <w:tcPr>
            <w:tcW w:w="3144" w:type="dxa"/>
          </w:tcPr>
          <w:p w14:paraId="1BA5C673" w14:textId="26615996" w:rsidR="00AF0FBD" w:rsidRDefault="00AF0FBD" w:rsidP="00A45266">
            <w:pPr>
              <w:rPr>
                <w:ins w:id="4347" w:author="REDITELKA" w:date="2023-10-19T12:44:00Z"/>
              </w:rPr>
            </w:pPr>
            <w:ins w:id="4348" w:author="REDITELKA" w:date="2023-10-19T12:47:00Z">
              <w:r>
                <w:t>Český jazyk v 1.-5</w:t>
              </w:r>
            </w:ins>
            <w:ins w:id="4349" w:author="REDITELKA" w:date="2023-10-19T12:48:00Z">
              <w:r>
                <w:t>. ročníku</w:t>
              </w:r>
            </w:ins>
          </w:p>
        </w:tc>
        <w:tc>
          <w:tcPr>
            <w:tcW w:w="3055" w:type="dxa"/>
          </w:tcPr>
          <w:p w14:paraId="41BAF12F" w14:textId="07AE2819" w:rsidR="00AF0FBD" w:rsidRDefault="00AF0FBD" w:rsidP="00A45266">
            <w:pPr>
              <w:rPr>
                <w:ins w:id="4350" w:author="REDITELKA" w:date="2023-10-19T12:44:00Z"/>
              </w:rPr>
            </w:pPr>
            <w:proofErr w:type="spellStart"/>
            <w:ins w:id="4351" w:author="REDITELKA" w:date="2023-10-19T12:48:00Z">
              <w:r>
                <w:t>Šudomová</w:t>
              </w:r>
              <w:proofErr w:type="spellEnd"/>
              <w:r>
                <w:t xml:space="preserve">, </w:t>
              </w:r>
              <w:proofErr w:type="spellStart"/>
              <w:r>
                <w:t>Eiseltová</w:t>
              </w:r>
            </w:ins>
            <w:proofErr w:type="spellEnd"/>
          </w:p>
        </w:tc>
        <w:tc>
          <w:tcPr>
            <w:tcW w:w="3089" w:type="dxa"/>
          </w:tcPr>
          <w:p w14:paraId="3BC375E3" w14:textId="3EEAFD8D" w:rsidR="00AF0FBD" w:rsidRDefault="00AF0FBD" w:rsidP="00A45266">
            <w:pPr>
              <w:rPr>
                <w:ins w:id="4352" w:author="REDITELKA" w:date="2023-10-19T12:44:00Z"/>
              </w:rPr>
            </w:pPr>
            <w:ins w:id="4353" w:author="REDITELKA" w:date="2023-10-19T12:48:00Z">
              <w:r>
                <w:t>Tvořivá škola</w:t>
              </w:r>
            </w:ins>
            <w:ins w:id="4354" w:author="REDITELKA" w:date="2023-10-19T12:51:00Z">
              <w:r w:rsidR="000B7434">
                <w:t xml:space="preserve"> s.r.o.</w:t>
              </w:r>
            </w:ins>
          </w:p>
        </w:tc>
      </w:tr>
      <w:tr w:rsidR="00AF0FBD" w:rsidRPr="003F795A" w14:paraId="5F68AAB2" w14:textId="77777777" w:rsidTr="00071520">
        <w:trPr>
          <w:ins w:id="4355" w:author="REDITELKA" w:date="2023-10-19T12:50:00Z"/>
        </w:trPr>
        <w:tc>
          <w:tcPr>
            <w:tcW w:w="3144" w:type="dxa"/>
          </w:tcPr>
          <w:p w14:paraId="07DAEEE0" w14:textId="69719B6C" w:rsidR="00AF0FBD" w:rsidRDefault="000B7434" w:rsidP="00A45266">
            <w:pPr>
              <w:rPr>
                <w:ins w:id="4356" w:author="REDITELKA" w:date="2023-10-19T12:50:00Z"/>
              </w:rPr>
            </w:pPr>
            <w:ins w:id="4357" w:author="REDITELKA" w:date="2023-10-19T12:51:00Z">
              <w:r>
                <w:t>Angličtina činnostně</w:t>
              </w:r>
            </w:ins>
          </w:p>
        </w:tc>
        <w:tc>
          <w:tcPr>
            <w:tcW w:w="3055" w:type="dxa"/>
          </w:tcPr>
          <w:p w14:paraId="750AC3FD" w14:textId="6A9E6353" w:rsidR="00AF0FBD" w:rsidRDefault="000B7434" w:rsidP="00A45266">
            <w:pPr>
              <w:rPr>
                <w:ins w:id="4358" w:author="REDITELKA" w:date="2023-10-19T12:50:00Z"/>
              </w:rPr>
            </w:pPr>
            <w:proofErr w:type="spellStart"/>
            <w:ins w:id="4359" w:author="REDITELKA" w:date="2023-10-19T12:51:00Z">
              <w:r>
                <w:t>Šudomová</w:t>
              </w:r>
            </w:ins>
            <w:proofErr w:type="spellEnd"/>
          </w:p>
        </w:tc>
        <w:tc>
          <w:tcPr>
            <w:tcW w:w="3089" w:type="dxa"/>
          </w:tcPr>
          <w:p w14:paraId="390DBF17" w14:textId="10BBADC3" w:rsidR="00AF0FBD" w:rsidRDefault="000B7434" w:rsidP="00A45266">
            <w:pPr>
              <w:rPr>
                <w:ins w:id="4360" w:author="REDITELKA" w:date="2023-10-19T12:50:00Z"/>
              </w:rPr>
            </w:pPr>
            <w:ins w:id="4361" w:author="REDITELKA" w:date="2023-10-19T12:51:00Z">
              <w:r>
                <w:t>Tvořivá škola s.r.o.</w:t>
              </w:r>
            </w:ins>
          </w:p>
        </w:tc>
      </w:tr>
    </w:tbl>
    <w:p w14:paraId="46D50936" w14:textId="77777777" w:rsidR="00071520" w:rsidRPr="001D5207" w:rsidRDefault="00071520" w:rsidP="00C7156A">
      <w:pPr>
        <w:rPr>
          <w:b/>
          <w:u w:val="single"/>
        </w:rPr>
      </w:pPr>
    </w:p>
    <w:p w14:paraId="75CF4657" w14:textId="77777777" w:rsidR="00C7156A" w:rsidRDefault="00C7156A" w:rsidP="00C71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2990"/>
        <w:gridCol w:w="3060"/>
      </w:tblGrid>
      <w:tr w:rsidR="00A36F55" w:rsidRPr="003F795A" w:rsidDel="00071520" w14:paraId="0848053B" w14:textId="77777777" w:rsidTr="009C0B25">
        <w:trPr>
          <w:del w:id="4362" w:author="Pavla" w:date="2022-11-17T21:51:00Z"/>
        </w:trPr>
        <w:tc>
          <w:tcPr>
            <w:tcW w:w="3411" w:type="dxa"/>
          </w:tcPr>
          <w:p w14:paraId="2BCA5CC3" w14:textId="77777777" w:rsidR="00A36F55" w:rsidRPr="003F795A" w:rsidDel="00071520" w:rsidRDefault="00A36F55" w:rsidP="009C0B25">
            <w:pPr>
              <w:rPr>
                <w:del w:id="4363" w:author="Pavla" w:date="2022-11-17T21:51:00Z"/>
              </w:rPr>
            </w:pPr>
            <w:del w:id="4364" w:author="Pavla" w:date="2022-11-17T21:47:00Z">
              <w:r w:rsidRPr="003F795A" w:rsidDel="00071520">
                <w:delText>Jméno, příjmení</w:delText>
              </w:r>
            </w:del>
          </w:p>
        </w:tc>
        <w:tc>
          <w:tcPr>
            <w:tcW w:w="3411" w:type="dxa"/>
          </w:tcPr>
          <w:p w14:paraId="0D5560B6" w14:textId="77777777" w:rsidR="00A36F55" w:rsidRPr="003F795A" w:rsidDel="00071520" w:rsidRDefault="00A36F55" w:rsidP="009C0B25">
            <w:pPr>
              <w:rPr>
                <w:del w:id="4365" w:author="Pavla" w:date="2022-11-17T21:51:00Z"/>
              </w:rPr>
            </w:pPr>
            <w:del w:id="4366" w:author="Pavla" w:date="2022-11-17T21:47:00Z">
              <w:r w:rsidRPr="003F795A" w:rsidDel="00071520">
                <w:delText>Vzdělávací akce</w:delText>
              </w:r>
            </w:del>
          </w:p>
        </w:tc>
        <w:tc>
          <w:tcPr>
            <w:tcW w:w="3411" w:type="dxa"/>
          </w:tcPr>
          <w:p w14:paraId="1F6BDE9E" w14:textId="77777777" w:rsidR="00A36F55" w:rsidRPr="003F795A" w:rsidDel="00071520" w:rsidRDefault="00A36F55" w:rsidP="009C0B25">
            <w:pPr>
              <w:rPr>
                <w:del w:id="4367" w:author="Pavla" w:date="2022-11-17T21:51:00Z"/>
              </w:rPr>
            </w:pPr>
            <w:del w:id="4368" w:author="Pavla" w:date="2022-11-17T21:47:00Z">
              <w:r w:rsidRPr="003F795A" w:rsidDel="00071520">
                <w:delText xml:space="preserve">Vzdělávací instituce </w:delText>
              </w:r>
            </w:del>
          </w:p>
        </w:tc>
      </w:tr>
      <w:tr w:rsidR="00A36F55" w:rsidRPr="003F795A" w:rsidDel="00071520" w14:paraId="18138975" w14:textId="77777777" w:rsidTr="009C0B25">
        <w:trPr>
          <w:del w:id="4369" w:author="Pavla" w:date="2022-11-17T21:51:00Z"/>
        </w:trPr>
        <w:tc>
          <w:tcPr>
            <w:tcW w:w="3411" w:type="dxa"/>
          </w:tcPr>
          <w:p w14:paraId="4DFD53E4" w14:textId="77777777" w:rsidR="00A36F55" w:rsidRPr="003F795A" w:rsidDel="00071520" w:rsidRDefault="00A36F55" w:rsidP="009C0B25">
            <w:pPr>
              <w:rPr>
                <w:del w:id="4370" w:author="Pavla" w:date="2022-11-17T21:51:00Z"/>
              </w:rPr>
            </w:pPr>
            <w:del w:id="4371" w:author="Pavla" w:date="2022-11-17T21:47:00Z">
              <w:r w:rsidDel="00071520">
                <w:delText>Celý sbor</w:delText>
              </w:r>
            </w:del>
          </w:p>
        </w:tc>
        <w:tc>
          <w:tcPr>
            <w:tcW w:w="3411" w:type="dxa"/>
          </w:tcPr>
          <w:p w14:paraId="0A883928" w14:textId="77777777" w:rsidR="00A36F55" w:rsidRPr="003F795A" w:rsidDel="00071520" w:rsidRDefault="00A36F55" w:rsidP="009C0B25">
            <w:pPr>
              <w:rPr>
                <w:del w:id="4372" w:author="Pavla" w:date="2022-11-17T21:51:00Z"/>
              </w:rPr>
            </w:pPr>
            <w:del w:id="4373" w:author="Pavla" w:date="2022-11-17T21:47:00Z">
              <w:r w:rsidDel="00071520">
                <w:delText>Distanční vzdělávání v systému classroom – GSuite</w:delText>
              </w:r>
            </w:del>
          </w:p>
        </w:tc>
        <w:tc>
          <w:tcPr>
            <w:tcW w:w="3411" w:type="dxa"/>
          </w:tcPr>
          <w:p w14:paraId="27057984" w14:textId="77777777" w:rsidR="00A36F55" w:rsidRPr="003F795A" w:rsidDel="00071520" w:rsidRDefault="00A36F55" w:rsidP="009C0B25">
            <w:pPr>
              <w:rPr>
                <w:del w:id="4374" w:author="Pavla" w:date="2022-11-17T21:51:00Z"/>
              </w:rPr>
            </w:pPr>
            <w:del w:id="4375" w:author="Pavla" w:date="2022-11-17T21:47:00Z">
              <w:r w:rsidDel="00071520">
                <w:delText>LUKAPO s.r.o.</w:delText>
              </w:r>
            </w:del>
          </w:p>
        </w:tc>
      </w:tr>
      <w:tr w:rsidR="00A36F55" w:rsidRPr="003F795A" w:rsidDel="00071520" w14:paraId="550857E5" w14:textId="77777777" w:rsidTr="009C0B25">
        <w:trPr>
          <w:del w:id="4376" w:author="Pavla" w:date="2022-11-17T21:51:00Z"/>
        </w:trPr>
        <w:tc>
          <w:tcPr>
            <w:tcW w:w="3411" w:type="dxa"/>
          </w:tcPr>
          <w:p w14:paraId="408D1270" w14:textId="77777777" w:rsidR="00A36F55" w:rsidRPr="003F795A" w:rsidDel="00071520" w:rsidRDefault="00A36F55" w:rsidP="009C0B25">
            <w:pPr>
              <w:rPr>
                <w:del w:id="4377" w:author="Pavla" w:date="2022-11-17T21:51:00Z"/>
              </w:rPr>
            </w:pPr>
            <w:del w:id="4378" w:author="Pavla" w:date="2022-11-17T21:47:00Z">
              <w:r w:rsidDel="00071520">
                <w:delText>Celý sbor</w:delText>
              </w:r>
            </w:del>
          </w:p>
        </w:tc>
        <w:tc>
          <w:tcPr>
            <w:tcW w:w="3411" w:type="dxa"/>
          </w:tcPr>
          <w:p w14:paraId="7F0930B8" w14:textId="77777777" w:rsidR="00A36F55" w:rsidRPr="003F795A" w:rsidDel="00071520" w:rsidRDefault="00A36F55" w:rsidP="009C0B25">
            <w:pPr>
              <w:rPr>
                <w:del w:id="4379" w:author="Pavla" w:date="2022-11-17T21:51:00Z"/>
              </w:rPr>
            </w:pPr>
            <w:del w:id="4380" w:author="Pavla" w:date="2022-11-17T21:47:00Z">
              <w:r w:rsidDel="00071520">
                <w:delText>Formativní hodnocení – Šablony II</w:delText>
              </w:r>
            </w:del>
          </w:p>
        </w:tc>
        <w:tc>
          <w:tcPr>
            <w:tcW w:w="3411" w:type="dxa"/>
          </w:tcPr>
          <w:p w14:paraId="1E9F017A" w14:textId="77777777" w:rsidR="00A36F55" w:rsidRPr="003F795A" w:rsidDel="00071520" w:rsidRDefault="00A36F55" w:rsidP="009C0B25">
            <w:pPr>
              <w:rPr>
                <w:del w:id="4381" w:author="Pavla" w:date="2022-11-17T21:51:00Z"/>
              </w:rPr>
            </w:pPr>
            <w:del w:id="4382" w:author="Pavla" w:date="2022-11-17T21:47:00Z">
              <w:r w:rsidDel="00071520">
                <w:delText>Nakladatelství Fórum</w:delText>
              </w:r>
            </w:del>
          </w:p>
        </w:tc>
      </w:tr>
      <w:tr w:rsidR="00A36F55" w:rsidRPr="003F795A" w:rsidDel="00071520" w14:paraId="37D4C8D1" w14:textId="77777777" w:rsidTr="009C0B25">
        <w:trPr>
          <w:del w:id="4383" w:author="Pavla" w:date="2022-11-17T21:51:00Z"/>
        </w:trPr>
        <w:tc>
          <w:tcPr>
            <w:tcW w:w="3411" w:type="dxa"/>
          </w:tcPr>
          <w:p w14:paraId="3C20DD55" w14:textId="77777777" w:rsidR="00A36F55" w:rsidRPr="003F795A" w:rsidDel="00071520" w:rsidRDefault="00A36F55" w:rsidP="009C0B25">
            <w:pPr>
              <w:rPr>
                <w:del w:id="4384" w:author="Pavla" w:date="2022-11-17T21:51:00Z"/>
              </w:rPr>
            </w:pPr>
            <w:del w:id="4385" w:author="Pavla" w:date="2022-11-17T21:47:00Z">
              <w:r w:rsidDel="00071520">
                <w:delText>Mgr. Egrtová, Mgr.Šudomová</w:delText>
              </w:r>
            </w:del>
          </w:p>
        </w:tc>
        <w:tc>
          <w:tcPr>
            <w:tcW w:w="3411" w:type="dxa"/>
          </w:tcPr>
          <w:p w14:paraId="53D7EA5B" w14:textId="77777777" w:rsidR="00A36F55" w:rsidRPr="003F795A" w:rsidDel="00071520" w:rsidRDefault="00A36F55" w:rsidP="009C0B25">
            <w:pPr>
              <w:rPr>
                <w:del w:id="4386" w:author="Pavla" w:date="2022-11-17T21:51:00Z"/>
              </w:rPr>
            </w:pPr>
            <w:del w:id="4387" w:author="Pavla" w:date="2022-11-17T21:47:00Z">
              <w:r w:rsidDel="00071520">
                <w:delText>Projektové vyučování v praxi – Šablony II</w:delText>
              </w:r>
            </w:del>
          </w:p>
        </w:tc>
        <w:tc>
          <w:tcPr>
            <w:tcW w:w="3411" w:type="dxa"/>
          </w:tcPr>
          <w:p w14:paraId="1D469527" w14:textId="77777777" w:rsidR="00A36F55" w:rsidRPr="003F795A" w:rsidDel="00071520" w:rsidRDefault="00A36F55" w:rsidP="009C0B25">
            <w:pPr>
              <w:rPr>
                <w:del w:id="4388" w:author="Pavla" w:date="2022-11-17T21:51:00Z"/>
              </w:rPr>
            </w:pPr>
            <w:del w:id="4389" w:author="Pavla" w:date="2022-11-17T21:47:00Z">
              <w:r w:rsidDel="00071520">
                <w:delText>Nakladatelství Fórum</w:delText>
              </w:r>
            </w:del>
          </w:p>
        </w:tc>
      </w:tr>
      <w:tr w:rsidR="00A36F55" w:rsidRPr="003F795A" w:rsidDel="00071520" w14:paraId="61CAD704" w14:textId="77777777" w:rsidTr="009C0B25">
        <w:trPr>
          <w:del w:id="4390" w:author="Pavla" w:date="2022-11-17T21:51:00Z"/>
        </w:trPr>
        <w:tc>
          <w:tcPr>
            <w:tcW w:w="3411" w:type="dxa"/>
          </w:tcPr>
          <w:p w14:paraId="7928D6FC" w14:textId="77777777" w:rsidR="00A36F55" w:rsidRPr="003F795A" w:rsidDel="00071520" w:rsidRDefault="00A36F55" w:rsidP="009C0B25">
            <w:pPr>
              <w:rPr>
                <w:del w:id="4391" w:author="Pavla" w:date="2022-11-17T21:51:00Z"/>
              </w:rPr>
            </w:pPr>
            <w:del w:id="4392" w:author="Pavla" w:date="2022-11-17T21:47:00Z">
              <w:r w:rsidDel="00071520">
                <w:delText>Mgr. Vokáčová, Mgr. Eiseltová, Paed. Dr. Ernestová</w:delText>
              </w:r>
            </w:del>
          </w:p>
        </w:tc>
        <w:tc>
          <w:tcPr>
            <w:tcW w:w="3411" w:type="dxa"/>
          </w:tcPr>
          <w:p w14:paraId="2ECC7251" w14:textId="77777777" w:rsidR="00A36F55" w:rsidRPr="003F795A" w:rsidDel="00071520" w:rsidRDefault="00A36F55" w:rsidP="009C0B25">
            <w:pPr>
              <w:rPr>
                <w:del w:id="4393" w:author="Pavla" w:date="2022-11-17T21:51:00Z"/>
              </w:rPr>
            </w:pPr>
            <w:del w:id="4394" w:author="Pavla" w:date="2022-11-17T21:47:00Z">
              <w:r w:rsidDel="00071520">
                <w:delText>Projektová výuka- Šablony II</w:delText>
              </w:r>
            </w:del>
          </w:p>
        </w:tc>
        <w:tc>
          <w:tcPr>
            <w:tcW w:w="3411" w:type="dxa"/>
          </w:tcPr>
          <w:p w14:paraId="744A4F23" w14:textId="77777777" w:rsidR="00A36F55" w:rsidRPr="003F795A" w:rsidDel="00071520" w:rsidRDefault="00A36F55" w:rsidP="009C0B25">
            <w:pPr>
              <w:rPr>
                <w:del w:id="4395" w:author="Pavla" w:date="2022-11-17T21:51:00Z"/>
              </w:rPr>
            </w:pPr>
            <w:del w:id="4396" w:author="Pavla" w:date="2022-11-17T21:47:00Z">
              <w:r w:rsidDel="00071520">
                <w:delText>VISK Praha</w:delText>
              </w:r>
            </w:del>
          </w:p>
        </w:tc>
      </w:tr>
      <w:tr w:rsidR="00A36F55" w:rsidRPr="003F795A" w:rsidDel="00071520" w14:paraId="0DAB5716" w14:textId="77777777" w:rsidTr="009C0B25">
        <w:trPr>
          <w:del w:id="4397" w:author="Pavla" w:date="2022-11-17T21:51:00Z"/>
        </w:trPr>
        <w:tc>
          <w:tcPr>
            <w:tcW w:w="3411" w:type="dxa"/>
          </w:tcPr>
          <w:p w14:paraId="3DA7A479" w14:textId="77777777" w:rsidR="00A36F55" w:rsidRPr="003F795A" w:rsidDel="00071520" w:rsidRDefault="00A36F55" w:rsidP="009C0B25">
            <w:pPr>
              <w:rPr>
                <w:del w:id="4398" w:author="Pavla" w:date="2022-11-17T21:51:00Z"/>
              </w:rPr>
            </w:pPr>
            <w:del w:id="4399" w:author="Pavla" w:date="2022-11-17T21:47:00Z">
              <w:r w:rsidDel="00071520">
                <w:delText>Mgr. Komínková, Mgr. Erazímová, M.Ernestová</w:delText>
              </w:r>
            </w:del>
          </w:p>
        </w:tc>
        <w:tc>
          <w:tcPr>
            <w:tcW w:w="3411" w:type="dxa"/>
          </w:tcPr>
          <w:p w14:paraId="635D7EA3" w14:textId="77777777" w:rsidR="00A36F55" w:rsidRPr="003F795A" w:rsidDel="00071520" w:rsidRDefault="00A36F55" w:rsidP="009C0B25">
            <w:pPr>
              <w:rPr>
                <w:del w:id="4400" w:author="Pavla" w:date="2022-11-17T21:51:00Z"/>
              </w:rPr>
            </w:pPr>
            <w:del w:id="4401" w:author="Pavla" w:date="2022-11-17T21:47:00Z">
              <w:r w:rsidDel="00071520">
                <w:delText>Pomáháme školám k úspěchu – rozvoj dětského čtenářství</w:delText>
              </w:r>
            </w:del>
          </w:p>
        </w:tc>
        <w:tc>
          <w:tcPr>
            <w:tcW w:w="3411" w:type="dxa"/>
          </w:tcPr>
          <w:p w14:paraId="14D01466" w14:textId="77777777" w:rsidR="00A36F55" w:rsidRPr="003F795A" w:rsidDel="00071520" w:rsidRDefault="00A36F55" w:rsidP="009C0B25">
            <w:pPr>
              <w:rPr>
                <w:del w:id="4402" w:author="Pavla" w:date="2022-11-17T21:51:00Z"/>
              </w:rPr>
            </w:pPr>
            <w:del w:id="4403" w:author="Pavla" w:date="2022-11-17T21:47:00Z">
              <w:r w:rsidDel="00071520">
                <w:delText>PŠU o.p.s. – Připojená škola</w:delText>
              </w:r>
            </w:del>
          </w:p>
        </w:tc>
      </w:tr>
      <w:tr w:rsidR="00A36F55" w:rsidRPr="003F795A" w:rsidDel="00071520" w14:paraId="08AAE113" w14:textId="77777777" w:rsidTr="009C0B25">
        <w:trPr>
          <w:del w:id="4404" w:author="Pavla" w:date="2022-11-17T21:51:00Z"/>
        </w:trPr>
        <w:tc>
          <w:tcPr>
            <w:tcW w:w="3411" w:type="dxa"/>
          </w:tcPr>
          <w:p w14:paraId="0138AC28" w14:textId="77777777" w:rsidR="00A36F55" w:rsidRPr="003F795A" w:rsidDel="00071520" w:rsidRDefault="00A36F55" w:rsidP="009C0B25">
            <w:pPr>
              <w:rPr>
                <w:del w:id="4405" w:author="Pavla" w:date="2022-11-17T21:51:00Z"/>
              </w:rPr>
            </w:pPr>
            <w:del w:id="4406" w:author="Pavla" w:date="2022-11-17T21:47:00Z">
              <w:r w:rsidDel="00071520">
                <w:delText>V. Roková, A. Horová, M. Šlapáková, E. Bejčková, I. Kaufmanová, J. Ernestová</w:delText>
              </w:r>
            </w:del>
          </w:p>
        </w:tc>
        <w:tc>
          <w:tcPr>
            <w:tcW w:w="3411" w:type="dxa"/>
          </w:tcPr>
          <w:p w14:paraId="763120BE" w14:textId="77777777" w:rsidR="00A36F55" w:rsidDel="00071520" w:rsidRDefault="00A36F55" w:rsidP="009C0B25">
            <w:pPr>
              <w:rPr>
                <w:del w:id="4407" w:author="Pavla" w:date="2022-11-17T21:47:00Z"/>
              </w:rPr>
            </w:pPr>
            <w:del w:id="4408" w:author="Pavla" w:date="2022-11-17T21:47:00Z">
              <w:r w:rsidDel="00071520">
                <w:delText>Sdílení zkušeností pedagogů z různých škol – 16 hodin</w:delText>
              </w:r>
            </w:del>
          </w:p>
          <w:p w14:paraId="55C20B4A" w14:textId="77777777" w:rsidR="00A36F55" w:rsidRPr="003F795A" w:rsidDel="00071520" w:rsidRDefault="00A36F55" w:rsidP="009C0B25">
            <w:pPr>
              <w:rPr>
                <w:del w:id="4409" w:author="Pavla" w:date="2022-11-17T21:51:00Z"/>
              </w:rPr>
            </w:pPr>
            <w:del w:id="4410" w:author="Pavla" w:date="2022-11-17T21:47:00Z">
              <w:r w:rsidDel="00071520">
                <w:delText>Šablony II</w:delText>
              </w:r>
            </w:del>
          </w:p>
        </w:tc>
        <w:tc>
          <w:tcPr>
            <w:tcW w:w="3411" w:type="dxa"/>
          </w:tcPr>
          <w:p w14:paraId="1037FB6A" w14:textId="77777777" w:rsidR="00A36F55" w:rsidDel="00071520" w:rsidRDefault="00A36F55" w:rsidP="009C0B25">
            <w:pPr>
              <w:rPr>
                <w:del w:id="4411" w:author="Pavla" w:date="2022-11-17T21:47:00Z"/>
              </w:rPr>
            </w:pPr>
            <w:del w:id="4412" w:author="Pavla" w:date="2022-11-17T21:47:00Z">
              <w:r w:rsidDel="00071520">
                <w:delText xml:space="preserve">MŠ </w:delText>
              </w:r>
            </w:del>
            <w:ins w:id="4413" w:author="Ernestová Marie" w:date="2021-10-27T09:59:00Z">
              <w:del w:id="4414" w:author="Pavla" w:date="2022-11-17T21:47:00Z">
                <w:r w:rsidR="007269C0" w:rsidDel="00071520">
                  <w:delText>Podluhy</w:delText>
                </w:r>
              </w:del>
            </w:ins>
            <w:del w:id="4415" w:author="Pavla" w:date="2022-11-17T21:47:00Z">
              <w:r w:rsidDel="00071520">
                <w:delText>Komárov</w:delText>
              </w:r>
            </w:del>
          </w:p>
          <w:p w14:paraId="4EB4C9B4" w14:textId="77777777" w:rsidR="00A36F55" w:rsidRPr="003F795A" w:rsidDel="00071520" w:rsidRDefault="00A36F55" w:rsidP="009C0B25">
            <w:pPr>
              <w:rPr>
                <w:del w:id="4416" w:author="Pavla" w:date="2022-11-17T21:51:00Z"/>
              </w:rPr>
            </w:pPr>
            <w:del w:id="4417" w:author="Pavla" w:date="2022-11-17T21:47:00Z">
              <w:r w:rsidDel="00071520">
                <w:delText>Mě MŠ Hořovice</w:delText>
              </w:r>
            </w:del>
          </w:p>
        </w:tc>
      </w:tr>
      <w:tr w:rsidR="00A36F55" w:rsidRPr="003F795A" w:rsidDel="00071520" w14:paraId="6A6C881A" w14:textId="77777777" w:rsidTr="009C0B25">
        <w:trPr>
          <w:del w:id="4418" w:author="Pavla" w:date="2022-11-17T21:51:00Z"/>
        </w:trPr>
        <w:tc>
          <w:tcPr>
            <w:tcW w:w="3411" w:type="dxa"/>
          </w:tcPr>
          <w:p w14:paraId="1E8951D9" w14:textId="77777777" w:rsidR="008A625A" w:rsidRPr="007269C0" w:rsidDel="00071520" w:rsidRDefault="008A625A" w:rsidP="008A625A">
            <w:pPr>
              <w:rPr>
                <w:ins w:id="4419" w:author="Ernestová Marie" w:date="2021-10-25T21:40:00Z"/>
                <w:del w:id="4420" w:author="Pavla" w:date="2022-11-17T21:47:00Z"/>
              </w:rPr>
            </w:pPr>
          </w:p>
          <w:p w14:paraId="1515B14D" w14:textId="77777777" w:rsidR="008A625A" w:rsidRPr="007269C0" w:rsidDel="00071520" w:rsidRDefault="008A625A" w:rsidP="008A625A">
            <w:pPr>
              <w:rPr>
                <w:ins w:id="4421" w:author="Ernestová Marie" w:date="2021-10-25T21:40:00Z"/>
                <w:del w:id="4422" w:author="Pavla" w:date="2022-11-17T21:47:00Z"/>
              </w:rPr>
            </w:pPr>
            <w:ins w:id="4423" w:author="Ernestová Marie" w:date="2021-10-25T21:40:00Z">
              <w:del w:id="4424" w:author="Pavla" w:date="2022-11-17T21:47:00Z">
                <w:r w:rsidRPr="007269C0" w:rsidDel="00071520">
                  <w:delText>M.Ernestová , P.Komínková</w:delText>
                </w:r>
              </w:del>
            </w:ins>
          </w:p>
          <w:p w14:paraId="7C3F84AD" w14:textId="77777777" w:rsidR="00A36F55" w:rsidRPr="007269C0" w:rsidDel="00071520" w:rsidRDefault="00A36F55" w:rsidP="009C0B25">
            <w:pPr>
              <w:rPr>
                <w:del w:id="4425" w:author="Pavla" w:date="2022-11-17T21:51:00Z"/>
              </w:rPr>
            </w:pPr>
          </w:p>
        </w:tc>
        <w:tc>
          <w:tcPr>
            <w:tcW w:w="3411" w:type="dxa"/>
          </w:tcPr>
          <w:p w14:paraId="2BD1D969" w14:textId="77777777" w:rsidR="00A36F55" w:rsidRPr="007269C0" w:rsidDel="00071520" w:rsidRDefault="008A625A" w:rsidP="008A625A">
            <w:pPr>
              <w:rPr>
                <w:del w:id="4426" w:author="Pavla" w:date="2022-11-17T21:51:00Z"/>
              </w:rPr>
            </w:pPr>
            <w:del w:id="4427" w:author="Pavla" w:date="2022-11-17T21:47:00Z">
              <w:r w:rsidRPr="007269C0" w:rsidDel="00071520">
                <w:delText>Jak s informatikou do RVP,webinář</w:delText>
              </w:r>
            </w:del>
          </w:p>
        </w:tc>
        <w:tc>
          <w:tcPr>
            <w:tcW w:w="3411" w:type="dxa"/>
          </w:tcPr>
          <w:p w14:paraId="2C8E4EAA" w14:textId="77777777" w:rsidR="00A36F55" w:rsidRPr="007269C0" w:rsidDel="00071520" w:rsidRDefault="008A625A" w:rsidP="009C0B25">
            <w:pPr>
              <w:rPr>
                <w:del w:id="4428" w:author="Pavla" w:date="2022-11-17T21:51:00Z"/>
              </w:rPr>
            </w:pPr>
            <w:ins w:id="4429" w:author="Ernestová Marie" w:date="2021-10-25T21:41:00Z">
              <w:del w:id="4430" w:author="Pavla" w:date="2022-11-17T21:47:00Z">
                <w:r w:rsidRPr="007269C0" w:rsidDel="00071520">
                  <w:delText>NPI Praha</w:delText>
                </w:r>
              </w:del>
            </w:ins>
          </w:p>
        </w:tc>
      </w:tr>
      <w:tr w:rsidR="00A36F55" w:rsidRPr="003F795A" w:rsidDel="00071520" w14:paraId="000F45AC" w14:textId="77777777" w:rsidTr="009C0B25">
        <w:trPr>
          <w:del w:id="4431" w:author="Pavla" w:date="2022-11-17T21:51:00Z"/>
        </w:trPr>
        <w:tc>
          <w:tcPr>
            <w:tcW w:w="3411" w:type="dxa"/>
          </w:tcPr>
          <w:p w14:paraId="60AE3E10" w14:textId="77777777" w:rsidR="00A36F55" w:rsidRPr="007269C0" w:rsidDel="00071520" w:rsidRDefault="008A625A" w:rsidP="009C0B25">
            <w:pPr>
              <w:rPr>
                <w:del w:id="4432" w:author="Pavla" w:date="2022-11-17T21:51:00Z"/>
              </w:rPr>
            </w:pPr>
            <w:moveToRangeStart w:id="4433" w:author="Ernestová Marie" w:date="2021-10-25T21:41:00Z" w:name="move86090515"/>
            <w:moveTo w:id="4434" w:author="Ernestová Marie" w:date="2021-10-25T21:41:00Z">
              <w:del w:id="4435" w:author="Pavla" w:date="2022-11-17T21:47:00Z">
                <w:r w:rsidRPr="007269C0" w:rsidDel="00071520">
                  <w:delText>Markéta Šlapáková</w:delText>
                </w:r>
              </w:del>
            </w:moveTo>
            <w:moveToRangeEnd w:id="4433"/>
          </w:p>
        </w:tc>
        <w:tc>
          <w:tcPr>
            <w:tcW w:w="3411" w:type="dxa"/>
          </w:tcPr>
          <w:p w14:paraId="178FC5E1" w14:textId="77777777" w:rsidR="00A36F55" w:rsidRPr="007269C0" w:rsidDel="00071520" w:rsidRDefault="008A625A" w:rsidP="009C0B25">
            <w:pPr>
              <w:rPr>
                <w:del w:id="4436" w:author="Pavla" w:date="2022-11-17T21:51:00Z"/>
              </w:rPr>
            </w:pPr>
            <w:ins w:id="4437" w:author="Ernestová Marie" w:date="2021-10-25T21:41:00Z">
              <w:del w:id="4438" w:author="Pavla" w:date="2022-11-17T21:47:00Z">
                <w:r w:rsidRPr="007269C0" w:rsidDel="00071520">
                  <w:delText>Logopedická prevence v MŠ</w:delText>
                </w:r>
              </w:del>
            </w:ins>
          </w:p>
        </w:tc>
        <w:tc>
          <w:tcPr>
            <w:tcW w:w="3411" w:type="dxa"/>
          </w:tcPr>
          <w:p w14:paraId="01A708F5" w14:textId="77777777" w:rsidR="00A36F55" w:rsidRPr="007269C0" w:rsidDel="00071520" w:rsidRDefault="008A625A" w:rsidP="009C0B25">
            <w:pPr>
              <w:rPr>
                <w:del w:id="4439" w:author="Pavla" w:date="2022-11-17T21:51:00Z"/>
              </w:rPr>
            </w:pPr>
            <w:ins w:id="4440" w:author="Ernestová Marie" w:date="2021-10-25T21:42:00Z">
              <w:del w:id="4441" w:author="Pavla" w:date="2022-11-17T21:47:00Z">
                <w:r w:rsidRPr="007269C0" w:rsidDel="00071520">
                  <w:delText>VISKPraha</w:delText>
                </w:r>
              </w:del>
            </w:ins>
          </w:p>
        </w:tc>
      </w:tr>
      <w:tr w:rsidR="00A36F55" w:rsidDel="00071520" w14:paraId="1A8E3867" w14:textId="77777777" w:rsidTr="009C0B25">
        <w:trPr>
          <w:del w:id="4442" w:author="Pavla" w:date="2022-11-17T21:51:00Z"/>
        </w:trPr>
        <w:tc>
          <w:tcPr>
            <w:tcW w:w="3411" w:type="dxa"/>
          </w:tcPr>
          <w:p w14:paraId="64F08078" w14:textId="77777777" w:rsidR="00A36F55" w:rsidRPr="007269C0" w:rsidDel="00071520" w:rsidRDefault="007269C0" w:rsidP="009C0B25">
            <w:pPr>
              <w:rPr>
                <w:del w:id="4443" w:author="Pavla" w:date="2022-11-17T21:51:00Z"/>
              </w:rPr>
            </w:pPr>
            <w:ins w:id="4444" w:author="Ernestová Marie" w:date="2021-10-27T09:56:00Z">
              <w:del w:id="4445" w:author="Pavla" w:date="2022-11-17T21:47:00Z">
                <w:r w:rsidDel="00071520">
                  <w:delText>Marie Ernestová</w:delText>
                </w:r>
              </w:del>
            </w:ins>
          </w:p>
        </w:tc>
        <w:tc>
          <w:tcPr>
            <w:tcW w:w="3411" w:type="dxa"/>
          </w:tcPr>
          <w:p w14:paraId="797D6EA4" w14:textId="77777777" w:rsidR="00A36F55" w:rsidRPr="007269C0" w:rsidDel="00071520" w:rsidRDefault="007269C0" w:rsidP="009C0B25">
            <w:pPr>
              <w:rPr>
                <w:del w:id="4446" w:author="Pavla" w:date="2022-11-17T21:51:00Z"/>
              </w:rPr>
            </w:pPr>
            <w:ins w:id="4447" w:author="Ernestová Marie" w:date="2021-10-27T09:57:00Z">
              <w:del w:id="4448" w:author="Pavla" w:date="2022-11-17T21:47:00Z">
                <w:r w:rsidDel="00071520">
                  <w:delText>Aktivizace žáků v hodině ČJ</w:delText>
                </w:r>
              </w:del>
            </w:ins>
            <w:moveFromRangeStart w:id="4449" w:author="Ernestová Marie" w:date="2021-10-25T21:41:00Z" w:name="move86090515"/>
            <w:moveFrom w:id="4450" w:author="Ernestová Marie" w:date="2021-10-25T21:41:00Z">
              <w:del w:id="4451" w:author="Pavla" w:date="2022-11-17T21:47:00Z">
                <w:r w:rsidR="00A36F55" w:rsidRPr="007269C0" w:rsidDel="00071520">
                  <w:delText>Markéta Šlapáková</w:delText>
                </w:r>
              </w:del>
            </w:moveFrom>
            <w:moveFromRangeEnd w:id="4449"/>
          </w:p>
        </w:tc>
        <w:tc>
          <w:tcPr>
            <w:tcW w:w="3411" w:type="dxa"/>
          </w:tcPr>
          <w:p w14:paraId="5C0A849C" w14:textId="77777777" w:rsidR="00A36F55" w:rsidRPr="007269C0" w:rsidDel="00071520" w:rsidRDefault="007269C0" w:rsidP="009C0B25">
            <w:pPr>
              <w:rPr>
                <w:del w:id="4452" w:author="Pavla" w:date="2022-11-17T21:51:00Z"/>
              </w:rPr>
            </w:pPr>
            <w:ins w:id="4453" w:author="Ernestová Marie" w:date="2021-10-27T09:57:00Z">
              <w:del w:id="4454" w:author="Pavla" w:date="2022-11-17T21:47:00Z">
                <w:r w:rsidDel="00071520">
                  <w:delText>NPI Praha</w:delText>
                </w:r>
              </w:del>
            </w:ins>
            <w:del w:id="4455" w:author="Pavla" w:date="2022-11-17T21:47:00Z">
              <w:r w:rsidR="00A36F55" w:rsidRPr="007269C0" w:rsidDel="00071520">
                <w:delText>VISK Praha</w:delText>
              </w:r>
            </w:del>
          </w:p>
        </w:tc>
      </w:tr>
      <w:tr w:rsidR="00A36F55" w:rsidDel="00071520" w14:paraId="58899500" w14:textId="77777777" w:rsidTr="009C0B25">
        <w:trPr>
          <w:del w:id="4456" w:author="Pavla" w:date="2022-11-17T21:51:00Z"/>
        </w:trPr>
        <w:tc>
          <w:tcPr>
            <w:tcW w:w="3411" w:type="dxa"/>
          </w:tcPr>
          <w:p w14:paraId="5D169830" w14:textId="77777777" w:rsidR="00A36F55" w:rsidRPr="007269C0" w:rsidDel="00071520" w:rsidRDefault="00A36F55" w:rsidP="00A36F55">
            <w:pPr>
              <w:rPr>
                <w:ins w:id="4457" w:author="Ernestová Marie" w:date="2021-10-25T21:43:00Z"/>
                <w:del w:id="4458" w:author="Pavla" w:date="2022-11-17T21:50:00Z"/>
              </w:rPr>
            </w:pPr>
            <w:del w:id="4459" w:author="Pavla" w:date="2022-11-17T21:50:00Z">
              <w:r w:rsidRPr="007269C0" w:rsidDel="00071520">
                <w:delText>Jak s informatikou do RVP,webinář</w:delText>
              </w:r>
            </w:del>
          </w:p>
          <w:p w14:paraId="46D9624C" w14:textId="77777777" w:rsidR="008A625A" w:rsidRPr="007269C0" w:rsidDel="00071520" w:rsidRDefault="007269C0" w:rsidP="00A36F55">
            <w:pPr>
              <w:rPr>
                <w:del w:id="4460" w:author="Pavla" w:date="2022-11-17T21:51:00Z"/>
              </w:rPr>
            </w:pPr>
            <w:ins w:id="4461" w:author="Ernestová Marie" w:date="2021-10-25T21:43:00Z">
              <w:del w:id="4462" w:author="Pavla" w:date="2022-11-17T21:50:00Z">
                <w:r w:rsidDel="00071520">
                  <w:delText>Marie E</w:delText>
                </w:r>
              </w:del>
            </w:ins>
            <w:ins w:id="4463" w:author="Ernestová Marie" w:date="2021-10-27T09:58:00Z">
              <w:del w:id="4464" w:author="Pavla" w:date="2022-11-17T21:50:00Z">
                <w:r w:rsidDel="00071520">
                  <w:delText>r</w:delText>
                </w:r>
              </w:del>
            </w:ins>
            <w:ins w:id="4465" w:author="Ernestová Marie" w:date="2021-10-25T21:43:00Z">
              <w:del w:id="4466" w:author="Pavla" w:date="2022-11-17T21:50:00Z">
                <w:r w:rsidR="008A625A" w:rsidRPr="007269C0" w:rsidDel="00071520">
                  <w:delText>nestová</w:delText>
                </w:r>
              </w:del>
            </w:ins>
          </w:p>
        </w:tc>
        <w:tc>
          <w:tcPr>
            <w:tcW w:w="3411" w:type="dxa"/>
          </w:tcPr>
          <w:p w14:paraId="1C9CD6ED" w14:textId="77777777" w:rsidR="00A36F55" w:rsidRPr="007269C0" w:rsidDel="00071520" w:rsidRDefault="00A36F55" w:rsidP="008A625A">
            <w:pPr>
              <w:rPr>
                <w:ins w:id="4467" w:author="Ernestová Marie" w:date="2021-10-25T21:43:00Z"/>
                <w:del w:id="4468" w:author="Pavla" w:date="2022-11-17T21:50:00Z"/>
              </w:rPr>
            </w:pPr>
            <w:del w:id="4469" w:author="Pavla" w:date="2022-11-17T21:50:00Z">
              <w:r w:rsidRPr="007269C0" w:rsidDel="00071520">
                <w:delText>M.Ernestová , P.Komínková</w:delText>
              </w:r>
            </w:del>
          </w:p>
          <w:p w14:paraId="47EE095B" w14:textId="77777777" w:rsidR="008A625A" w:rsidRPr="007269C0" w:rsidDel="00071520" w:rsidRDefault="008A625A" w:rsidP="008A625A">
            <w:pPr>
              <w:rPr>
                <w:del w:id="4470" w:author="Pavla" w:date="2022-11-17T21:51:00Z"/>
              </w:rPr>
            </w:pPr>
            <w:ins w:id="4471" w:author="Ernestová Marie" w:date="2021-10-25T21:43:00Z">
              <w:del w:id="4472" w:author="Pavla" w:date="2022-11-17T21:50:00Z">
                <w:r w:rsidRPr="007269C0" w:rsidDel="00071520">
                  <w:delText>Seminář pro ředitele škol</w:delText>
                </w:r>
              </w:del>
            </w:ins>
          </w:p>
        </w:tc>
        <w:tc>
          <w:tcPr>
            <w:tcW w:w="3411" w:type="dxa"/>
          </w:tcPr>
          <w:p w14:paraId="11E9B7EF" w14:textId="77777777" w:rsidR="00A36F55" w:rsidRPr="007269C0" w:rsidDel="00071520" w:rsidRDefault="00A36F55" w:rsidP="009C0B25">
            <w:pPr>
              <w:rPr>
                <w:ins w:id="4473" w:author="Ernestová Marie" w:date="2021-10-25T21:42:00Z"/>
                <w:del w:id="4474" w:author="Pavla" w:date="2022-11-17T21:50:00Z"/>
              </w:rPr>
            </w:pPr>
            <w:del w:id="4475" w:author="Pavla" w:date="2022-11-17T21:50:00Z">
              <w:r w:rsidRPr="007269C0" w:rsidDel="00071520">
                <w:delText>NPI Praha</w:delText>
              </w:r>
            </w:del>
          </w:p>
          <w:p w14:paraId="4E42176D" w14:textId="77777777" w:rsidR="008A625A" w:rsidRPr="007269C0" w:rsidDel="00071520" w:rsidRDefault="008A625A" w:rsidP="009C0B25">
            <w:pPr>
              <w:rPr>
                <w:del w:id="4476" w:author="Pavla" w:date="2022-11-17T21:51:00Z"/>
              </w:rPr>
            </w:pPr>
            <w:ins w:id="4477" w:author="Ernestová Marie" w:date="2021-10-25T21:42:00Z">
              <w:del w:id="4478" w:author="Pavla" w:date="2022-11-17T21:50:00Z">
                <w:r w:rsidRPr="007269C0" w:rsidDel="00071520">
                  <w:delText>VISK Praha</w:delText>
                </w:r>
              </w:del>
            </w:ins>
          </w:p>
        </w:tc>
      </w:tr>
    </w:tbl>
    <w:p w14:paraId="31260A20" w14:textId="77777777" w:rsidR="00C7156A" w:rsidRPr="001D5207" w:rsidDel="00071520" w:rsidRDefault="00C7156A" w:rsidP="00C7156A">
      <w:pPr>
        <w:rPr>
          <w:del w:id="4479" w:author="Pavla" w:date="2022-11-17T21:51:00Z"/>
          <w:b/>
          <w:u w:val="single"/>
        </w:rPr>
      </w:pPr>
    </w:p>
    <w:p w14:paraId="1B5F4166" w14:textId="77777777" w:rsidR="00C7156A" w:rsidRDefault="00C7156A" w:rsidP="00C7156A"/>
    <w:p w14:paraId="305C9C61" w14:textId="50C76A29" w:rsidR="00C7156A" w:rsidRPr="00CD4E62" w:rsidDel="000B7434" w:rsidRDefault="00C7156A" w:rsidP="00C7156A">
      <w:pPr>
        <w:rPr>
          <w:del w:id="4480" w:author="REDITELKA" w:date="2023-10-19T12:53:00Z"/>
          <w:b/>
          <w:u w:val="single"/>
        </w:rPr>
      </w:pPr>
      <w:r>
        <w:t xml:space="preserve">Škola se zaměřila na vzdělávání celého pedagogického týmu, kdy lektoři dochází přímo na školu a zpracují vzdělávací téma s ohledem na potřeby školy jako celku i s ohledem na odbornost jednotlivých vyučujících a potřeby jednotlivých vyučovacích předmětů. Vzdělávání </w:t>
      </w:r>
      <w:proofErr w:type="gramStart"/>
      <w:r>
        <w:t>bylo  dlouhodobé</w:t>
      </w:r>
      <w:proofErr w:type="gramEnd"/>
      <w:r>
        <w:t xml:space="preserve">, aby pracovníci školy i lektoři mohli reagovat na průběh, požadavky, zejména zapojením do projektu </w:t>
      </w:r>
      <w:ins w:id="4481" w:author="REDITELKA" w:date="2023-10-19T12:53:00Z">
        <w:r w:rsidR="000B7434">
          <w:t xml:space="preserve">OP </w:t>
        </w:r>
      </w:ins>
      <w:del w:id="4482" w:author="REDITELKA" w:date="2023-10-19T12:53:00Z">
        <w:r w:rsidRPr="00CD4E62" w:rsidDel="000B7434">
          <w:rPr>
            <w:b/>
            <w:u w:val="single"/>
          </w:rPr>
          <w:delText xml:space="preserve">Šablony </w:delText>
        </w:r>
        <w:r w:rsidDel="000B7434">
          <w:rPr>
            <w:b/>
            <w:u w:val="single"/>
          </w:rPr>
          <w:delText xml:space="preserve">II v období </w:delText>
        </w:r>
      </w:del>
      <w:ins w:id="4483" w:author="Pavla" w:date="2022-11-17T21:54:00Z">
        <w:del w:id="4484" w:author="REDITELKA" w:date="2023-10-19T12:53:00Z">
          <w:r w:rsidR="00071520" w:rsidDel="000B7434">
            <w:rPr>
              <w:b/>
              <w:u w:val="single"/>
            </w:rPr>
            <w:delText xml:space="preserve">únor </w:delText>
          </w:r>
        </w:del>
      </w:ins>
      <w:del w:id="4485" w:author="REDITELKA" w:date="2023-10-19T12:53:00Z">
        <w:r w:rsidDel="000B7434">
          <w:rPr>
            <w:b/>
            <w:u w:val="single"/>
          </w:rPr>
          <w:delText>srpen 20</w:delText>
        </w:r>
      </w:del>
      <w:ins w:id="4486" w:author="Pavla" w:date="2022-11-17T21:54:00Z">
        <w:del w:id="4487" w:author="REDITELKA" w:date="2023-10-19T12:53:00Z">
          <w:r w:rsidR="00071520" w:rsidDel="000B7434">
            <w:rPr>
              <w:b/>
              <w:u w:val="single"/>
            </w:rPr>
            <w:delText>21</w:delText>
          </w:r>
        </w:del>
      </w:ins>
      <w:del w:id="4488" w:author="REDITELKA" w:date="2023-10-19T12:53:00Z">
        <w:r w:rsidDel="000B7434">
          <w:rPr>
            <w:b/>
            <w:u w:val="single"/>
          </w:rPr>
          <w:delText>19</w:delText>
        </w:r>
        <w:r w:rsidRPr="00CD4E62" w:rsidDel="000B7434">
          <w:rPr>
            <w:b/>
            <w:u w:val="single"/>
          </w:rPr>
          <w:delText xml:space="preserve">- </w:delText>
        </w:r>
      </w:del>
      <w:ins w:id="4489" w:author="Pavla" w:date="2022-11-17T21:54:00Z">
        <w:del w:id="4490" w:author="REDITELKA" w:date="2023-10-19T12:53:00Z">
          <w:r w:rsidR="00071520" w:rsidDel="000B7434">
            <w:rPr>
              <w:b/>
              <w:u w:val="single"/>
            </w:rPr>
            <w:delText>srpen 2022.</w:delText>
          </w:r>
        </w:del>
      </w:ins>
      <w:del w:id="4491" w:author="REDITELKA" w:date="2023-10-19T12:53:00Z">
        <w:r w:rsidRPr="00CD4E62" w:rsidDel="000B7434">
          <w:rPr>
            <w:b/>
            <w:u w:val="single"/>
          </w:rPr>
          <w:delText>3</w:delText>
        </w:r>
        <w:r w:rsidDel="000B7434">
          <w:rPr>
            <w:b/>
            <w:u w:val="single"/>
          </w:rPr>
          <w:delText>1.7. 2021</w:delText>
        </w:r>
        <w:r w:rsidRPr="00CD4E62" w:rsidDel="000B7434">
          <w:rPr>
            <w:b/>
            <w:u w:val="single"/>
          </w:rPr>
          <w:delText>. Každý učitel získ</w:delText>
        </w:r>
      </w:del>
      <w:ins w:id="4492" w:author="Pavla" w:date="2022-11-17T21:51:00Z">
        <w:del w:id="4493" w:author="REDITELKA" w:date="2023-10-19T12:53:00Z">
          <w:r w:rsidR="00071520" w:rsidDel="000B7434">
            <w:rPr>
              <w:b/>
              <w:u w:val="single"/>
            </w:rPr>
            <w:delText>al</w:delText>
          </w:r>
        </w:del>
      </w:ins>
      <w:del w:id="4494" w:author="REDITELKA" w:date="2023-10-19T12:53:00Z">
        <w:r w:rsidRPr="00CD4E62" w:rsidDel="000B7434">
          <w:rPr>
            <w:b/>
            <w:u w:val="single"/>
          </w:rPr>
          <w:delText>á nejméně 24 hodin bagatelní podpory.</w:delText>
        </w:r>
      </w:del>
    </w:p>
    <w:p w14:paraId="6BE80329" w14:textId="0F40F6B3" w:rsidR="00C7156A" w:rsidRDefault="000B7434" w:rsidP="00C7156A">
      <w:ins w:id="4495" w:author="REDITELKA" w:date="2023-10-19T12:53:00Z">
        <w:r>
          <w:t>JAK.</w:t>
        </w:r>
      </w:ins>
    </w:p>
    <w:p w14:paraId="3ECE3880" w14:textId="21A89C87" w:rsidR="00C7156A" w:rsidRDefault="00C7156A" w:rsidP="00C7156A">
      <w:pPr>
        <w:rPr>
          <w:ins w:id="4496" w:author="REDITELKA" w:date="2023-10-19T12:55:00Z"/>
        </w:rPr>
      </w:pPr>
      <w:r>
        <w:t>Cílem je výrazně zvýšit schopnost profilace školy, zkvalitnit nabídku školy směrem k rodičům a uchazečům o studium.</w:t>
      </w:r>
      <w:r w:rsidR="00200277">
        <w:t xml:space="preserve"> Podařilo se </w:t>
      </w:r>
      <w:proofErr w:type="gramStart"/>
      <w:r w:rsidR="00200277">
        <w:t xml:space="preserve">rozvinout </w:t>
      </w:r>
      <w:r>
        <w:t xml:space="preserve"> nové</w:t>
      </w:r>
      <w:proofErr w:type="gramEnd"/>
      <w:r>
        <w:t xml:space="preserve"> do</w:t>
      </w:r>
      <w:r w:rsidR="00200277">
        <w:t>vednosti pedagogů a  připravit j</w:t>
      </w:r>
      <w:r>
        <w:t>e na formy práce v oblasti společného vzdělávání, využití ICT ve vzdělávání a rozšířit jejich digitální kompetence</w:t>
      </w:r>
      <w:ins w:id="4497" w:author="REDITELKA" w:date="2023-10-19T12:54:00Z">
        <w:r w:rsidR="000B7434">
          <w:t>, dále v oblasti kritického m</w:t>
        </w:r>
      </w:ins>
      <w:ins w:id="4498" w:author="REDITELKA" w:date="2023-10-19T12:55:00Z">
        <w:r w:rsidR="000B7434">
          <w:t xml:space="preserve">yšlení a využívání tvůrčích a aktivizujících metod. </w:t>
        </w:r>
      </w:ins>
      <w:del w:id="4499" w:author="REDITELKA" w:date="2023-10-19T12:54:00Z">
        <w:r w:rsidR="00200277" w:rsidDel="000B7434">
          <w:delText>.</w:delText>
        </w:r>
      </w:del>
      <w:r w:rsidR="00200277">
        <w:t xml:space="preserve"> Vedení školy se seznamovalo</w:t>
      </w:r>
      <w:r>
        <w:t xml:space="preserve"> s</w:t>
      </w:r>
      <w:ins w:id="4500" w:author="REDITELKA" w:date="2023-10-19T12:54:00Z">
        <w:r w:rsidR="000B7434">
          <w:t xml:space="preserve">e změnami RVP v souvislosti s novým pojetím </w:t>
        </w:r>
        <w:proofErr w:type="gramStart"/>
        <w:r w:rsidR="000B7434">
          <w:t xml:space="preserve">informatiky, </w:t>
        </w:r>
      </w:ins>
      <w:r>
        <w:t> novou</w:t>
      </w:r>
      <w:proofErr w:type="gramEnd"/>
      <w:r>
        <w:t xml:space="preserve"> legislativou a moderními metodami řízení pedagogického procesu i chodu školy.</w:t>
      </w:r>
    </w:p>
    <w:p w14:paraId="0DC1B540" w14:textId="2FF441BA" w:rsidR="000B7434" w:rsidRDefault="000B7434" w:rsidP="00C7156A">
      <w:ins w:id="4501" w:author="REDITELKA" w:date="2023-10-19T12:55:00Z">
        <w:r>
          <w:t xml:space="preserve">V MŠ jsme se zaměřili na </w:t>
        </w:r>
        <w:proofErr w:type="gramStart"/>
        <w:r>
          <w:t>roz</w:t>
        </w:r>
      </w:ins>
      <w:ins w:id="4502" w:author="REDITELKA" w:date="2023-10-19T12:56:00Z">
        <w:r>
          <w:t>voj  dovedností</w:t>
        </w:r>
        <w:proofErr w:type="gramEnd"/>
        <w:r>
          <w:t xml:space="preserve"> správné pedagogické diagnostiky dětí předškolního věku.</w:t>
        </w:r>
      </w:ins>
    </w:p>
    <w:p w14:paraId="085A630A" w14:textId="77777777" w:rsidR="00292ABC" w:rsidRPr="001D5207" w:rsidRDefault="00292ABC" w:rsidP="00292ABC">
      <w:pPr>
        <w:rPr>
          <w:b/>
          <w:u w:val="single"/>
        </w:rPr>
      </w:pPr>
    </w:p>
    <w:p w14:paraId="0E9636A0" w14:textId="130F7921" w:rsidR="00292ABC" w:rsidRDefault="00560330" w:rsidP="00292ABC">
      <w:r>
        <w:t xml:space="preserve">DVVP v rámci projektu </w:t>
      </w:r>
      <w:ins w:id="4503" w:author="REDITELKA" w:date="2023-10-19T12:56:00Z">
        <w:r w:rsidR="000B7434">
          <w:t xml:space="preserve">OP </w:t>
        </w:r>
      </w:ins>
      <w:ins w:id="4504" w:author="REDITELKA" w:date="2023-10-19T12:57:00Z">
        <w:r w:rsidR="000B7434">
          <w:t xml:space="preserve">JAK a NPI </w:t>
        </w:r>
      </w:ins>
      <w:del w:id="4505" w:author="REDITELKA" w:date="2023-10-19T12:56:00Z">
        <w:r w:rsidDel="000B7434">
          <w:delText>Šablony</w:delText>
        </w:r>
      </w:del>
      <w:r>
        <w:t xml:space="preserve"> je pro naši školu velmi přínosné, neboť je obsahově kvalitní a nenese nároky na finanční krytí z provozních prostředků školy</w:t>
      </w:r>
      <w:ins w:id="4506" w:author="REDITELKA" w:date="2023-10-19T12:57:00Z">
        <w:r w:rsidR="000B7434">
          <w:t xml:space="preserve"> a </w:t>
        </w:r>
        <w:proofErr w:type="gramStart"/>
        <w:r w:rsidR="000B7434">
          <w:t>ONIV,  nebo</w:t>
        </w:r>
        <w:proofErr w:type="gramEnd"/>
        <w:r w:rsidR="000B7434">
          <w:t xml:space="preserve"> jen velmi nízké. </w:t>
        </w:r>
      </w:ins>
      <w:del w:id="4507" w:author="REDITELKA" w:date="2023-10-19T12:57:00Z">
        <w:r w:rsidDel="000B7434">
          <w:delText>.</w:delText>
        </w:r>
      </w:del>
    </w:p>
    <w:p w14:paraId="33BA503F" w14:textId="77777777" w:rsidR="008C4142" w:rsidRDefault="008C4142" w:rsidP="00466547"/>
    <w:p w14:paraId="0DA55C9A" w14:textId="77777777" w:rsidR="00466547" w:rsidRPr="00466547" w:rsidRDefault="00466547" w:rsidP="004665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41"/>
        <w:gridCol w:w="3010"/>
      </w:tblGrid>
      <w:tr w:rsidR="002D483E" w14:paraId="15C93EC7" w14:textId="77777777" w:rsidTr="002C4CD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003" w14:textId="77777777" w:rsidR="002C4CD4" w:rsidRDefault="002C4CD4" w:rsidP="0023177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722E" w14:textId="77777777" w:rsidR="002D483E" w:rsidRDefault="002D483E" w:rsidP="0023177D"/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264E" w14:textId="77777777" w:rsidR="002C4CD4" w:rsidRDefault="002C4CD4" w:rsidP="0023177D"/>
        </w:tc>
      </w:tr>
      <w:tr w:rsidR="002C4CD4" w14:paraId="79523458" w14:textId="77777777" w:rsidTr="002C4CD4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3DC" w14:textId="77777777" w:rsidR="002C4CD4" w:rsidRDefault="002C4CD4" w:rsidP="0023177D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C846" w14:textId="77777777" w:rsidR="002C4CD4" w:rsidRDefault="002C4CD4" w:rsidP="0023177D"/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E7BD" w14:textId="77777777" w:rsidR="002C4CD4" w:rsidRDefault="002C4CD4" w:rsidP="0023177D"/>
        </w:tc>
      </w:tr>
    </w:tbl>
    <w:p w14:paraId="61AF0961" w14:textId="77777777" w:rsidR="007E7687" w:rsidRDefault="007E7687" w:rsidP="007E7687">
      <w:pPr>
        <w:rPr>
          <w:color w:val="0000FF"/>
          <w:u w:val="single"/>
        </w:rPr>
      </w:pPr>
    </w:p>
    <w:p w14:paraId="1307C05B" w14:textId="77777777" w:rsidR="00D31E91" w:rsidRDefault="00D31E91" w:rsidP="007E7687">
      <w:pPr>
        <w:rPr>
          <w:color w:val="0000FF"/>
          <w:u w:val="single"/>
        </w:rPr>
      </w:pPr>
    </w:p>
    <w:p w14:paraId="2B6B2F0A" w14:textId="77777777" w:rsidR="007E7687" w:rsidRDefault="009E0FCB" w:rsidP="007E7687">
      <w:pPr>
        <w:rPr>
          <w:ins w:id="4508" w:author="Pavla" w:date="2022-11-20T21:27:00Z"/>
          <w:b/>
          <w:bCs/>
          <w:color w:val="00B050"/>
          <w:u w:val="single"/>
        </w:rPr>
      </w:pPr>
      <w:ins w:id="4509" w:author="Pavla" w:date="2022-11-17T22:19:00Z">
        <w:r>
          <w:rPr>
            <w:b/>
            <w:bCs/>
            <w:u w:val="single"/>
          </w:rPr>
          <w:t>i)</w:t>
        </w:r>
      </w:ins>
      <w:del w:id="4510" w:author="Pavla" w:date="2022-11-17T22:19:00Z">
        <w:r w:rsidR="007E7687" w:rsidDel="009E0FCB">
          <w:rPr>
            <w:b/>
            <w:bCs/>
            <w:u w:val="single"/>
          </w:rPr>
          <w:delText>h)</w:delText>
        </w:r>
      </w:del>
      <w:r w:rsidR="007E7687">
        <w:rPr>
          <w:b/>
          <w:bCs/>
          <w:u w:val="single"/>
        </w:rPr>
        <w:tab/>
      </w:r>
      <w:r w:rsidR="007E7687" w:rsidRPr="001242BD">
        <w:rPr>
          <w:b/>
          <w:bCs/>
          <w:color w:val="00B050"/>
          <w:u w:val="single"/>
          <w:rPrChange w:id="4511" w:author="Pavla" w:date="2022-11-20T21:27:00Z">
            <w:rPr>
              <w:b/>
              <w:bCs/>
              <w:u w:val="single"/>
            </w:rPr>
          </w:rPrChange>
        </w:rPr>
        <w:t>Údaje o aktivitách a prezentaci školy na veřejnosti</w:t>
      </w:r>
    </w:p>
    <w:p w14:paraId="49F84D27" w14:textId="77777777" w:rsidR="001242BD" w:rsidRPr="001242BD" w:rsidRDefault="001242BD" w:rsidP="007E7687">
      <w:pPr>
        <w:rPr>
          <w:b/>
          <w:bCs/>
          <w:color w:val="00B050"/>
          <w:u w:val="single"/>
          <w:rPrChange w:id="4512" w:author="Pavla" w:date="2022-11-20T21:27:00Z">
            <w:rPr>
              <w:b/>
              <w:bCs/>
              <w:u w:val="single"/>
            </w:rPr>
          </w:rPrChange>
        </w:rPr>
      </w:pPr>
    </w:p>
    <w:p w14:paraId="55B4A5B0" w14:textId="77777777" w:rsidR="007E7687" w:rsidRDefault="007E7687" w:rsidP="007E7687">
      <w:r>
        <w:t xml:space="preserve"> Prezentaci výsledků školy na veřejnosti provádíme ve dvou </w:t>
      </w:r>
      <w:proofErr w:type="gramStart"/>
      <w:r>
        <w:t>rovinách :</w:t>
      </w:r>
      <w:proofErr w:type="gramEnd"/>
    </w:p>
    <w:p w14:paraId="0E452695" w14:textId="77777777" w:rsidR="00022CBB" w:rsidRDefault="00022CBB" w:rsidP="007E7687"/>
    <w:p w14:paraId="0DE5ED36" w14:textId="77777777" w:rsidR="007E7687" w:rsidRDefault="007E7687" w:rsidP="007E7687">
      <w:pPr>
        <w:numPr>
          <w:ilvl w:val="0"/>
          <w:numId w:val="2"/>
        </w:numPr>
      </w:pPr>
      <w:r>
        <w:t xml:space="preserve">šířením </w:t>
      </w:r>
      <w:proofErr w:type="gramStart"/>
      <w:r>
        <w:t>informací  a</w:t>
      </w:r>
      <w:proofErr w:type="gramEnd"/>
      <w:r>
        <w:t xml:space="preserve"> pozitivního mediálního obrazu školy v obci a pomocí regionálního tisku, vystupováním ředitelky na veřejném zasedání zastupitelstva,</w:t>
      </w:r>
      <w:ins w:id="4513" w:author="Sandra" w:date="2022-11-21T10:35:00Z">
        <w:r w:rsidR="00F03816">
          <w:t xml:space="preserve"> </w:t>
        </w:r>
      </w:ins>
      <w:r>
        <w:t>pravidelným přispíváním do obecního zpravodaje</w:t>
      </w:r>
    </w:p>
    <w:p w14:paraId="48C9E43E" w14:textId="77777777" w:rsidR="007E7687" w:rsidRDefault="007E7687" w:rsidP="007E7687">
      <w:pPr>
        <w:numPr>
          <w:ilvl w:val="0"/>
          <w:numId w:val="2"/>
        </w:numPr>
      </w:pPr>
      <w:r>
        <w:t>Vlastními aktivitami směrem k veřejnosti</w:t>
      </w:r>
    </w:p>
    <w:p w14:paraId="0445FE23" w14:textId="77777777" w:rsidR="007E7687" w:rsidRDefault="007E7687" w:rsidP="007E7687">
      <w:r>
        <w:t xml:space="preserve">Ad a: </w:t>
      </w:r>
    </w:p>
    <w:p w14:paraId="0C332F81" w14:textId="56315767" w:rsidR="007E7687" w:rsidRDefault="007E7687" w:rsidP="007E7687">
      <w:r>
        <w:t>K informování veřejnosti a rod</w:t>
      </w:r>
      <w:r w:rsidR="00945BC3">
        <w:t xml:space="preserve">ičů slouží webové stránky školy </w:t>
      </w:r>
      <w:hyperlink r:id="rId11" w:history="1">
        <w:r w:rsidR="00945BC3" w:rsidRPr="00A009DA">
          <w:rPr>
            <w:rStyle w:val="Hypertextovodkaz"/>
          </w:rPr>
          <w:t>www.zszajecov.cz</w:t>
        </w:r>
      </w:hyperlink>
      <w:r w:rsidR="00945BC3">
        <w:t xml:space="preserve"> </w:t>
      </w:r>
      <w:r>
        <w:t xml:space="preserve">které rediguje Mgr. Pavla Komínková. Je zde možno nalézt organizační záležitosti, školní řád, jídelníček a ceník stravování, přehled zájmové činnosti, MPP a fotografie a krátké zpravodajství z akcí a </w:t>
      </w:r>
      <w:proofErr w:type="gramStart"/>
      <w:r>
        <w:t>aktuality..</w:t>
      </w:r>
      <w:proofErr w:type="gramEnd"/>
      <w:r>
        <w:t xml:space="preserve"> Stránky dosud plní spíše informativní úlohu směrem k veřejnosti, nepřinášejí škole zpětnou vazbu</w:t>
      </w:r>
      <w:ins w:id="4514" w:author="REDITELKA" w:date="2023-10-19T12:58:00Z">
        <w:r w:rsidR="000B7434">
          <w:t xml:space="preserve">. K neformální prezentaci školy slouží též </w:t>
        </w:r>
        <w:r w:rsidR="000B7434">
          <w:lastRenderedPageBreak/>
          <w:t xml:space="preserve">facebookové </w:t>
        </w:r>
      </w:ins>
      <w:ins w:id="4515" w:author="REDITELKA" w:date="2023-10-19T12:59:00Z">
        <w:r w:rsidR="000B7434">
          <w:t xml:space="preserve">stránky, ale nejsou oficiálním komunikačním kanálem </w:t>
        </w:r>
        <w:proofErr w:type="spellStart"/>
        <w:proofErr w:type="gramStart"/>
        <w:r w:rsidR="000B7434">
          <w:t>školy.Obsluhují</w:t>
        </w:r>
        <w:proofErr w:type="spellEnd"/>
        <w:proofErr w:type="gramEnd"/>
        <w:r w:rsidR="000B7434">
          <w:t xml:space="preserve"> je spíše mladší kolegyně z</w:t>
        </w:r>
      </w:ins>
      <w:ins w:id="4516" w:author="REDITELKA" w:date="2023-10-19T13:00:00Z">
        <w:r w:rsidR="000B7434">
          <w:t> </w:t>
        </w:r>
      </w:ins>
      <w:ins w:id="4517" w:author="REDITELKA" w:date="2023-10-19T12:59:00Z">
        <w:r w:rsidR="000B7434">
          <w:t>MŠ</w:t>
        </w:r>
      </w:ins>
      <w:ins w:id="4518" w:author="REDITELKA" w:date="2023-10-19T13:00:00Z">
        <w:r w:rsidR="000B7434">
          <w:t xml:space="preserve">  a ZŠ .</w:t>
        </w:r>
      </w:ins>
    </w:p>
    <w:p w14:paraId="22B2107A" w14:textId="77777777" w:rsidR="007E7687" w:rsidRDefault="007E7687" w:rsidP="007E7687">
      <w:r>
        <w:t>Další hojně využívanou možností je publikování v obecním zpravodaji a v</w:t>
      </w:r>
      <w:ins w:id="4519" w:author="Pavla" w:date="2022-11-20T21:18:00Z">
        <w:r w:rsidR="00A70D66">
          <w:t> </w:t>
        </w:r>
        <w:proofErr w:type="spellStart"/>
        <w:r w:rsidR="00A70D66">
          <w:t>Olešenském</w:t>
        </w:r>
        <w:proofErr w:type="spellEnd"/>
        <w:r w:rsidR="00A70D66">
          <w:t xml:space="preserve"> zpravodaji </w:t>
        </w:r>
      </w:ins>
      <w:del w:id="4520" w:author="Pavla" w:date="2022-11-20T21:18:00Z">
        <w:r w:rsidDel="00A70D66">
          <w:delText> Podbrdských novinách (regionální čtrnáctideník)</w:delText>
        </w:r>
      </w:del>
      <w:r>
        <w:t>, o což se staraly nejčastěji pracovnice školy V. Rokov</w:t>
      </w:r>
      <w:r w:rsidR="00E77B03">
        <w:t xml:space="preserve">á, </w:t>
      </w:r>
      <w:del w:id="4521" w:author="Pavla" w:date="2022-11-20T21:17:00Z">
        <w:r w:rsidR="00E77B03" w:rsidDel="00A70D66">
          <w:delText>M. Šlapáková</w:delText>
        </w:r>
      </w:del>
      <w:r w:rsidR="00E77B03">
        <w:t xml:space="preserve"> , M.</w:t>
      </w:r>
      <w:r w:rsidR="00F3174E">
        <w:t xml:space="preserve"> Ernestová a P. Komínková.</w:t>
      </w:r>
      <w:ins w:id="4522" w:author="Pavla" w:date="2022-11-20T21:19:00Z">
        <w:r w:rsidR="001242BD">
          <w:t xml:space="preserve"> </w:t>
        </w:r>
      </w:ins>
      <w:ins w:id="4523" w:author="Pavla" w:date="2022-11-20T21:18:00Z">
        <w:r w:rsidR="00A70D66">
          <w:t xml:space="preserve">Oblíbený regionální čtrnáctideník Podbrdské noviny změnil formát a stal se reklamním </w:t>
        </w:r>
      </w:ins>
      <w:ins w:id="4524" w:author="Pavla" w:date="2022-11-20T21:19:00Z">
        <w:r w:rsidR="001242BD">
          <w:t>bulletinem, proto do něj již nepřispíváme.</w:t>
        </w:r>
      </w:ins>
    </w:p>
    <w:p w14:paraId="242EDD08" w14:textId="77777777" w:rsidR="007E7687" w:rsidRDefault="007E7687" w:rsidP="007E7687">
      <w:r>
        <w:t>Ad b:</w:t>
      </w:r>
    </w:p>
    <w:p w14:paraId="34E2450A" w14:textId="77777777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Do těchto aktivit jsou zařazeny vše</w:t>
      </w:r>
      <w:r w:rsidR="0061405C">
        <w:rPr>
          <w:color w:val="auto"/>
          <w:sz w:val="24"/>
        </w:rPr>
        <w:t xml:space="preserve">chny soutěže, vystoupení žáků, </w:t>
      </w:r>
      <w:r>
        <w:rPr>
          <w:color w:val="auto"/>
          <w:sz w:val="24"/>
        </w:rPr>
        <w:t xml:space="preserve">kroužky i akce, které jsou pořádány pro žáky v době mimo vyučování, ale i akce, </w:t>
      </w:r>
      <w:proofErr w:type="gramStart"/>
      <w:r>
        <w:rPr>
          <w:color w:val="auto"/>
          <w:sz w:val="24"/>
        </w:rPr>
        <w:t>které  v</w:t>
      </w:r>
      <w:proofErr w:type="gramEnd"/>
      <w:r>
        <w:rPr>
          <w:color w:val="auto"/>
          <w:sz w:val="24"/>
        </w:rPr>
        <w:t xml:space="preserve"> době vyučování  jdou nad jeho rámec. Zájmové kroužky i další aktivity jsou organizovány z drtivé většiny školou a také se zástupci jednotlivých společenských organizací. </w:t>
      </w:r>
    </w:p>
    <w:p w14:paraId="677F4EE5" w14:textId="1A04C7B1" w:rsidR="006B38F5" w:rsidRDefault="006B38F5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del w:id="4525" w:author="REDITELKA" w:date="2023-10-19T13:00:00Z">
        <w:r w:rsidDel="000B7434">
          <w:rPr>
            <w:color w:val="auto"/>
            <w:sz w:val="24"/>
          </w:rPr>
          <w:delText>V tomto školním roce nebylo možné pořádat kulturní a společenské akce pro veřejnost</w:delText>
        </w:r>
      </w:del>
      <w:ins w:id="4526" w:author="Ernestová Marie" w:date="2021-10-27T09:58:00Z">
        <w:del w:id="4527" w:author="REDITELKA" w:date="2023-10-19T13:00:00Z">
          <w:r w:rsidR="007269C0" w:rsidDel="000B7434">
            <w:rPr>
              <w:color w:val="auto"/>
              <w:sz w:val="24"/>
            </w:rPr>
            <w:delText xml:space="preserve"> ani zájmovou činnost.</w:delText>
          </w:r>
        </w:del>
      </w:ins>
      <w:del w:id="4528" w:author="Ernestová Marie" w:date="2021-10-27T09:58:00Z">
        <w:r w:rsidDel="007269C0">
          <w:rPr>
            <w:color w:val="auto"/>
            <w:sz w:val="24"/>
          </w:rPr>
          <w:delText>.</w:delText>
        </w:r>
      </w:del>
    </w:p>
    <w:p w14:paraId="1A02A539" w14:textId="77777777" w:rsidR="00E76348" w:rsidRDefault="00CB1F8B" w:rsidP="007E7687">
      <w:pPr>
        <w:pStyle w:val="Zkladntext"/>
        <w:tabs>
          <w:tab w:val="left" w:pos="900"/>
        </w:tabs>
        <w:jc w:val="both"/>
        <w:rPr>
          <w:ins w:id="4529" w:author="Pavla" w:date="2022-11-20T21:17:00Z"/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6B38F5">
        <w:rPr>
          <w:color w:val="auto"/>
          <w:sz w:val="24"/>
        </w:rPr>
        <w:t xml:space="preserve">Jako každoročně jsme se </w:t>
      </w:r>
      <w:proofErr w:type="gramStart"/>
      <w:r w:rsidR="006B38F5">
        <w:rPr>
          <w:color w:val="auto"/>
          <w:sz w:val="24"/>
        </w:rPr>
        <w:t xml:space="preserve">zúčastnili </w:t>
      </w:r>
      <w:r w:rsidR="00E76348">
        <w:rPr>
          <w:color w:val="auto"/>
          <w:sz w:val="24"/>
        </w:rPr>
        <w:t xml:space="preserve"> setkání</w:t>
      </w:r>
      <w:proofErr w:type="gramEnd"/>
      <w:r w:rsidR="00E76348">
        <w:rPr>
          <w:color w:val="auto"/>
          <w:sz w:val="24"/>
        </w:rPr>
        <w:t xml:space="preserve"> příslušníků PTP u pomníku v Dolní </w:t>
      </w:r>
      <w:proofErr w:type="spellStart"/>
      <w:r w:rsidR="00E76348">
        <w:rPr>
          <w:color w:val="auto"/>
          <w:sz w:val="24"/>
        </w:rPr>
        <w:t>Kvani</w:t>
      </w:r>
      <w:proofErr w:type="spellEnd"/>
      <w:r w:rsidR="00E76348">
        <w:rPr>
          <w:color w:val="auto"/>
          <w:sz w:val="24"/>
        </w:rPr>
        <w:t xml:space="preserve"> </w:t>
      </w:r>
      <w:r w:rsidR="009815EB">
        <w:rPr>
          <w:color w:val="auto"/>
          <w:sz w:val="24"/>
        </w:rPr>
        <w:t>–</w:t>
      </w:r>
      <w:r w:rsidR="00E76348">
        <w:rPr>
          <w:color w:val="auto"/>
          <w:sz w:val="24"/>
        </w:rPr>
        <w:t xml:space="preserve"> Koutě</w:t>
      </w:r>
      <w:r w:rsidR="00A626DB">
        <w:rPr>
          <w:color w:val="auto"/>
          <w:sz w:val="24"/>
        </w:rPr>
        <w:t xml:space="preserve">, kde se koná pietní akt.  </w:t>
      </w:r>
    </w:p>
    <w:p w14:paraId="7289431C" w14:textId="77777777" w:rsidR="00A70D66" w:rsidRDefault="001242BD" w:rsidP="007E7687">
      <w:pPr>
        <w:pStyle w:val="Zkladntext"/>
        <w:tabs>
          <w:tab w:val="left" w:pos="900"/>
        </w:tabs>
        <w:jc w:val="both"/>
        <w:rPr>
          <w:ins w:id="4530" w:author="REDITELKA" w:date="2023-10-19T13:00:00Z"/>
          <w:color w:val="auto"/>
          <w:sz w:val="24"/>
        </w:rPr>
      </w:pPr>
      <w:ins w:id="4531" w:author="Pavla" w:date="2022-11-20T21:20:00Z">
        <w:r>
          <w:rPr>
            <w:color w:val="auto"/>
            <w:sz w:val="24"/>
          </w:rPr>
          <w:t>Ř</w:t>
        </w:r>
      </w:ins>
      <w:ins w:id="4532" w:author="Pavla" w:date="2022-11-20T21:17:00Z">
        <w:r w:rsidR="00A70D66">
          <w:rPr>
            <w:color w:val="auto"/>
            <w:sz w:val="24"/>
          </w:rPr>
          <w:t xml:space="preserve">editelka </w:t>
        </w:r>
      </w:ins>
      <w:ins w:id="4533" w:author="Pavla" w:date="2022-11-20T21:20:00Z">
        <w:r>
          <w:rPr>
            <w:color w:val="auto"/>
            <w:sz w:val="24"/>
          </w:rPr>
          <w:t>školy se pravidelně zúčastňovala veřejných zas</w:t>
        </w:r>
      </w:ins>
      <w:ins w:id="4534" w:author="Sandra" w:date="2022-11-21T10:35:00Z">
        <w:r w:rsidR="00F03816">
          <w:rPr>
            <w:color w:val="auto"/>
            <w:sz w:val="24"/>
          </w:rPr>
          <w:t>ed</w:t>
        </w:r>
      </w:ins>
      <w:ins w:id="4535" w:author="Pavla" w:date="2022-11-20T21:20:00Z">
        <w:del w:id="4536" w:author="Sandra" w:date="2022-11-21T10:35:00Z">
          <w:r w:rsidDel="00F03816">
            <w:rPr>
              <w:color w:val="auto"/>
              <w:sz w:val="24"/>
            </w:rPr>
            <w:delText>e</w:delText>
          </w:r>
        </w:del>
        <w:r>
          <w:rPr>
            <w:color w:val="auto"/>
            <w:sz w:val="24"/>
          </w:rPr>
          <w:t>ání.</w:t>
        </w:r>
      </w:ins>
    </w:p>
    <w:p w14:paraId="6B30199F" w14:textId="302F99B1" w:rsidR="000B7434" w:rsidRDefault="000B7434" w:rsidP="007E7687">
      <w:pPr>
        <w:pStyle w:val="Zkladntext"/>
        <w:tabs>
          <w:tab w:val="left" w:pos="900"/>
        </w:tabs>
        <w:jc w:val="both"/>
        <w:rPr>
          <w:ins w:id="4537" w:author="REDITELKA" w:date="2023-10-19T13:03:00Z"/>
          <w:color w:val="auto"/>
          <w:sz w:val="24"/>
        </w:rPr>
      </w:pPr>
      <w:ins w:id="4538" w:author="REDITELKA" w:date="2023-10-19T13:00:00Z">
        <w:r>
          <w:rPr>
            <w:color w:val="auto"/>
            <w:sz w:val="24"/>
          </w:rPr>
          <w:t>Pěvecký sbor vystupov</w:t>
        </w:r>
      </w:ins>
      <w:ins w:id="4539" w:author="REDITELKA" w:date="2023-10-19T13:01:00Z">
        <w:r>
          <w:rPr>
            <w:color w:val="auto"/>
            <w:sz w:val="24"/>
          </w:rPr>
          <w:t xml:space="preserve">al při adventním setkání u rozsvíceného stromu jak v Olešné, tak v Zaječově, dále </w:t>
        </w:r>
        <w:r w:rsidR="007847AC">
          <w:rPr>
            <w:color w:val="auto"/>
            <w:sz w:val="24"/>
          </w:rPr>
          <w:t>pak při slavnostním otevření Lidového domu</w:t>
        </w:r>
      </w:ins>
      <w:ins w:id="4540" w:author="REDITELKA" w:date="2023-10-19T13:02:00Z">
        <w:r w:rsidR="007847AC">
          <w:rPr>
            <w:color w:val="auto"/>
            <w:sz w:val="24"/>
          </w:rPr>
          <w:t xml:space="preserve">. Podíleli jsme se též při prezentaci, kdy se obec ucházela o titul </w:t>
        </w:r>
        <w:proofErr w:type="gramStart"/>
        <w:r w:rsidR="007847AC">
          <w:rPr>
            <w:color w:val="auto"/>
            <w:sz w:val="24"/>
          </w:rPr>
          <w:t>„ Vesnice</w:t>
        </w:r>
        <w:proofErr w:type="gramEnd"/>
        <w:r w:rsidR="007847AC">
          <w:rPr>
            <w:color w:val="auto"/>
            <w:sz w:val="24"/>
          </w:rPr>
          <w:t xml:space="preserve"> roku</w:t>
        </w:r>
      </w:ins>
      <w:ins w:id="4541" w:author="REDITELKA" w:date="2023-10-19T13:03:00Z">
        <w:r w:rsidR="007847AC">
          <w:rPr>
            <w:color w:val="auto"/>
            <w:sz w:val="24"/>
          </w:rPr>
          <w:t>“.</w:t>
        </w:r>
      </w:ins>
    </w:p>
    <w:p w14:paraId="3B4887E7" w14:textId="73065D68" w:rsidR="007847AC" w:rsidRDefault="007847AC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ins w:id="4542" w:author="REDITELKA" w:date="2023-10-19T13:03:00Z">
        <w:r>
          <w:rPr>
            <w:color w:val="auto"/>
            <w:sz w:val="24"/>
          </w:rPr>
          <w:t>Děti z </w:t>
        </w:r>
        <w:proofErr w:type="gramStart"/>
        <w:r>
          <w:rPr>
            <w:color w:val="auto"/>
            <w:sz w:val="24"/>
          </w:rPr>
          <w:t>MŠ  a</w:t>
        </w:r>
        <w:proofErr w:type="gramEnd"/>
        <w:r>
          <w:rPr>
            <w:color w:val="auto"/>
            <w:sz w:val="24"/>
          </w:rPr>
          <w:t xml:space="preserve"> paní učitelka Mgr. </w:t>
        </w:r>
        <w:proofErr w:type="spellStart"/>
        <w:r>
          <w:rPr>
            <w:color w:val="auto"/>
            <w:sz w:val="24"/>
          </w:rPr>
          <w:t>Erazímová</w:t>
        </w:r>
        <w:proofErr w:type="spellEnd"/>
        <w:r>
          <w:rPr>
            <w:color w:val="auto"/>
            <w:sz w:val="24"/>
          </w:rPr>
          <w:t xml:space="preserve"> vystupují při slavnostních aktech v obci, např. při vítání občánků.</w:t>
        </w:r>
      </w:ins>
    </w:p>
    <w:p w14:paraId="16E08D59" w14:textId="77777777" w:rsidR="00E76348" w:rsidRDefault="00E76348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3F9B52B1" w14:textId="77777777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Vedení školy i třídní učitelé se snažili získat více rodičů pro spolupráci se školou. Nedostatkem </w:t>
      </w:r>
      <w:proofErr w:type="gramStart"/>
      <w:r>
        <w:rPr>
          <w:color w:val="auto"/>
          <w:sz w:val="24"/>
        </w:rPr>
        <w:t>je ,</w:t>
      </w:r>
      <w:proofErr w:type="gramEnd"/>
      <w:r>
        <w:rPr>
          <w:color w:val="auto"/>
          <w:sz w:val="24"/>
        </w:rPr>
        <w:t xml:space="preserve"> že při škole nepracuje organizace SRPDŠ  a  vedení školy nemá kromě  zástupce ve školské radě partnera z řad rodičů, který by byl více zainteresován na chodu školy, organizačně by pomáhal  s pořádáním akcí pro dětí a vylepšování areálu školy.</w:t>
      </w:r>
    </w:p>
    <w:p w14:paraId="44C03574" w14:textId="77777777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Rezervy vidí rodičovská veřejnost ve vybavení školy moderními </w:t>
      </w:r>
      <w:proofErr w:type="gramStart"/>
      <w:r>
        <w:rPr>
          <w:color w:val="auto"/>
          <w:sz w:val="24"/>
        </w:rPr>
        <w:t>pomůckami ,</w:t>
      </w:r>
      <w:proofErr w:type="gramEnd"/>
      <w:r>
        <w:rPr>
          <w:color w:val="auto"/>
          <w:sz w:val="24"/>
        </w:rPr>
        <w:t xml:space="preserve"> nabídce volitelných předmětů a ve zhoršujících se vrstevnických vztazích mezi spolužáky či dětmi  ve škole i na ve</w:t>
      </w:r>
      <w:r w:rsidR="00200277">
        <w:rPr>
          <w:color w:val="auto"/>
          <w:sz w:val="24"/>
        </w:rPr>
        <w:t>řejnosti a na sociálních sítích, rozporuplně je hodnocena digitalizace školy – někteří rodiče volají po on-line komunikaci, většina se přiklání k tradičním formám.</w:t>
      </w:r>
    </w:p>
    <w:p w14:paraId="1CCF8539" w14:textId="77777777" w:rsidR="003B2B69" w:rsidRDefault="007E7687" w:rsidP="007E7687">
      <w:pPr>
        <w:pStyle w:val="Zkladntext"/>
        <w:tabs>
          <w:tab w:val="left" w:pos="900"/>
        </w:tabs>
        <w:jc w:val="both"/>
        <w:rPr>
          <w:ins w:id="4543" w:author="REDITELKA" w:date="2023-10-19T13:04:00Z"/>
          <w:color w:val="auto"/>
          <w:sz w:val="24"/>
        </w:rPr>
      </w:pPr>
      <w:r>
        <w:rPr>
          <w:color w:val="auto"/>
          <w:sz w:val="24"/>
        </w:rPr>
        <w:t>Konkrétní připomínky k rozvrhu, výběru výletů a exkurzí, nabídce zájmových aktivit jsou průběžně řešeny.</w:t>
      </w:r>
      <w:ins w:id="4544" w:author="Pavla" w:date="2022-11-20T21:13:00Z">
        <w:r w:rsidR="00A70D66">
          <w:rPr>
            <w:color w:val="auto"/>
            <w:sz w:val="24"/>
          </w:rPr>
          <w:t xml:space="preserve"> </w:t>
        </w:r>
      </w:ins>
      <w:r w:rsidR="006B38F5">
        <w:rPr>
          <w:color w:val="auto"/>
          <w:sz w:val="24"/>
        </w:rPr>
        <w:t xml:space="preserve">Rodičovské schůzky se konaly </w:t>
      </w:r>
      <w:ins w:id="4545" w:author="Pavla" w:date="2022-11-20T21:14:00Z">
        <w:r w:rsidR="00A70D66">
          <w:rPr>
            <w:color w:val="auto"/>
            <w:sz w:val="24"/>
          </w:rPr>
          <w:t>3</w:t>
        </w:r>
      </w:ins>
      <w:del w:id="4546" w:author="Pavla" w:date="2022-11-20T21:14:00Z">
        <w:r w:rsidR="006B38F5" w:rsidDel="00A70D66">
          <w:rPr>
            <w:color w:val="auto"/>
            <w:sz w:val="24"/>
          </w:rPr>
          <w:delText>2</w:delText>
        </w:r>
      </w:del>
      <w:r w:rsidR="006B38F5">
        <w:rPr>
          <w:color w:val="auto"/>
          <w:sz w:val="24"/>
        </w:rPr>
        <w:t xml:space="preserve">x </w:t>
      </w:r>
      <w:proofErr w:type="gramStart"/>
      <w:r w:rsidR="006B38F5">
        <w:rPr>
          <w:color w:val="auto"/>
          <w:sz w:val="24"/>
        </w:rPr>
        <w:t xml:space="preserve">ročně </w:t>
      </w:r>
      <w:ins w:id="4547" w:author="Pavla" w:date="2022-11-20T21:13:00Z">
        <w:r w:rsidR="00A70D66">
          <w:rPr>
            <w:color w:val="auto"/>
            <w:sz w:val="24"/>
          </w:rPr>
          <w:t>,</w:t>
        </w:r>
        <w:proofErr w:type="gramEnd"/>
        <w:r w:rsidR="00A70D66">
          <w:rPr>
            <w:color w:val="auto"/>
            <w:sz w:val="24"/>
          </w:rPr>
          <w:t xml:space="preserve"> </w:t>
        </w:r>
      </w:ins>
      <w:ins w:id="4548" w:author="Pavla" w:date="2022-11-20T21:14:00Z">
        <w:r w:rsidR="00A70D66">
          <w:rPr>
            <w:color w:val="auto"/>
            <w:sz w:val="24"/>
          </w:rPr>
          <w:t>2</w:t>
        </w:r>
      </w:ins>
      <w:ins w:id="4549" w:author="Pavla" w:date="2022-11-20T21:13:00Z">
        <w:r w:rsidR="00A70D66">
          <w:rPr>
            <w:color w:val="auto"/>
            <w:sz w:val="24"/>
          </w:rPr>
          <w:t>x plenární a 1x konzultační formou</w:t>
        </w:r>
      </w:ins>
      <w:ins w:id="4550" w:author="Ernestová Marie" w:date="2021-10-27T09:59:00Z">
        <w:del w:id="4551" w:author="Pavla" w:date="2022-11-20T21:13:00Z">
          <w:r w:rsidR="007269C0" w:rsidDel="00A70D66">
            <w:rPr>
              <w:color w:val="auto"/>
              <w:sz w:val="24"/>
            </w:rPr>
            <w:delText xml:space="preserve"> distanční </w:delText>
          </w:r>
        </w:del>
      </w:ins>
      <w:del w:id="4552" w:author="Pavla" w:date="2022-11-20T21:13:00Z">
        <w:r w:rsidR="006B38F5" w:rsidDel="00A70D66">
          <w:rPr>
            <w:color w:val="auto"/>
            <w:sz w:val="24"/>
          </w:rPr>
          <w:delText xml:space="preserve">formou </w:delText>
        </w:r>
      </w:del>
      <w:ins w:id="4553" w:author="Ernestová Marie" w:date="2021-10-27T09:59:00Z">
        <w:r w:rsidR="007269C0">
          <w:rPr>
            <w:color w:val="auto"/>
            <w:sz w:val="24"/>
          </w:rPr>
          <w:t>.</w:t>
        </w:r>
      </w:ins>
      <w:del w:id="4554" w:author="Ernestová Marie" w:date="2021-10-27T09:59:00Z">
        <w:r w:rsidR="006B38F5" w:rsidDel="007269C0">
          <w:rPr>
            <w:color w:val="auto"/>
            <w:sz w:val="24"/>
          </w:rPr>
          <w:delText>on line.</w:delText>
        </w:r>
      </w:del>
    </w:p>
    <w:p w14:paraId="165CD206" w14:textId="77777777" w:rsidR="007847AC" w:rsidRDefault="007847AC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6036ACA1" w14:textId="77777777" w:rsidR="007E7687" w:rsidRDefault="003B2B69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I nadále pokračovala spolupráce</w:t>
      </w:r>
      <w:r w:rsidR="007E7687">
        <w:rPr>
          <w:color w:val="auto"/>
          <w:sz w:val="24"/>
        </w:rPr>
        <w:t xml:space="preserve"> s místním augustini</w:t>
      </w:r>
      <w:r w:rsidR="006B38F5">
        <w:rPr>
          <w:color w:val="auto"/>
          <w:sz w:val="24"/>
        </w:rPr>
        <w:t xml:space="preserve">ánským kostelem </w:t>
      </w:r>
      <w:proofErr w:type="gramStart"/>
      <w:r w:rsidR="006B38F5">
        <w:rPr>
          <w:color w:val="auto"/>
          <w:sz w:val="24"/>
        </w:rPr>
        <w:t xml:space="preserve">a </w:t>
      </w:r>
      <w:r w:rsidR="007E7687">
        <w:rPr>
          <w:color w:val="auto"/>
          <w:sz w:val="24"/>
        </w:rPr>
        <w:t xml:space="preserve"> s</w:t>
      </w:r>
      <w:proofErr w:type="gramEnd"/>
      <w:r w:rsidR="007E7687">
        <w:rPr>
          <w:color w:val="auto"/>
          <w:sz w:val="24"/>
        </w:rPr>
        <w:t> jeho představitelem Juane</w:t>
      </w:r>
      <w:r w:rsidR="00AA0F7C">
        <w:rPr>
          <w:color w:val="auto"/>
          <w:sz w:val="24"/>
        </w:rPr>
        <w:t xml:space="preserve">m </w:t>
      </w:r>
      <w:r w:rsidR="007E7687">
        <w:rPr>
          <w:color w:val="auto"/>
          <w:sz w:val="24"/>
        </w:rPr>
        <w:t xml:space="preserve"> </w:t>
      </w:r>
      <w:proofErr w:type="spellStart"/>
      <w:r w:rsidR="007E7687">
        <w:rPr>
          <w:color w:val="auto"/>
          <w:sz w:val="24"/>
        </w:rPr>
        <w:t>Provecho</w:t>
      </w:r>
      <w:proofErr w:type="spellEnd"/>
      <w:r w:rsidR="007E7687">
        <w:rPr>
          <w:color w:val="auto"/>
          <w:sz w:val="24"/>
        </w:rPr>
        <w:t xml:space="preserve"> </w:t>
      </w:r>
      <w:r w:rsidR="006B38F5">
        <w:rPr>
          <w:color w:val="auto"/>
          <w:sz w:val="24"/>
        </w:rPr>
        <w:t>.</w:t>
      </w:r>
      <w:r w:rsidR="007E7687">
        <w:rPr>
          <w:color w:val="auto"/>
          <w:sz w:val="24"/>
        </w:rPr>
        <w:t xml:space="preserve"> </w:t>
      </w:r>
      <w:r w:rsidR="008C4142">
        <w:rPr>
          <w:color w:val="auto"/>
          <w:sz w:val="24"/>
        </w:rPr>
        <w:t xml:space="preserve"> </w:t>
      </w:r>
    </w:p>
    <w:p w14:paraId="2C897CEC" w14:textId="77777777" w:rsidR="007E7687" w:rsidRDefault="007E7687" w:rsidP="007E7687">
      <w:pPr>
        <w:pStyle w:val="Zkladntext"/>
        <w:jc w:val="both"/>
        <w:rPr>
          <w:color w:val="auto"/>
          <w:sz w:val="24"/>
        </w:rPr>
      </w:pPr>
    </w:p>
    <w:p w14:paraId="318A3ACF" w14:textId="77777777" w:rsidR="0061405C" w:rsidRDefault="003B2B69" w:rsidP="006B38F5">
      <w:pPr>
        <w:pStyle w:val="Zkladntext"/>
        <w:jc w:val="both"/>
      </w:pPr>
      <w:r>
        <w:rPr>
          <w:color w:val="auto"/>
          <w:sz w:val="24"/>
        </w:rPr>
        <w:t xml:space="preserve">Škola se </w:t>
      </w:r>
      <w:del w:id="4555" w:author="REDITELKA" w:date="2023-10-19T13:04:00Z">
        <w:r w:rsidDel="007847AC">
          <w:rPr>
            <w:color w:val="auto"/>
            <w:sz w:val="24"/>
          </w:rPr>
          <w:delText xml:space="preserve">i nadále </w:delText>
        </w:r>
      </w:del>
      <w:r>
        <w:rPr>
          <w:color w:val="auto"/>
          <w:sz w:val="24"/>
        </w:rPr>
        <w:t>snažila udržet pestrou nab</w:t>
      </w:r>
      <w:r w:rsidR="0061405C">
        <w:rPr>
          <w:color w:val="auto"/>
          <w:sz w:val="24"/>
        </w:rPr>
        <w:t>ídku zájmové činnosti</w:t>
      </w:r>
      <w:del w:id="4556" w:author="Pavla" w:date="2022-11-17T22:20:00Z">
        <w:r w:rsidR="006B38F5" w:rsidDel="009E0FCB">
          <w:rPr>
            <w:color w:val="auto"/>
            <w:sz w:val="24"/>
          </w:rPr>
          <w:delText>, ale vlivem uzavření škol ji nebylo možné realizovat.Distanční formou jsme dokončili v rámci projektu Šablony II Kluby konverzace AJ.</w:delText>
        </w:r>
      </w:del>
      <w:ins w:id="4557" w:author="Pavla" w:date="2022-11-17T22:20:00Z">
        <w:r w:rsidR="009E0FCB">
          <w:rPr>
            <w:color w:val="auto"/>
            <w:sz w:val="24"/>
          </w:rPr>
          <w:t>.</w:t>
        </w:r>
      </w:ins>
    </w:p>
    <w:p w14:paraId="1EFEDF35" w14:textId="77777777" w:rsidR="007E7687" w:rsidRDefault="007E7687" w:rsidP="007E7687">
      <w:pPr>
        <w:pStyle w:val="Seznam2"/>
        <w:ind w:left="0" w:firstLine="0"/>
        <w:jc w:val="both"/>
        <w:rPr>
          <w:ins w:id="4558" w:author="REDITELKA" w:date="2023-10-19T13:06:00Z"/>
        </w:rPr>
      </w:pPr>
      <w:r>
        <w:t xml:space="preserve">Společenské organizace v obci úzce spolupracují v nabídce zájmové </w:t>
      </w:r>
      <w:proofErr w:type="gramStart"/>
      <w:r>
        <w:t>činnosti  se</w:t>
      </w:r>
      <w:proofErr w:type="gramEnd"/>
      <w:r>
        <w:t xml:space="preserve"> školou a při SDH Zaječov pracuje velmi kvalitně kroužek Mladých hasičů </w:t>
      </w:r>
      <w:del w:id="4559" w:author="Pavla" w:date="2022-11-20T21:14:00Z">
        <w:r w:rsidDel="00A70D66">
          <w:delText>Z</w:delText>
        </w:r>
      </w:del>
      <w:del w:id="4560" w:author="Pavla" w:date="2022-11-17T22:21:00Z">
        <w:r w:rsidDel="009E0FCB">
          <w:delText>ajíci</w:delText>
        </w:r>
      </w:del>
      <w:r>
        <w:t xml:space="preserve"> zaměřený na požární sport a týmov</w:t>
      </w:r>
      <w:r w:rsidR="009815EB">
        <w:t xml:space="preserve">ou  spolupráci. </w:t>
      </w:r>
      <w:r w:rsidR="002D1AC6">
        <w:t>Má již několik družstev od přípravky po starší žactvo, která se umísťují na předních místech v okrese v požárním sportu a hře Plamen.</w:t>
      </w:r>
      <w:r w:rsidR="009815EB">
        <w:t xml:space="preserve"> </w:t>
      </w:r>
      <w:del w:id="4561" w:author="Pavla" w:date="2022-11-17T22:20:00Z">
        <w:r w:rsidR="009815EB" w:rsidDel="009E0FCB">
          <w:delText>Několik dětí</w:delText>
        </w:r>
        <w:r w:rsidDel="009E0FCB">
          <w:delText xml:space="preserve"> navštěv</w:delText>
        </w:r>
        <w:r w:rsidR="00C41F90" w:rsidDel="009E0FCB">
          <w:delText>ovalo rybářsk</w:delText>
        </w:r>
        <w:r w:rsidR="006B38F5" w:rsidDel="009E0FCB">
          <w:delText xml:space="preserve">ý kroužek vedený panem Spáčilem, ale jen tehdy, kdy to bylo umožněno, tedy po 10. </w:delText>
        </w:r>
        <w:r w:rsidR="005C0B83" w:rsidDel="009E0FCB">
          <w:delText>k</w:delText>
        </w:r>
        <w:r w:rsidR="006B38F5" w:rsidDel="009E0FCB">
          <w:delText>větnu  2021.</w:delText>
        </w:r>
      </w:del>
    </w:p>
    <w:p w14:paraId="79FE8522" w14:textId="3F008854" w:rsidR="007847AC" w:rsidRDefault="007847AC" w:rsidP="007E7687">
      <w:pPr>
        <w:pStyle w:val="Seznam2"/>
        <w:ind w:left="0" w:firstLine="0"/>
        <w:jc w:val="both"/>
      </w:pPr>
      <w:ins w:id="4562" w:author="REDITELKA" w:date="2023-10-19T13:06:00Z">
        <w:r>
          <w:t xml:space="preserve">Dále v obci spolupracujeme s TJ Zaječov, ČTU   </w:t>
        </w:r>
        <w:proofErr w:type="spellStart"/>
        <w:r>
          <w:t>Zlaťáci</w:t>
        </w:r>
        <w:proofErr w:type="spellEnd"/>
        <w:r>
          <w:t xml:space="preserve">, </w:t>
        </w:r>
      </w:ins>
      <w:ins w:id="4563" w:author="REDITELKA" w:date="2023-10-19T13:07:00Z">
        <w:r>
          <w:t xml:space="preserve">klubem Šikulky a dalšími zájmovými organizacemi </w:t>
        </w:r>
        <w:proofErr w:type="gramStart"/>
        <w:r>
          <w:t>( včelaři</w:t>
        </w:r>
        <w:proofErr w:type="gramEnd"/>
        <w:r>
          <w:t>, chovate</w:t>
        </w:r>
      </w:ins>
      <w:ins w:id="4564" w:author="REDITELKA" w:date="2023-10-19T13:08:00Z">
        <w:r>
          <w:t>lé, zahrádkáři).</w:t>
        </w:r>
      </w:ins>
    </w:p>
    <w:p w14:paraId="32C5BD16" w14:textId="77777777" w:rsidR="007E7687" w:rsidDel="00A70D66" w:rsidRDefault="005C0B83" w:rsidP="007E7687">
      <w:pPr>
        <w:pStyle w:val="Zkladntext"/>
        <w:tabs>
          <w:tab w:val="left" w:pos="900"/>
        </w:tabs>
        <w:jc w:val="both"/>
        <w:rPr>
          <w:del w:id="4565" w:author="Pavla" w:date="2022-11-20T21:14:00Z"/>
          <w:color w:val="auto"/>
          <w:sz w:val="24"/>
        </w:rPr>
      </w:pPr>
      <w:r>
        <w:rPr>
          <w:b/>
          <w:color w:val="auto"/>
          <w:sz w:val="24"/>
        </w:rPr>
        <w:t xml:space="preserve"> </w:t>
      </w:r>
      <w:del w:id="4566" w:author="Pavla" w:date="2022-11-17T22:21:00Z">
        <w:r w:rsidDel="009E0FCB">
          <w:rPr>
            <w:b/>
            <w:color w:val="auto"/>
            <w:sz w:val="24"/>
          </w:rPr>
          <w:delText>B</w:delText>
        </w:r>
        <w:r w:rsidR="007920DD" w:rsidRPr="00EE763B" w:rsidDel="009E0FCB">
          <w:rPr>
            <w:b/>
            <w:color w:val="auto"/>
            <w:sz w:val="24"/>
          </w:rPr>
          <w:delText>ylo</w:delText>
        </w:r>
        <w:r w:rsidDel="009E0FCB">
          <w:rPr>
            <w:b/>
            <w:color w:val="auto"/>
            <w:sz w:val="24"/>
          </w:rPr>
          <w:delText xml:space="preserve"> tedy</w:delText>
        </w:r>
        <w:r w:rsidR="007920DD" w:rsidRPr="00EE763B" w:rsidDel="009E0FCB">
          <w:rPr>
            <w:b/>
            <w:color w:val="auto"/>
            <w:sz w:val="24"/>
          </w:rPr>
          <w:delText xml:space="preserve"> ve</w:delText>
        </w:r>
        <w:r w:rsidDel="009E0FCB">
          <w:rPr>
            <w:b/>
            <w:color w:val="auto"/>
            <w:sz w:val="24"/>
          </w:rPr>
          <w:delText xml:space="preserve">lmi nešťastné, že ustala </w:delText>
        </w:r>
        <w:r w:rsidR="007920DD" w:rsidRPr="00EE763B" w:rsidDel="009E0FCB">
          <w:rPr>
            <w:b/>
            <w:color w:val="auto"/>
            <w:sz w:val="24"/>
          </w:rPr>
          <w:delText xml:space="preserve"> veškerá zájmová činnost</w:delText>
        </w:r>
        <w:r w:rsidR="00EE763B" w:rsidRPr="00EE763B" w:rsidDel="009E0FCB">
          <w:rPr>
            <w:b/>
            <w:color w:val="auto"/>
            <w:sz w:val="24"/>
          </w:rPr>
          <w:delText xml:space="preserve"> a s ní i možnosti rozvoje sociálních a z</w:delText>
        </w:r>
        <w:r w:rsidR="006F3C83" w:rsidDel="009E0FCB">
          <w:rPr>
            <w:b/>
            <w:color w:val="auto"/>
            <w:sz w:val="24"/>
          </w:rPr>
          <w:delText>ájmových praktických dovedností žáků i jejich volnočasových aktivit.</w:delText>
        </w:r>
      </w:del>
    </w:p>
    <w:p w14:paraId="66F3BDBF" w14:textId="77777777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del w:id="4567" w:author="Pavla" w:date="2022-11-20T21:14:00Z">
        <w:r w:rsidDel="00A70D66">
          <w:rPr>
            <w:color w:val="auto"/>
            <w:sz w:val="24"/>
          </w:rPr>
          <w:delText xml:space="preserve"> </w:delText>
        </w:r>
      </w:del>
      <w:r>
        <w:rPr>
          <w:color w:val="auto"/>
          <w:sz w:val="24"/>
        </w:rPr>
        <w:t xml:space="preserve">                                                                                          </w:t>
      </w:r>
    </w:p>
    <w:p w14:paraId="2FC3308A" w14:textId="77777777" w:rsidR="007E7687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MŠ pořádá 2x ročně besídku pro rodiče a zajišťuje recitační vystoupení na vítání občánků několikrát do roka.</w:t>
      </w:r>
    </w:p>
    <w:p w14:paraId="6E29E40A" w14:textId="3FF79A44" w:rsidR="00D5497D" w:rsidRPr="00D5497D" w:rsidRDefault="007E7687" w:rsidP="00D5497D">
      <w:r>
        <w:t xml:space="preserve">Hezkou tradicí se stalo vyřazení předškoláků a jejich pasování na </w:t>
      </w:r>
      <w:r w:rsidR="00D673D2">
        <w:t>školáky.</w:t>
      </w:r>
      <w:r w:rsidR="00D5497D">
        <w:t xml:space="preserve"> V poslední de</w:t>
      </w:r>
      <w:r w:rsidR="0024428E">
        <w:t>n školního roku škola organizovala</w:t>
      </w:r>
      <w:r w:rsidR="007920DD">
        <w:t xml:space="preserve"> </w:t>
      </w:r>
      <w:del w:id="4568" w:author="REDITELKA" w:date="2023-10-19T13:05:00Z">
        <w:r w:rsidR="007920DD" w:rsidDel="007847AC">
          <w:delText>za velmi přísných hygienických podmínek</w:delText>
        </w:r>
      </w:del>
      <w:r w:rsidR="0024428E">
        <w:t xml:space="preserve"> </w:t>
      </w:r>
      <w:r w:rsidR="00D5497D">
        <w:t xml:space="preserve"> slavnostní vyřazení žáků 9.ročníku – předání vysvědčení a rozloučení </w:t>
      </w:r>
      <w:r w:rsidR="0024428E">
        <w:t xml:space="preserve">se žáky </w:t>
      </w:r>
      <w:ins w:id="4569" w:author="REDITELKA" w:date="2023-10-19T13:05:00Z">
        <w:r w:rsidR="007847AC">
          <w:t xml:space="preserve">v obřadní síni obecního úřadu, </w:t>
        </w:r>
      </w:ins>
      <w:del w:id="4570" w:author="REDITELKA" w:date="2023-10-19T13:05:00Z">
        <w:r w:rsidR="0024428E" w:rsidDel="007847AC">
          <w:delText>v učebně Hv v prostorách školy,</w:delText>
        </w:r>
      </w:del>
      <w:r w:rsidR="0024428E">
        <w:t xml:space="preserve"> kterého se zúčastn</w:t>
      </w:r>
      <w:r w:rsidR="00E77B03">
        <w:t xml:space="preserve">ili zaměstnanci školy a ve stále se </w:t>
      </w:r>
      <w:proofErr w:type="gramStart"/>
      <w:r w:rsidR="00E77B03">
        <w:t xml:space="preserve">zvyšující </w:t>
      </w:r>
      <w:r w:rsidR="0024428E">
        <w:t xml:space="preserve"> míře</w:t>
      </w:r>
      <w:proofErr w:type="gramEnd"/>
      <w:r w:rsidR="00E77B03">
        <w:t xml:space="preserve"> i </w:t>
      </w:r>
      <w:r w:rsidR="0024428E">
        <w:t xml:space="preserve"> rodičovská veřejnost.</w:t>
      </w:r>
    </w:p>
    <w:p w14:paraId="581E3F87" w14:textId="77777777" w:rsidR="007E7687" w:rsidRPr="00D5497D" w:rsidRDefault="007E7687" w:rsidP="007E7687">
      <w:pPr>
        <w:pStyle w:val="Zkladntext"/>
        <w:tabs>
          <w:tab w:val="left" w:pos="900"/>
        </w:tabs>
        <w:jc w:val="both"/>
        <w:rPr>
          <w:color w:val="auto"/>
          <w:sz w:val="24"/>
        </w:rPr>
      </w:pPr>
    </w:p>
    <w:p w14:paraId="1B780D77" w14:textId="47C9FFE4" w:rsidR="001245CE" w:rsidRDefault="007E7687" w:rsidP="00D50B1C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Potěšitelné je i zapojení žáků do </w:t>
      </w:r>
      <w:r w:rsidRPr="00EE1BD4">
        <w:rPr>
          <w:b/>
          <w:color w:val="auto"/>
          <w:sz w:val="24"/>
          <w:u w:val="single"/>
        </w:rPr>
        <w:t>charitativních akcí,</w:t>
      </w:r>
      <w:r>
        <w:rPr>
          <w:color w:val="auto"/>
          <w:sz w:val="24"/>
        </w:rPr>
        <w:t xml:space="preserve"> pořádaných různými nadac</w:t>
      </w:r>
      <w:r w:rsidR="008D5B33">
        <w:rPr>
          <w:color w:val="auto"/>
          <w:sz w:val="24"/>
        </w:rPr>
        <w:t xml:space="preserve">emi a občanskými </w:t>
      </w:r>
      <w:proofErr w:type="gramStart"/>
      <w:r w:rsidR="008D5B33">
        <w:rPr>
          <w:color w:val="auto"/>
          <w:sz w:val="24"/>
        </w:rPr>
        <w:t>sdruženími..</w:t>
      </w:r>
      <w:proofErr w:type="gramEnd"/>
      <w:r w:rsidR="008D5B33">
        <w:rPr>
          <w:color w:val="auto"/>
          <w:sz w:val="24"/>
        </w:rPr>
        <w:t xml:space="preserve"> Na</w:t>
      </w:r>
      <w:r>
        <w:rPr>
          <w:color w:val="auto"/>
          <w:sz w:val="24"/>
        </w:rPr>
        <w:t xml:space="preserve">bídka a výzvy těchto organizací však </w:t>
      </w:r>
      <w:proofErr w:type="gramStart"/>
      <w:r>
        <w:rPr>
          <w:color w:val="auto"/>
          <w:sz w:val="24"/>
        </w:rPr>
        <w:t>převyšují  možnosti</w:t>
      </w:r>
      <w:proofErr w:type="gramEnd"/>
      <w:r>
        <w:rPr>
          <w:color w:val="auto"/>
          <w:sz w:val="24"/>
        </w:rPr>
        <w:t xml:space="preserve"> školy, dětí a rodičů – škola nechce neustále vyzývat rodičovskou veřejnost k zapojení d</w:t>
      </w:r>
      <w:r w:rsidR="00EE763B">
        <w:rPr>
          <w:color w:val="auto"/>
          <w:sz w:val="24"/>
        </w:rPr>
        <w:t xml:space="preserve">o sbírek. </w:t>
      </w:r>
      <w:ins w:id="4571" w:author="Ernestová Marie" w:date="2021-10-27T10:02:00Z">
        <w:del w:id="4572" w:author="REDITELKA" w:date="2023-10-19T13:08:00Z">
          <w:r w:rsidR="007269C0" w:rsidDel="007847AC">
            <w:rPr>
              <w:color w:val="auto"/>
              <w:sz w:val="24"/>
            </w:rPr>
            <w:delText>Sbírky bylo těžké realizovat, když jsme neměli bezprostřední kontakt na žáky.</w:delText>
          </w:r>
        </w:del>
      </w:ins>
      <w:ins w:id="4573" w:author="Pavla" w:date="2022-11-20T21:22:00Z">
        <w:r w:rsidR="001242BD">
          <w:rPr>
            <w:color w:val="auto"/>
            <w:sz w:val="24"/>
          </w:rPr>
          <w:t xml:space="preserve"> </w:t>
        </w:r>
      </w:ins>
      <w:r w:rsidR="00EE763B">
        <w:rPr>
          <w:color w:val="auto"/>
          <w:sz w:val="24"/>
        </w:rPr>
        <w:t xml:space="preserve">Přesto jsme se do </w:t>
      </w:r>
      <w:proofErr w:type="gramStart"/>
      <w:r w:rsidR="00EE763B">
        <w:rPr>
          <w:color w:val="auto"/>
          <w:sz w:val="24"/>
        </w:rPr>
        <w:t xml:space="preserve">2 </w:t>
      </w:r>
      <w:r>
        <w:rPr>
          <w:color w:val="auto"/>
          <w:sz w:val="24"/>
        </w:rPr>
        <w:t xml:space="preserve"> projektů</w:t>
      </w:r>
      <w:proofErr w:type="gramEnd"/>
      <w:r>
        <w:rPr>
          <w:color w:val="auto"/>
          <w:sz w:val="24"/>
        </w:rPr>
        <w:t xml:space="preserve"> zapojili,</w:t>
      </w:r>
      <w:ins w:id="4574" w:author="REDITELKA" w:date="2023-10-19T13:08:00Z">
        <w:r w:rsidR="007847AC">
          <w:rPr>
            <w:color w:val="auto"/>
            <w:sz w:val="24"/>
          </w:rPr>
          <w:t xml:space="preserve"> zejména díky školní družině, </w:t>
        </w:r>
      </w:ins>
      <w:r>
        <w:rPr>
          <w:color w:val="auto"/>
          <w:sz w:val="24"/>
        </w:rPr>
        <w:t xml:space="preserve"> a to:</w:t>
      </w:r>
    </w:p>
    <w:p w14:paraId="67A94587" w14:textId="0829E09F" w:rsidR="00B87612" w:rsidRDefault="006E0593" w:rsidP="00D50B1C">
      <w:pPr>
        <w:pStyle w:val="Zkladntext"/>
        <w:tabs>
          <w:tab w:val="left" w:pos="900"/>
        </w:tabs>
        <w:jc w:val="both"/>
        <w:rPr>
          <w:color w:val="auto"/>
          <w:sz w:val="24"/>
        </w:rPr>
      </w:pPr>
      <w:ins w:id="4575" w:author="REDITELKA" w:date="2023-10-19T13:15:00Z">
        <w:r>
          <w:rPr>
            <w:color w:val="auto"/>
            <w:sz w:val="24"/>
          </w:rPr>
          <w:t xml:space="preserve">Bona </w:t>
        </w:r>
        <w:proofErr w:type="spellStart"/>
        <w:r>
          <w:rPr>
            <w:color w:val="auto"/>
            <w:sz w:val="24"/>
          </w:rPr>
          <w:t>Help</w:t>
        </w:r>
        <w:proofErr w:type="spellEnd"/>
        <w:r>
          <w:rPr>
            <w:color w:val="auto"/>
            <w:sz w:val="24"/>
          </w:rPr>
          <w:t xml:space="preserve"> Frýdek – Místek – zasláno 1000,- Kč</w:t>
        </w:r>
      </w:ins>
      <w:del w:id="4576" w:author="REDITELKA" w:date="2023-10-19T13:15:00Z">
        <w:r w:rsidR="0061405C" w:rsidDel="006E0593">
          <w:rPr>
            <w:color w:val="auto"/>
            <w:sz w:val="24"/>
          </w:rPr>
          <w:delText xml:space="preserve">Fond Sidus </w:delText>
        </w:r>
      </w:del>
      <w:del w:id="4577" w:author="Pavla" w:date="2022-11-20T21:16:00Z">
        <w:r w:rsidR="0061405C" w:rsidDel="00A70D66">
          <w:rPr>
            <w:color w:val="auto"/>
            <w:sz w:val="24"/>
          </w:rPr>
          <w:delText xml:space="preserve">– </w:delText>
        </w:r>
      </w:del>
      <w:ins w:id="4578" w:author="Ernestová Marie" w:date="2021-10-27T10:00:00Z">
        <w:del w:id="4579" w:author="Pavla" w:date="2022-11-20T21:16:00Z">
          <w:r w:rsidR="007269C0" w:rsidDel="00A70D66">
            <w:rPr>
              <w:color w:val="auto"/>
              <w:sz w:val="24"/>
            </w:rPr>
            <w:delText>400,-Kč</w:delText>
          </w:r>
        </w:del>
      </w:ins>
    </w:p>
    <w:p w14:paraId="63DD27D4" w14:textId="28540F54" w:rsidR="00A70D66" w:rsidRDefault="005C0B83">
      <w:pPr>
        <w:pStyle w:val="Zkladntext"/>
        <w:tabs>
          <w:tab w:val="left" w:pos="900"/>
        </w:tabs>
        <w:jc w:val="both"/>
        <w:rPr>
          <w:ins w:id="4580" w:author="Pavla" w:date="2022-11-20T21:15:00Z"/>
          <w:bCs/>
        </w:rPr>
        <w:pPrChange w:id="4581" w:author="Pavla" w:date="2022-11-20T21:15:00Z">
          <w:pPr/>
        </w:pPrChange>
      </w:pPr>
      <w:r>
        <w:rPr>
          <w:color w:val="auto"/>
          <w:sz w:val="24"/>
        </w:rPr>
        <w:t>Život dětem</w:t>
      </w:r>
      <w:del w:id="4582" w:author="Pavla" w:date="2022-11-20T21:16:00Z">
        <w:r w:rsidDel="00A70D66">
          <w:rPr>
            <w:color w:val="auto"/>
            <w:sz w:val="24"/>
          </w:rPr>
          <w:delText>-</w:delText>
        </w:r>
      </w:del>
      <w:r>
        <w:rPr>
          <w:color w:val="auto"/>
          <w:sz w:val="24"/>
        </w:rPr>
        <w:t xml:space="preserve">    </w:t>
      </w:r>
      <w:ins w:id="4583" w:author="REDITELKA" w:date="2023-10-19T13:09:00Z">
        <w:r w:rsidR="007847AC">
          <w:rPr>
            <w:color w:val="auto"/>
            <w:sz w:val="24"/>
          </w:rPr>
          <w:t xml:space="preserve">- </w:t>
        </w:r>
        <w:proofErr w:type="gramStart"/>
        <w:r w:rsidR="007847AC">
          <w:rPr>
            <w:color w:val="auto"/>
            <w:sz w:val="24"/>
          </w:rPr>
          <w:t>vybráno  1560</w:t>
        </w:r>
        <w:proofErr w:type="gramEnd"/>
        <w:r w:rsidR="007847AC">
          <w:rPr>
            <w:color w:val="auto"/>
            <w:sz w:val="24"/>
          </w:rPr>
          <w:t>,- Kč</w:t>
        </w:r>
      </w:ins>
    </w:p>
    <w:p w14:paraId="364DDD69" w14:textId="77777777" w:rsidR="00EE763B" w:rsidRPr="00A70D66" w:rsidDel="00A70D66" w:rsidRDefault="007269C0" w:rsidP="00D50B1C">
      <w:pPr>
        <w:pStyle w:val="Zkladntext"/>
        <w:tabs>
          <w:tab w:val="left" w:pos="900"/>
        </w:tabs>
        <w:jc w:val="both"/>
        <w:rPr>
          <w:del w:id="4584" w:author="Pavla" w:date="2022-11-20T21:15:00Z"/>
          <w:color w:val="auto"/>
          <w:sz w:val="24"/>
        </w:rPr>
      </w:pPr>
      <w:ins w:id="4585" w:author="Ernestová Marie" w:date="2021-10-27T10:02:00Z">
        <w:del w:id="4586" w:author="Pavla" w:date="2022-11-20T21:15:00Z">
          <w:r w:rsidRPr="00A70D66" w:rsidDel="00A70D66">
            <w:delText>395,-Kč</w:delText>
          </w:r>
        </w:del>
      </w:ins>
    </w:p>
    <w:p w14:paraId="6433E679" w14:textId="07DBF8CB" w:rsidR="007E7687" w:rsidRPr="00F03816" w:rsidRDefault="00B87612">
      <w:pPr>
        <w:pStyle w:val="Zkladntext"/>
        <w:tabs>
          <w:tab w:val="left" w:pos="900"/>
        </w:tabs>
        <w:jc w:val="both"/>
        <w:rPr>
          <w:bCs/>
        </w:rPr>
        <w:pPrChange w:id="4587" w:author="Pavla" w:date="2022-11-20T21:15:00Z">
          <w:pPr/>
        </w:pPrChange>
      </w:pPr>
      <w:r w:rsidRPr="00A70D66">
        <w:rPr>
          <w:bCs/>
          <w:sz w:val="24"/>
          <w:rPrChange w:id="4588" w:author="Pavla" w:date="2022-11-20T21:16:00Z">
            <w:rPr>
              <w:bCs/>
            </w:rPr>
          </w:rPrChange>
        </w:rPr>
        <w:t>Finanční prostředky byl</w:t>
      </w:r>
      <w:r w:rsidR="00EE1BD4" w:rsidRPr="00A70D66">
        <w:rPr>
          <w:bCs/>
          <w:sz w:val="24"/>
          <w:rPrChange w:id="4589" w:author="Pavla" w:date="2022-11-20T21:16:00Z">
            <w:rPr>
              <w:bCs/>
            </w:rPr>
          </w:rPrChange>
        </w:rPr>
        <w:t>y zaslány adresátovi, který škole zaslal</w:t>
      </w:r>
      <w:r w:rsidRPr="00A70D66">
        <w:rPr>
          <w:bCs/>
          <w:sz w:val="24"/>
          <w:rPrChange w:id="4590" w:author="Pavla" w:date="2022-11-20T21:16:00Z">
            <w:rPr>
              <w:bCs/>
            </w:rPr>
          </w:rPrChange>
        </w:rPr>
        <w:t xml:space="preserve"> rozpis využití vy</w:t>
      </w:r>
      <w:r w:rsidR="00EE1BD4" w:rsidRPr="00A70D66">
        <w:rPr>
          <w:bCs/>
          <w:sz w:val="24"/>
          <w:rPrChange w:id="4591" w:author="Pavla" w:date="2022-11-20T21:16:00Z">
            <w:rPr>
              <w:bCs/>
            </w:rPr>
          </w:rPrChange>
        </w:rPr>
        <w:t>b</w:t>
      </w:r>
      <w:r w:rsidR="0061405C" w:rsidRPr="00A70D66">
        <w:rPr>
          <w:bCs/>
          <w:sz w:val="24"/>
          <w:rPrChange w:id="4592" w:author="Pavla" w:date="2022-11-20T21:16:00Z">
            <w:rPr>
              <w:bCs/>
            </w:rPr>
          </w:rPrChange>
        </w:rPr>
        <w:t>raných prostředků, zejména pro podporu dětských oddělení známých fakultních nemocnic</w:t>
      </w:r>
      <w:ins w:id="4593" w:author="REDITELKA" w:date="2023-10-19T13:15:00Z">
        <w:r w:rsidR="006E0593">
          <w:rPr>
            <w:bCs/>
            <w:sz w:val="24"/>
          </w:rPr>
          <w:t xml:space="preserve"> a os</w:t>
        </w:r>
      </w:ins>
      <w:ins w:id="4594" w:author="REDITELKA" w:date="2023-10-19T13:16:00Z">
        <w:r w:rsidR="006E0593">
          <w:rPr>
            <w:bCs/>
            <w:sz w:val="24"/>
          </w:rPr>
          <w:t>ob s Handicapem.</w:t>
        </w:r>
      </w:ins>
      <w:del w:id="4595" w:author="REDITELKA" w:date="2023-10-19T13:15:00Z">
        <w:r w:rsidR="0061405C" w:rsidRPr="00A70D66" w:rsidDel="006E0593">
          <w:rPr>
            <w:bCs/>
            <w:sz w:val="24"/>
            <w:rPrChange w:id="4596" w:author="Pavla" w:date="2022-11-20T21:16:00Z">
              <w:rPr>
                <w:bCs/>
              </w:rPr>
            </w:rPrChange>
          </w:rPr>
          <w:delText>.</w:delText>
        </w:r>
      </w:del>
    </w:p>
    <w:p w14:paraId="361DAE49" w14:textId="77777777" w:rsidR="007E7687" w:rsidRPr="00A70D66" w:rsidRDefault="007E7687" w:rsidP="007E7687">
      <w:pPr>
        <w:rPr>
          <w:bCs/>
        </w:rPr>
      </w:pPr>
    </w:p>
    <w:p w14:paraId="2BB409CD" w14:textId="77777777" w:rsidR="007E7687" w:rsidRPr="00A70D66" w:rsidRDefault="007E7687" w:rsidP="007E7687">
      <w:pPr>
        <w:rPr>
          <w:b/>
          <w:bCs/>
          <w:u w:val="single"/>
        </w:rPr>
      </w:pPr>
    </w:p>
    <w:p w14:paraId="34E8CACD" w14:textId="77777777" w:rsidR="007E7687" w:rsidRPr="001242BD" w:rsidRDefault="009E0FCB" w:rsidP="007E7687">
      <w:pPr>
        <w:rPr>
          <w:color w:val="00B050"/>
          <w:rPrChange w:id="4597" w:author="Pavla" w:date="2022-11-20T21:27:00Z">
            <w:rPr/>
          </w:rPrChange>
        </w:rPr>
      </w:pPr>
      <w:ins w:id="4598" w:author="Pavla" w:date="2022-11-17T22:20:00Z">
        <w:r w:rsidRPr="001242BD">
          <w:rPr>
            <w:b/>
            <w:bCs/>
            <w:color w:val="00B050"/>
            <w:u w:val="single"/>
            <w:rPrChange w:id="4599" w:author="Pavla" w:date="2022-11-20T21:27:00Z">
              <w:rPr>
                <w:b/>
                <w:bCs/>
                <w:u w:val="single"/>
              </w:rPr>
            </w:rPrChange>
          </w:rPr>
          <w:t>j)</w:t>
        </w:r>
      </w:ins>
      <w:del w:id="4600" w:author="Pavla" w:date="2022-11-17T22:19:00Z">
        <w:r w:rsidR="007E7687" w:rsidRPr="001242BD" w:rsidDel="009E0FCB">
          <w:rPr>
            <w:b/>
            <w:bCs/>
            <w:color w:val="00B050"/>
            <w:u w:val="single"/>
            <w:rPrChange w:id="4601" w:author="Pavla" w:date="2022-11-20T21:27:00Z">
              <w:rPr>
                <w:b/>
                <w:bCs/>
                <w:u w:val="single"/>
              </w:rPr>
            </w:rPrChange>
          </w:rPr>
          <w:delText>i)</w:delText>
        </w:r>
      </w:del>
      <w:r w:rsidR="007E7687" w:rsidRPr="001242BD">
        <w:rPr>
          <w:b/>
          <w:bCs/>
          <w:color w:val="00B050"/>
          <w:u w:val="single"/>
          <w:rPrChange w:id="4602" w:author="Pavla" w:date="2022-11-20T21:27:00Z">
            <w:rPr>
              <w:b/>
              <w:bCs/>
              <w:u w:val="single"/>
            </w:rPr>
          </w:rPrChange>
        </w:rPr>
        <w:tab/>
        <w:t>Údaje o výsledcích inspekční činnosti provedené ČŠI</w:t>
      </w:r>
    </w:p>
    <w:p w14:paraId="61B8DF54" w14:textId="77777777" w:rsidR="007E7687" w:rsidRDefault="007E7687" w:rsidP="007E7687"/>
    <w:p w14:paraId="0C5C96F3" w14:textId="77777777" w:rsidR="007E7687" w:rsidRDefault="007E7687" w:rsidP="007E7687"/>
    <w:p w14:paraId="57179E4D" w14:textId="77777777" w:rsidR="00C56271" w:rsidRDefault="003557B4" w:rsidP="003557B4">
      <w:pPr>
        <w:tabs>
          <w:tab w:val="left" w:pos="900"/>
        </w:tabs>
      </w:pPr>
      <w:r>
        <w:t xml:space="preserve">Ve dnech 7. – </w:t>
      </w:r>
      <w:r w:rsidR="00056255">
        <w:t>13</w:t>
      </w:r>
      <w:r>
        <w:t>.1.2020</w:t>
      </w:r>
      <w:r w:rsidR="003B2B69">
        <w:t xml:space="preserve"> </w:t>
      </w:r>
      <w:r w:rsidR="007E7687">
        <w:t xml:space="preserve">byla provedena na naší škole inspekce ČŠI s tímto předmětem inspekční </w:t>
      </w:r>
      <w:proofErr w:type="gramStart"/>
      <w:r w:rsidR="007E7687">
        <w:t xml:space="preserve">činnosti </w:t>
      </w:r>
      <w:r w:rsidR="00056255">
        <w:t>:</w:t>
      </w:r>
      <w:proofErr w:type="gramEnd"/>
    </w:p>
    <w:p w14:paraId="4020C863" w14:textId="77777777" w:rsidR="00056255" w:rsidRDefault="00056255" w:rsidP="003557B4">
      <w:pPr>
        <w:tabs>
          <w:tab w:val="left" w:pos="900"/>
        </w:tabs>
      </w:pPr>
      <w:r>
        <w:t>Získávání a analyzování informací o vzdělávání žáků, o činnosti škol zapsaných do školského rejstříku podle § 174 odst. 2 písm. a) zákona č. 561/2004 Sb., o předškolním, základním, středním, vyšším odborném a jiném vzdělávání (školský zákon), ve znění pozdějších předpisů. Zjišťování a hodnocení podmínek, průběhu a výsledků vzdělávání podle příslušných školních vzdělávacích programů (dále ŠVP), naplňování ŠVP a jeho souladu s právními předpisy a rámcovým vzdělávacím programem (dále RVP) podle § 174 odst. 2 písm. b) a c) školského zákona.</w:t>
      </w:r>
    </w:p>
    <w:p w14:paraId="44B464B1" w14:textId="77777777" w:rsidR="00056255" w:rsidDel="001242BD" w:rsidRDefault="00056255" w:rsidP="003557B4">
      <w:pPr>
        <w:tabs>
          <w:tab w:val="left" w:pos="900"/>
        </w:tabs>
        <w:rPr>
          <w:del w:id="4603" w:author="Pavla" w:date="2022-11-20T21:27:00Z"/>
        </w:rPr>
      </w:pPr>
      <w:r>
        <w:t>Škola je řízena efektivně podle účelných a srozumitelných pravidel. Ředitelka vhodně delegovala pravomoci na svou zástupkyni, vedoucí učitelku MŠ, vedoucí vychovatelku družiny a pracovnice školního poradenského pracoviště. K účinnému řízení chodu školy přispívají jednání pedagogické rady ZŠ a MŠ i provozní porady. Vnitřní komunikace je efektivně realizována elektronicky a osobními konzultacemi. Vedení školy provádí kontrolní a hospitační činnost cíleně, v případě zjištěných chyb přijímá opatření k jejich odstranění. Efektivitu přijatých opatření průběžně vyhodnocuje. Přesto byla během inspekční činnosti zjištěna nižší účinnost evaluačního systému, která se projevila dílčími nedostatky v obsahu některých vnitřních dokumentů (ŠVP ZV a družiny, vnitřní řád) a v aplikaci právních předpisů v praxi (chybné přerušení provozu MŠ a nesprávně stanovený termín úplaty za předškolní vzdělávání). Zjištěné nedostatky neměly negativní vliv na kvalitu průběhu a výsledků vzdělávání.</w:t>
      </w:r>
    </w:p>
    <w:p w14:paraId="5787B543" w14:textId="77777777" w:rsidR="00056255" w:rsidDel="001242BD" w:rsidRDefault="00056255" w:rsidP="003557B4">
      <w:pPr>
        <w:tabs>
          <w:tab w:val="left" w:pos="900"/>
        </w:tabs>
        <w:rPr>
          <w:del w:id="4604" w:author="Pavla" w:date="2022-11-20T21:27:00Z"/>
        </w:rPr>
      </w:pPr>
    </w:p>
    <w:p w14:paraId="0C41B8D0" w14:textId="77777777" w:rsidR="00056255" w:rsidRDefault="00056255" w:rsidP="003557B4">
      <w:pPr>
        <w:tabs>
          <w:tab w:val="left" w:pos="900"/>
        </w:tabs>
      </w:pPr>
    </w:p>
    <w:p w14:paraId="505BC580" w14:textId="77777777" w:rsidR="00056255" w:rsidRDefault="00056255" w:rsidP="003557B4">
      <w:pPr>
        <w:tabs>
          <w:tab w:val="left" w:pos="900"/>
        </w:tabs>
      </w:pPr>
    </w:p>
    <w:p w14:paraId="6BB49358" w14:textId="77777777" w:rsidR="00056255" w:rsidRDefault="00056255" w:rsidP="003557B4">
      <w:pPr>
        <w:tabs>
          <w:tab w:val="left" w:pos="900"/>
        </w:tabs>
        <w:rPr>
          <w:ins w:id="4605" w:author="Sandra" w:date="2022-11-21T14:14:00Z"/>
          <w:b/>
          <w:u w:val="single"/>
        </w:rPr>
      </w:pPr>
      <w:r w:rsidRPr="00056255">
        <w:rPr>
          <w:b/>
          <w:u w:val="single"/>
        </w:rPr>
        <w:t>Závěry:</w:t>
      </w:r>
    </w:p>
    <w:p w14:paraId="09857AA1" w14:textId="77777777" w:rsidR="0020783B" w:rsidRPr="00056255" w:rsidRDefault="0020783B" w:rsidP="003557B4">
      <w:pPr>
        <w:tabs>
          <w:tab w:val="left" w:pos="900"/>
        </w:tabs>
        <w:rPr>
          <w:b/>
          <w:u w:val="single"/>
        </w:rPr>
      </w:pPr>
    </w:p>
    <w:p w14:paraId="60BE1614" w14:textId="77777777" w:rsidR="0019457F" w:rsidRDefault="00056255" w:rsidP="003557B4">
      <w:pPr>
        <w:tabs>
          <w:tab w:val="left" w:pos="900"/>
        </w:tabs>
        <w:rPr>
          <w:ins w:id="4606" w:author="Pavla" w:date="2022-11-17T21:38:00Z"/>
          <w:b/>
          <w:u w:val="single"/>
        </w:rPr>
      </w:pPr>
      <w:r w:rsidRPr="00056255">
        <w:rPr>
          <w:b/>
          <w:u w:val="single"/>
        </w:rPr>
        <w:t xml:space="preserve"> Vývoj školy</w:t>
      </w:r>
    </w:p>
    <w:p w14:paraId="7761E1D1" w14:textId="77777777" w:rsidR="00056255" w:rsidRDefault="00056255" w:rsidP="003557B4">
      <w:pPr>
        <w:tabs>
          <w:tab w:val="left" w:pos="900"/>
        </w:tabs>
      </w:pPr>
      <w:r>
        <w:t xml:space="preserve"> - Zlepšily se materiální podmínky pro realizaci školních vzdělávacích programů. -Zvýšil se počet žáků v základní škole a účastníků zájmového vzdělávání ve školní družině, mírně stoupl počet dětí v mateřské škole. </w:t>
      </w:r>
    </w:p>
    <w:p w14:paraId="012105FE" w14:textId="77777777" w:rsidR="00056255" w:rsidRDefault="00056255" w:rsidP="003557B4">
      <w:pPr>
        <w:tabs>
          <w:tab w:val="left" w:pos="900"/>
        </w:tabs>
      </w:pPr>
      <w:r>
        <w:t xml:space="preserve">- Zlepšila se péče o žáky se speciálními vzdělávacími potřebami, od školního roku 2015/2016 byla zřízena třída podle § 16 odst. 9 školského zákona. </w:t>
      </w:r>
    </w:p>
    <w:p w14:paraId="6AEF8683" w14:textId="77777777" w:rsidR="00056255" w:rsidRDefault="00056255" w:rsidP="003557B4">
      <w:pPr>
        <w:tabs>
          <w:tab w:val="left" w:pos="900"/>
        </w:tabs>
      </w:pPr>
      <w:r>
        <w:t>- Nedostatky zjištěné při předchozí inspekční činnosti byly odstraněny, ale účinná opatření pro zamezení jejich opakování nebyla splněna.</w:t>
      </w:r>
    </w:p>
    <w:p w14:paraId="02083400" w14:textId="77777777" w:rsidR="00056255" w:rsidRPr="00056255" w:rsidRDefault="00056255" w:rsidP="003557B4">
      <w:pPr>
        <w:tabs>
          <w:tab w:val="left" w:pos="900"/>
        </w:tabs>
        <w:rPr>
          <w:b/>
          <w:u w:val="single"/>
        </w:rPr>
      </w:pPr>
      <w:r>
        <w:t xml:space="preserve"> </w:t>
      </w:r>
      <w:r w:rsidRPr="00056255">
        <w:rPr>
          <w:b/>
          <w:u w:val="single"/>
        </w:rPr>
        <w:t>Silné stránky</w:t>
      </w:r>
    </w:p>
    <w:p w14:paraId="0FBF8BF1" w14:textId="77777777" w:rsidR="00056255" w:rsidRDefault="00056255" w:rsidP="003557B4">
      <w:pPr>
        <w:tabs>
          <w:tab w:val="left" w:pos="900"/>
        </w:tabs>
      </w:pPr>
      <w:r>
        <w:t xml:space="preserve"> - Kvalitní spolupráce se zřizovatelem a dalšími sociálními partnery napomáhá k realizaci školních vzdělávacích programů. </w:t>
      </w:r>
    </w:p>
    <w:p w14:paraId="426848E9" w14:textId="77777777" w:rsidR="00056255" w:rsidRDefault="00056255" w:rsidP="003557B4">
      <w:pPr>
        <w:tabs>
          <w:tab w:val="left" w:pos="900"/>
        </w:tabs>
      </w:pPr>
      <w:r>
        <w:lastRenderedPageBreak/>
        <w:t xml:space="preserve">- Kvalitně zpracovaný a realizovaný program environmentální výchovy a vzdělávání podporuje zájem žáků o danou tematiku. </w:t>
      </w:r>
    </w:p>
    <w:p w14:paraId="35C1F181" w14:textId="77777777" w:rsidR="00056255" w:rsidRDefault="00056255" w:rsidP="003557B4">
      <w:pPr>
        <w:tabs>
          <w:tab w:val="left" w:pos="900"/>
        </w:tabs>
      </w:pPr>
      <w:r>
        <w:t>- Účinná podpora dítěte se speciálními vzdělávacími potřebami zlepšuje jeho možnosti ve vzdělávání.</w:t>
      </w:r>
    </w:p>
    <w:p w14:paraId="6C5ABA0D" w14:textId="77777777" w:rsidR="00056255" w:rsidRPr="00056255" w:rsidRDefault="00056255" w:rsidP="003557B4">
      <w:pPr>
        <w:tabs>
          <w:tab w:val="left" w:pos="900"/>
        </w:tabs>
        <w:rPr>
          <w:b/>
        </w:rPr>
      </w:pPr>
      <w:r>
        <w:t xml:space="preserve"> </w:t>
      </w:r>
      <w:r w:rsidRPr="00056255">
        <w:rPr>
          <w:b/>
        </w:rPr>
        <w:t xml:space="preserve">Slabé stránky a/nebo příležitosti ke </w:t>
      </w:r>
      <w:proofErr w:type="gramStart"/>
      <w:r w:rsidRPr="00056255">
        <w:rPr>
          <w:b/>
        </w:rPr>
        <w:t xml:space="preserve">zlepšení </w:t>
      </w:r>
      <w:r>
        <w:rPr>
          <w:b/>
        </w:rPr>
        <w:t>:</w:t>
      </w:r>
      <w:proofErr w:type="gramEnd"/>
    </w:p>
    <w:p w14:paraId="6FA07CE8" w14:textId="77777777" w:rsidR="00056255" w:rsidRDefault="00056255" w:rsidP="003557B4">
      <w:pPr>
        <w:tabs>
          <w:tab w:val="left" w:pos="900"/>
        </w:tabs>
        <w:rPr>
          <w:ins w:id="4607" w:author="Pavla" w:date="2022-11-20T21:56:00Z"/>
        </w:rPr>
      </w:pPr>
      <w:r>
        <w:t xml:space="preserve">- Nižší účinnost evaluačního systému se projevuje dílčími nedostatky v obsahu vnitřních dokumentů (školní vzdělávací programy pro základní vzdělávání a pro školní družinu, vnitřní řád) a v aplikaci právních předpisů v praxi (chybné přerušení provozu mateřské školy, nesprávně stanovený termín úplaty za vzdělávání). </w:t>
      </w:r>
    </w:p>
    <w:p w14:paraId="7AE4B79B" w14:textId="77777777" w:rsidR="004845EB" w:rsidRDefault="004845EB" w:rsidP="003557B4">
      <w:pPr>
        <w:tabs>
          <w:tab w:val="left" w:pos="900"/>
        </w:tabs>
        <w:rPr>
          <w:ins w:id="4608" w:author="Pavla" w:date="2022-11-20T21:56:00Z"/>
        </w:rPr>
      </w:pPr>
    </w:p>
    <w:p w14:paraId="3364A1BB" w14:textId="77777777" w:rsidR="004845EB" w:rsidRDefault="004845EB" w:rsidP="003557B4">
      <w:pPr>
        <w:tabs>
          <w:tab w:val="left" w:pos="900"/>
        </w:tabs>
      </w:pPr>
    </w:p>
    <w:p w14:paraId="369D567B" w14:textId="77777777" w:rsidR="00056255" w:rsidRPr="00056255" w:rsidRDefault="00056255" w:rsidP="003557B4">
      <w:pPr>
        <w:tabs>
          <w:tab w:val="left" w:pos="900"/>
        </w:tabs>
        <w:rPr>
          <w:b/>
        </w:rPr>
      </w:pPr>
      <w:r w:rsidRPr="00056255">
        <w:rPr>
          <w:b/>
        </w:rPr>
        <w:t>Doporučení pro zlepšení činnosti školy</w:t>
      </w:r>
      <w:r>
        <w:rPr>
          <w:b/>
        </w:rPr>
        <w:t>:</w:t>
      </w:r>
    </w:p>
    <w:p w14:paraId="4D0B7477" w14:textId="77777777" w:rsidR="006F3C83" w:rsidRDefault="00056255" w:rsidP="003557B4">
      <w:pPr>
        <w:tabs>
          <w:tab w:val="left" w:pos="900"/>
        </w:tabs>
      </w:pPr>
      <w:r>
        <w:t xml:space="preserve"> - Zvýšit účinnost evaluačního systému, při identifikování nedostatků přijímat opatření k jejich odstranění a vyhodnocovat jejich účinnost. </w:t>
      </w:r>
    </w:p>
    <w:p w14:paraId="4B7FD385" w14:textId="77777777" w:rsidR="00056255" w:rsidRDefault="006F3C83" w:rsidP="003557B4">
      <w:pPr>
        <w:tabs>
          <w:tab w:val="left" w:pos="900"/>
        </w:tabs>
      </w:pPr>
      <w:r>
        <w:t xml:space="preserve">- </w:t>
      </w:r>
      <w:r w:rsidR="00056255">
        <w:t xml:space="preserve">Zkvalitnit řízení dodržováním relevantních právních předpisů. </w:t>
      </w:r>
    </w:p>
    <w:p w14:paraId="01E26A70" w14:textId="77777777" w:rsidR="00056255" w:rsidRDefault="00056255" w:rsidP="003557B4">
      <w:pPr>
        <w:tabs>
          <w:tab w:val="left" w:pos="900"/>
        </w:tabs>
      </w:pPr>
      <w:r>
        <w:t>- Využívat prostředky informačních a komunikačních technologií v průběhu výuky.</w:t>
      </w:r>
    </w:p>
    <w:p w14:paraId="661A0B59" w14:textId="77777777" w:rsidR="00056255" w:rsidRDefault="00056255" w:rsidP="003557B4">
      <w:pPr>
        <w:tabs>
          <w:tab w:val="left" w:pos="900"/>
        </w:tabs>
        <w:rPr>
          <w:i/>
        </w:rPr>
      </w:pPr>
      <w:r>
        <w:t xml:space="preserve"> - Zaměřit další vzdělávání pedagogických pracovníků na logopedickou prevenci v mateřské škole</w:t>
      </w:r>
      <w:r w:rsidR="006F3C83">
        <w:t>.</w:t>
      </w:r>
    </w:p>
    <w:p w14:paraId="10324C2D" w14:textId="0F7E3B47" w:rsidR="0024428E" w:rsidRDefault="0024428E" w:rsidP="009453A8">
      <w:pPr>
        <w:tabs>
          <w:tab w:val="left" w:pos="900"/>
        </w:tabs>
        <w:rPr>
          <w:ins w:id="4609" w:author="Pavla" w:date="2022-11-20T21:27:00Z"/>
          <w:i/>
        </w:rPr>
      </w:pPr>
      <w:r>
        <w:rPr>
          <w:i/>
        </w:rPr>
        <w:t>Dále se ředitelka školy zapojuje do</w:t>
      </w:r>
      <w:r w:rsidR="00B94CB8">
        <w:rPr>
          <w:i/>
        </w:rPr>
        <w:t xml:space="preserve"> </w:t>
      </w:r>
      <w:proofErr w:type="gramStart"/>
      <w:r w:rsidR="00B94CB8">
        <w:rPr>
          <w:i/>
        </w:rPr>
        <w:t xml:space="preserve">požadovaných </w:t>
      </w:r>
      <w:r>
        <w:rPr>
          <w:i/>
        </w:rPr>
        <w:t xml:space="preserve"> inspekčního</w:t>
      </w:r>
      <w:proofErr w:type="gramEnd"/>
      <w:r>
        <w:rPr>
          <w:i/>
        </w:rPr>
        <w:t xml:space="preserve"> šetření for</w:t>
      </w:r>
      <w:r w:rsidR="0076667C">
        <w:rPr>
          <w:i/>
        </w:rPr>
        <w:t>mou portálu ČŠI   v systému</w:t>
      </w:r>
      <w:r w:rsidR="00B94CB8" w:rsidRPr="00B94CB8">
        <w:rPr>
          <w:i/>
        </w:rPr>
        <w:t xml:space="preserve"> </w:t>
      </w:r>
      <w:proofErr w:type="spellStart"/>
      <w:r w:rsidR="00B94CB8">
        <w:rPr>
          <w:i/>
        </w:rPr>
        <w:t>InspIS</w:t>
      </w:r>
      <w:proofErr w:type="spellEnd"/>
      <w:r w:rsidR="00B94CB8">
        <w:rPr>
          <w:i/>
        </w:rPr>
        <w:t xml:space="preserve"> data (INEZ</w:t>
      </w:r>
      <w:ins w:id="4610" w:author="REDITELKA" w:date="2023-10-19T14:15:00Z">
        <w:r w:rsidR="009334E0">
          <w:rPr>
            <w:i/>
          </w:rPr>
          <w:t>).</w:t>
        </w:r>
      </w:ins>
      <w:del w:id="4611" w:author="REDITELKA" w:date="2023-10-19T14:15:00Z">
        <w:r w:rsidR="00B94CB8" w:rsidDel="009334E0">
          <w:rPr>
            <w:i/>
          </w:rPr>
          <w:delText>), např. zjišťování kvalifikovanosti pedagogů ,  o  zapojení do projektu „ Ovoce do škol“.</w:delText>
        </w:r>
      </w:del>
    </w:p>
    <w:p w14:paraId="74A1019B" w14:textId="77777777" w:rsidR="001242BD" w:rsidRDefault="001242BD" w:rsidP="009453A8">
      <w:pPr>
        <w:tabs>
          <w:tab w:val="left" w:pos="900"/>
        </w:tabs>
        <w:rPr>
          <w:ins w:id="4612" w:author="Pavla" w:date="2022-11-17T21:37:00Z"/>
          <w:i/>
        </w:rPr>
      </w:pPr>
    </w:p>
    <w:p w14:paraId="5FC79E67" w14:textId="14A55181" w:rsidR="0019457F" w:rsidRDefault="0019457F" w:rsidP="009453A8">
      <w:pPr>
        <w:tabs>
          <w:tab w:val="left" w:pos="900"/>
        </w:tabs>
        <w:rPr>
          <w:ins w:id="4613" w:author="Sandra" w:date="2022-11-21T14:13:00Z"/>
          <w:b/>
          <w:u w:val="single"/>
        </w:rPr>
      </w:pPr>
      <w:ins w:id="4614" w:author="Pavla" w:date="2022-11-17T21:37:00Z">
        <w:r w:rsidRPr="0019457F">
          <w:rPr>
            <w:b/>
            <w:u w:val="single"/>
            <w:rPrChange w:id="4615" w:author="Pavla" w:date="2022-11-17T21:38:00Z">
              <w:rPr>
                <w:i/>
                <w:color w:val="000000"/>
                <w:sz w:val="20"/>
              </w:rPr>
            </w:rPrChange>
          </w:rPr>
          <w:t xml:space="preserve">Testování žáků </w:t>
        </w:r>
      </w:ins>
      <w:ins w:id="4616" w:author="REDITELKA" w:date="2023-10-19T14:29:00Z">
        <w:r w:rsidR="00583DE4">
          <w:rPr>
            <w:b/>
            <w:u w:val="single"/>
          </w:rPr>
          <w:t>9</w:t>
        </w:r>
      </w:ins>
      <w:ins w:id="4617" w:author="Pavla" w:date="2022-11-17T21:37:00Z">
        <w:del w:id="4618" w:author="REDITELKA" w:date="2023-10-19T14:29:00Z">
          <w:r w:rsidRPr="0019457F" w:rsidDel="00583DE4">
            <w:rPr>
              <w:b/>
              <w:u w:val="single"/>
              <w:rPrChange w:id="4619" w:author="Pavla" w:date="2022-11-17T21:38:00Z">
                <w:rPr>
                  <w:i/>
                  <w:color w:val="000000"/>
                  <w:sz w:val="20"/>
                </w:rPr>
              </w:rPrChange>
            </w:rPr>
            <w:delText>5</w:delText>
          </w:r>
        </w:del>
        <w:r w:rsidRPr="0019457F">
          <w:rPr>
            <w:b/>
            <w:u w:val="single"/>
            <w:rPrChange w:id="4620" w:author="Pavla" w:date="2022-11-17T21:38:00Z">
              <w:rPr>
                <w:i/>
                <w:color w:val="000000"/>
                <w:sz w:val="20"/>
              </w:rPr>
            </w:rPrChange>
          </w:rPr>
          <w:t xml:space="preserve">. </w:t>
        </w:r>
      </w:ins>
      <w:ins w:id="4621" w:author="Pavla" w:date="2022-11-17T21:38:00Z">
        <w:r>
          <w:rPr>
            <w:b/>
            <w:u w:val="single"/>
          </w:rPr>
          <w:t>r</w:t>
        </w:r>
      </w:ins>
      <w:ins w:id="4622" w:author="Pavla" w:date="2022-11-17T21:37:00Z">
        <w:r w:rsidRPr="0019457F">
          <w:rPr>
            <w:b/>
            <w:u w:val="single"/>
            <w:rPrChange w:id="4623" w:author="Pavla" w:date="2022-11-17T21:38:00Z">
              <w:rPr>
                <w:i/>
                <w:color w:val="000000"/>
                <w:sz w:val="20"/>
              </w:rPr>
            </w:rPrChange>
          </w:rPr>
          <w:t xml:space="preserve">očníku </w:t>
        </w:r>
      </w:ins>
    </w:p>
    <w:p w14:paraId="0814C271" w14:textId="77777777" w:rsidR="0020783B" w:rsidRPr="0019457F" w:rsidRDefault="0020783B" w:rsidP="009453A8">
      <w:pPr>
        <w:tabs>
          <w:tab w:val="left" w:pos="900"/>
        </w:tabs>
        <w:rPr>
          <w:ins w:id="4624" w:author="Pavla" w:date="2022-11-17T21:37:00Z"/>
          <w:b/>
          <w:u w:val="single"/>
          <w:rPrChange w:id="4625" w:author="Pavla" w:date="2022-11-17T21:38:00Z">
            <w:rPr>
              <w:ins w:id="4626" w:author="Pavla" w:date="2022-11-17T21:37:00Z"/>
              <w:i/>
            </w:rPr>
          </w:rPrChange>
        </w:rPr>
      </w:pPr>
    </w:p>
    <w:p w14:paraId="1F74278B" w14:textId="287AAEA7" w:rsidR="0019457F" w:rsidRDefault="0019457F" w:rsidP="009453A8">
      <w:pPr>
        <w:tabs>
          <w:tab w:val="left" w:pos="900"/>
        </w:tabs>
        <w:rPr>
          <w:ins w:id="4627" w:author="Pavla" w:date="2022-11-20T21:55:00Z"/>
        </w:rPr>
      </w:pPr>
      <w:ins w:id="4628" w:author="Pavla" w:date="2022-11-17T21:37:00Z">
        <w:r>
          <w:t>V květnu 202</w:t>
        </w:r>
      </w:ins>
      <w:ins w:id="4629" w:author="REDITELKA" w:date="2023-10-19T13:58:00Z">
        <w:r w:rsidR="00AE5248">
          <w:t>3</w:t>
        </w:r>
      </w:ins>
      <w:ins w:id="4630" w:author="Pavla" w:date="2022-11-17T21:37:00Z">
        <w:del w:id="4631" w:author="REDITELKA" w:date="2023-10-19T13:58:00Z">
          <w:r w:rsidDel="00AE5248">
            <w:delText>2</w:delText>
          </w:r>
        </w:del>
        <w:r>
          <w:t xml:space="preserve"> proběhlo ve všech základních školách s 5. a 9. ročníkem a ve víceletých gymnáziích výběrové zjišťování výsledků vzdělávání. Česká školní inspekce rozhodla, které školy a konkrétní ročníky budou tyto srovnávací testy absolvovat. Z naší školy se testování účastnili žáci </w:t>
        </w:r>
      </w:ins>
      <w:ins w:id="4632" w:author="REDITELKA" w:date="2023-10-19T13:58:00Z">
        <w:r w:rsidR="00AE5248">
          <w:t>9</w:t>
        </w:r>
      </w:ins>
      <w:ins w:id="4633" w:author="Pavla" w:date="2022-11-17T21:37:00Z">
        <w:del w:id="4634" w:author="REDITELKA" w:date="2023-10-19T13:58:00Z">
          <w:r w:rsidDel="00AE5248">
            <w:delText>5.</w:delText>
          </w:r>
        </w:del>
        <w:r>
          <w:t xml:space="preserve"> ročníku</w:t>
        </w:r>
        <w:del w:id="4635" w:author="REDITELKA" w:date="2023-10-19T14:00:00Z">
          <w:r w:rsidDel="00AE5248">
            <w:delText>. Zjišťování výsledků vzdělávání žáků bylo složeno ze tří testů. První byl z českého jazyka, druhý z matematiky a poslední test byl zaměřen na dovednosti k učení. Každý test byl složen z odlišného počtu zadaných úloh. V testech byly zastoupeny pouze úlohy jedné úrovně obtížnosti.</w:delText>
          </w:r>
        </w:del>
      </w:ins>
      <w:ins w:id="4636" w:author="REDITELKA" w:date="2023-10-19T14:01:00Z">
        <w:r w:rsidR="00AE5248">
          <w:t xml:space="preserve"> v oblasti práce s textem a </w:t>
        </w:r>
      </w:ins>
      <w:ins w:id="4637" w:author="REDITELKA" w:date="2023-10-19T14:02:00Z">
        <w:r w:rsidR="00AE5248">
          <w:t>zeměpis.</w:t>
        </w:r>
      </w:ins>
      <w:ins w:id="4638" w:author="Pavla" w:date="2022-11-17T21:37:00Z">
        <w:r>
          <w:t xml:space="preserve"> </w:t>
        </w:r>
      </w:ins>
    </w:p>
    <w:p w14:paraId="461DC5B4" w14:textId="77777777" w:rsidR="00A9088C" w:rsidRDefault="00A9088C" w:rsidP="009453A8">
      <w:pPr>
        <w:tabs>
          <w:tab w:val="left" w:pos="900"/>
        </w:tabs>
        <w:rPr>
          <w:ins w:id="4639" w:author="Pavla" w:date="2022-11-20T21:38:00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1237"/>
        <w:gridCol w:w="1636"/>
        <w:gridCol w:w="3175"/>
      </w:tblGrid>
      <w:tr w:rsidR="00713D27" w14:paraId="760D48D8" w14:textId="77777777" w:rsidTr="00713D27">
        <w:trPr>
          <w:ins w:id="4640" w:author="Pavla" w:date="2022-11-20T21:39:00Z"/>
        </w:trPr>
        <w:tc>
          <w:tcPr>
            <w:tcW w:w="0" w:type="auto"/>
            <w:shd w:val="clear" w:color="auto" w:fill="BFBFBF" w:themeFill="background1" w:themeFillShade="BF"/>
          </w:tcPr>
          <w:p w14:paraId="7F366BCB" w14:textId="77777777" w:rsidR="00713D27" w:rsidRDefault="00713D27" w:rsidP="009453A8">
            <w:pPr>
              <w:tabs>
                <w:tab w:val="left" w:pos="900"/>
              </w:tabs>
              <w:rPr>
                <w:ins w:id="4641" w:author="Pavla" w:date="2022-11-20T21:39:00Z"/>
                <w:i/>
              </w:rPr>
            </w:pPr>
            <w:ins w:id="4642" w:author="Pavla" w:date="2022-11-20T21:39:00Z">
              <w:r>
                <w:rPr>
                  <w:i/>
                </w:rPr>
                <w:t>Předmět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65D2500B" w14:textId="77777777" w:rsidR="00713D27" w:rsidRDefault="00713D27" w:rsidP="009453A8">
            <w:pPr>
              <w:tabs>
                <w:tab w:val="left" w:pos="900"/>
              </w:tabs>
              <w:rPr>
                <w:ins w:id="4643" w:author="Pavla" w:date="2022-11-20T21:39:00Z"/>
                <w:i/>
              </w:rPr>
            </w:pPr>
            <w:ins w:id="4644" w:author="Pavla" w:date="2022-11-20T21:39:00Z">
              <w:r>
                <w:rPr>
                  <w:i/>
                </w:rPr>
                <w:t>Počet žáků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5055953B" w14:textId="77777777" w:rsidR="00713D27" w:rsidRDefault="00713D27" w:rsidP="009453A8">
            <w:pPr>
              <w:tabs>
                <w:tab w:val="left" w:pos="900"/>
              </w:tabs>
              <w:rPr>
                <w:ins w:id="4645" w:author="Pavla" w:date="2022-11-20T21:40:00Z"/>
                <w:i/>
              </w:rPr>
            </w:pPr>
            <w:ins w:id="4646" w:author="Pavla" w:date="2022-11-20T21:40:00Z">
              <w:r>
                <w:rPr>
                  <w:i/>
                </w:rPr>
                <w:t>% úspěšnosti</w:t>
              </w:r>
            </w:ins>
          </w:p>
          <w:p w14:paraId="7E4ACD19" w14:textId="77777777" w:rsidR="00713D27" w:rsidRDefault="00713D27" w:rsidP="009453A8">
            <w:pPr>
              <w:tabs>
                <w:tab w:val="left" w:pos="900"/>
              </w:tabs>
              <w:rPr>
                <w:ins w:id="4647" w:author="Pavla" w:date="2022-11-20T21:39:00Z"/>
                <w:i/>
              </w:rPr>
            </w:pPr>
            <w:ins w:id="4648" w:author="Pavla" w:date="2022-11-20T21:40:00Z">
              <w:r>
                <w:rPr>
                  <w:i/>
                </w:rPr>
                <w:t>Celý test</w:t>
              </w:r>
            </w:ins>
          </w:p>
        </w:tc>
        <w:tc>
          <w:tcPr>
            <w:tcW w:w="0" w:type="auto"/>
            <w:shd w:val="clear" w:color="auto" w:fill="BFBFBF" w:themeFill="background1" w:themeFillShade="BF"/>
          </w:tcPr>
          <w:p w14:paraId="16AB4207" w14:textId="77777777" w:rsidR="00713D27" w:rsidRDefault="00713D27" w:rsidP="009453A8">
            <w:pPr>
              <w:tabs>
                <w:tab w:val="left" w:pos="900"/>
              </w:tabs>
              <w:rPr>
                <w:ins w:id="4649" w:author="Sandra" w:date="2022-11-21T14:02:00Z"/>
                <w:i/>
              </w:rPr>
            </w:pPr>
            <w:ins w:id="4650" w:author="Sandra" w:date="2022-11-21T14:02:00Z">
              <w:r>
                <w:rPr>
                  <w:i/>
                </w:rPr>
                <w:t>Celostátní</w:t>
              </w:r>
            </w:ins>
          </w:p>
          <w:p w14:paraId="4310C974" w14:textId="77777777" w:rsidR="00713D27" w:rsidRDefault="00713D27" w:rsidP="009453A8">
            <w:pPr>
              <w:tabs>
                <w:tab w:val="left" w:pos="900"/>
              </w:tabs>
              <w:rPr>
                <w:ins w:id="4651" w:author="Pavla" w:date="2022-11-20T21:39:00Z"/>
                <w:i/>
              </w:rPr>
            </w:pPr>
            <w:ins w:id="4652" w:author="Sandra" w:date="2022-11-21T14:02:00Z">
              <w:r>
                <w:rPr>
                  <w:i/>
                </w:rPr>
                <w:t xml:space="preserve"> % úspěšnosti</w:t>
              </w:r>
            </w:ins>
            <w:ins w:id="4653" w:author="Pavla" w:date="2022-11-20T21:40:00Z">
              <w:del w:id="4654" w:author="Sandra" w:date="2022-11-21T14:00:00Z">
                <w:r w:rsidDel="00713D27">
                  <w:rPr>
                    <w:i/>
                  </w:rPr>
                  <w:delText xml:space="preserve"> Nejlepší výsledky </w:delText>
                </w:r>
              </w:del>
            </w:ins>
          </w:p>
        </w:tc>
      </w:tr>
      <w:tr w:rsidR="00713D27" w14:paraId="3207B270" w14:textId="77777777" w:rsidTr="000400B6">
        <w:trPr>
          <w:ins w:id="4655" w:author="Pavla" w:date="2022-11-20T21:39:00Z"/>
        </w:trPr>
        <w:tc>
          <w:tcPr>
            <w:tcW w:w="0" w:type="auto"/>
          </w:tcPr>
          <w:p w14:paraId="76B08146" w14:textId="63AD87D7" w:rsidR="00713D27" w:rsidDel="00AE5248" w:rsidRDefault="00AE5248" w:rsidP="009453A8">
            <w:pPr>
              <w:tabs>
                <w:tab w:val="left" w:pos="900"/>
              </w:tabs>
              <w:rPr>
                <w:ins w:id="4656" w:author="Sandra" w:date="2022-11-21T14:01:00Z"/>
                <w:del w:id="4657" w:author="REDITELKA" w:date="2023-10-19T14:02:00Z"/>
                <w:i/>
              </w:rPr>
            </w:pPr>
            <w:ins w:id="4658" w:author="REDITELKA" w:date="2023-10-19T14:02:00Z">
              <w:r>
                <w:rPr>
                  <w:i/>
                </w:rPr>
                <w:t xml:space="preserve">Zeměpis </w:t>
              </w:r>
            </w:ins>
            <w:ins w:id="4659" w:author="Pavla" w:date="2022-11-20T21:41:00Z">
              <w:del w:id="4660" w:author="REDITELKA" w:date="2023-10-19T14:02:00Z">
                <w:r w:rsidR="00713D27" w:rsidDel="00AE5248">
                  <w:rPr>
                    <w:i/>
                  </w:rPr>
                  <w:delText xml:space="preserve">Český jazyk </w:delText>
                </w:r>
              </w:del>
            </w:ins>
          </w:p>
          <w:p w14:paraId="6C5C4F8A" w14:textId="77777777" w:rsidR="00713D27" w:rsidRDefault="00713D27" w:rsidP="009453A8">
            <w:pPr>
              <w:tabs>
                <w:tab w:val="left" w:pos="900"/>
              </w:tabs>
              <w:rPr>
                <w:ins w:id="4661" w:author="Pavla" w:date="2022-11-20T21:39:00Z"/>
                <w:i/>
              </w:rPr>
            </w:pPr>
          </w:p>
        </w:tc>
        <w:tc>
          <w:tcPr>
            <w:tcW w:w="0" w:type="auto"/>
          </w:tcPr>
          <w:p w14:paraId="2C645DBD" w14:textId="755BBA72" w:rsidR="00713D27" w:rsidRDefault="00AE5248" w:rsidP="009453A8">
            <w:pPr>
              <w:tabs>
                <w:tab w:val="left" w:pos="900"/>
              </w:tabs>
              <w:rPr>
                <w:ins w:id="4662" w:author="Pavla" w:date="2022-11-20T21:39:00Z"/>
                <w:i/>
              </w:rPr>
            </w:pPr>
            <w:ins w:id="4663" w:author="REDITELKA" w:date="2023-10-19T14:02:00Z">
              <w:r>
                <w:rPr>
                  <w:i/>
                </w:rPr>
                <w:t>12</w:t>
              </w:r>
            </w:ins>
            <w:ins w:id="4664" w:author="Pavla" w:date="2022-11-20T21:42:00Z">
              <w:del w:id="4665" w:author="REDITELKA" w:date="2023-10-19T14:02:00Z">
                <w:r w:rsidR="00713D27" w:rsidDel="00AE5248">
                  <w:rPr>
                    <w:i/>
                  </w:rPr>
                  <w:delText>18</w:delText>
                </w:r>
              </w:del>
            </w:ins>
          </w:p>
        </w:tc>
        <w:tc>
          <w:tcPr>
            <w:tcW w:w="0" w:type="auto"/>
          </w:tcPr>
          <w:p w14:paraId="216CF833" w14:textId="0FDCA7F6" w:rsidR="00713D27" w:rsidRPr="00713D27" w:rsidRDefault="00B46FA4">
            <w:pPr>
              <w:tabs>
                <w:tab w:val="left" w:pos="900"/>
              </w:tabs>
              <w:jc w:val="center"/>
              <w:rPr>
                <w:ins w:id="4666" w:author="Pavla" w:date="2022-11-20T21:39:00Z"/>
                <w:b/>
                <w:i/>
                <w:rPrChange w:id="4667" w:author="Sandra" w:date="2022-11-21T14:01:00Z">
                  <w:rPr>
                    <w:ins w:id="4668" w:author="Pavla" w:date="2022-11-20T21:39:00Z"/>
                    <w:i/>
                  </w:rPr>
                </w:rPrChange>
              </w:rPr>
              <w:pPrChange w:id="4669" w:author="Sandra" w:date="2022-11-21T14:01:00Z">
                <w:pPr>
                  <w:tabs>
                    <w:tab w:val="left" w:pos="900"/>
                  </w:tabs>
                </w:pPr>
              </w:pPrChange>
            </w:pPr>
            <w:ins w:id="4670" w:author="REDITELKA" w:date="2023-10-19T14:25:00Z">
              <w:r>
                <w:rPr>
                  <w:b/>
                  <w:i/>
                </w:rPr>
                <w:t>61</w:t>
              </w:r>
            </w:ins>
            <w:ins w:id="4671" w:author="Sandra" w:date="2022-11-21T14:00:00Z">
              <w:del w:id="4672" w:author="REDITELKA" w:date="2023-10-19T14:25:00Z">
                <w:r w:rsidR="00713D27" w:rsidRPr="00713D27" w:rsidDel="00B46FA4">
                  <w:rPr>
                    <w:b/>
                    <w:i/>
                  </w:rPr>
                  <w:delText xml:space="preserve">76 </w:delText>
                </w:r>
              </w:del>
              <w:r w:rsidR="00713D27" w:rsidRPr="00713D27">
                <w:rPr>
                  <w:b/>
                  <w:i/>
                </w:rPr>
                <w:t>%</w:t>
              </w:r>
            </w:ins>
            <w:ins w:id="4673" w:author="Pavla" w:date="2022-11-20T21:55:00Z">
              <w:del w:id="4674" w:author="Sandra" w:date="2022-11-21T14:00:00Z">
                <w:r w:rsidR="00713D27" w:rsidRPr="00713D27" w:rsidDel="00713D27">
                  <w:rPr>
                    <w:b/>
                    <w:i/>
                    <w:rPrChange w:id="4675" w:author="Sandra" w:date="2022-11-21T14:01:00Z">
                      <w:rPr>
                        <w:i/>
                      </w:rPr>
                    </w:rPrChange>
                  </w:rPr>
                  <w:delText>73,39</w:delText>
                </w:r>
              </w:del>
            </w:ins>
          </w:p>
        </w:tc>
        <w:tc>
          <w:tcPr>
            <w:tcW w:w="0" w:type="auto"/>
          </w:tcPr>
          <w:p w14:paraId="6C7A7C84" w14:textId="6F05F385" w:rsidR="00713D27" w:rsidRDefault="00713D27" w:rsidP="009453A8">
            <w:pPr>
              <w:tabs>
                <w:tab w:val="left" w:pos="900"/>
              </w:tabs>
              <w:rPr>
                <w:ins w:id="4676" w:author="Pavla" w:date="2022-11-20T21:39:00Z"/>
                <w:i/>
              </w:rPr>
            </w:pPr>
            <w:ins w:id="4677" w:author="Sandra" w:date="2022-11-21T14:03:00Z">
              <w:r>
                <w:rPr>
                  <w:i/>
                </w:rPr>
                <w:t>6</w:t>
              </w:r>
            </w:ins>
            <w:ins w:id="4678" w:author="REDITELKA" w:date="2023-10-19T14:25:00Z">
              <w:r w:rsidR="00B46FA4">
                <w:rPr>
                  <w:i/>
                </w:rPr>
                <w:t>3</w:t>
              </w:r>
            </w:ins>
            <w:ins w:id="4679" w:author="Sandra" w:date="2022-11-21T14:03:00Z">
              <w:del w:id="4680" w:author="REDITELKA" w:date="2023-10-19T14:25:00Z">
                <w:r w:rsidDel="00B46FA4">
                  <w:rPr>
                    <w:i/>
                  </w:rPr>
                  <w:delText>9</w:delText>
                </w:r>
              </w:del>
              <w:r>
                <w:rPr>
                  <w:i/>
                </w:rPr>
                <w:t>%</w:t>
              </w:r>
            </w:ins>
            <w:ins w:id="4681" w:author="Pavla" w:date="2022-11-20T21:41:00Z">
              <w:del w:id="4682" w:author="Sandra" w:date="2022-11-21T14:00:00Z">
                <w:r w:rsidDel="00713D27">
                  <w:rPr>
                    <w:i/>
                  </w:rPr>
                  <w:delText>Pravopis</w:delText>
                </w:r>
              </w:del>
            </w:ins>
          </w:p>
        </w:tc>
      </w:tr>
      <w:tr w:rsidR="00713D27" w14:paraId="71ABBD8D" w14:textId="77777777" w:rsidTr="000400B6">
        <w:trPr>
          <w:ins w:id="4683" w:author="Pavla" w:date="2022-11-20T21:39:00Z"/>
        </w:trPr>
        <w:tc>
          <w:tcPr>
            <w:tcW w:w="0" w:type="auto"/>
          </w:tcPr>
          <w:p w14:paraId="6C554E79" w14:textId="4FDE3EA5" w:rsidR="00713D27" w:rsidDel="00AE5248" w:rsidRDefault="00AE5248" w:rsidP="009453A8">
            <w:pPr>
              <w:tabs>
                <w:tab w:val="left" w:pos="900"/>
              </w:tabs>
              <w:rPr>
                <w:ins w:id="4684" w:author="Sandra" w:date="2022-11-21T14:01:00Z"/>
                <w:del w:id="4685" w:author="REDITELKA" w:date="2023-10-19T14:02:00Z"/>
                <w:i/>
              </w:rPr>
            </w:pPr>
            <w:ins w:id="4686" w:author="REDITELKA" w:date="2023-10-19T14:02:00Z">
              <w:r>
                <w:rPr>
                  <w:i/>
                </w:rPr>
                <w:t>Práce s textem</w:t>
              </w:r>
            </w:ins>
            <w:ins w:id="4687" w:author="Pavla" w:date="2022-11-20T21:41:00Z">
              <w:del w:id="4688" w:author="REDITELKA" w:date="2023-10-19T14:02:00Z">
                <w:r w:rsidR="00713D27" w:rsidDel="00AE5248">
                  <w:rPr>
                    <w:i/>
                  </w:rPr>
                  <w:delText>Matematika</w:delText>
                </w:r>
              </w:del>
            </w:ins>
          </w:p>
          <w:p w14:paraId="1FB0655B" w14:textId="77777777" w:rsidR="00713D27" w:rsidRDefault="00713D27" w:rsidP="009453A8">
            <w:pPr>
              <w:tabs>
                <w:tab w:val="left" w:pos="900"/>
              </w:tabs>
              <w:rPr>
                <w:ins w:id="4689" w:author="Pavla" w:date="2022-11-20T21:39:00Z"/>
                <w:i/>
              </w:rPr>
            </w:pPr>
          </w:p>
        </w:tc>
        <w:tc>
          <w:tcPr>
            <w:tcW w:w="0" w:type="auto"/>
          </w:tcPr>
          <w:p w14:paraId="4D2D0F07" w14:textId="0FD79E54" w:rsidR="00713D27" w:rsidRDefault="00AE5248" w:rsidP="009453A8">
            <w:pPr>
              <w:tabs>
                <w:tab w:val="left" w:pos="900"/>
              </w:tabs>
              <w:rPr>
                <w:ins w:id="4690" w:author="Pavla" w:date="2022-11-20T21:39:00Z"/>
                <w:i/>
              </w:rPr>
            </w:pPr>
            <w:ins w:id="4691" w:author="REDITELKA" w:date="2023-10-19T14:03:00Z">
              <w:r>
                <w:rPr>
                  <w:i/>
                </w:rPr>
                <w:t>12</w:t>
              </w:r>
            </w:ins>
            <w:ins w:id="4692" w:author="Pavla" w:date="2022-11-20T21:42:00Z">
              <w:del w:id="4693" w:author="REDITELKA" w:date="2023-10-19T14:02:00Z">
                <w:r w:rsidR="00713D27" w:rsidDel="00AE5248">
                  <w:rPr>
                    <w:i/>
                  </w:rPr>
                  <w:delText>18</w:delText>
                </w:r>
              </w:del>
            </w:ins>
          </w:p>
        </w:tc>
        <w:tc>
          <w:tcPr>
            <w:tcW w:w="0" w:type="auto"/>
          </w:tcPr>
          <w:p w14:paraId="54A65782" w14:textId="70F77906" w:rsidR="00713D27" w:rsidRPr="00713D27" w:rsidRDefault="00AE5248">
            <w:pPr>
              <w:tabs>
                <w:tab w:val="left" w:pos="900"/>
              </w:tabs>
              <w:jc w:val="center"/>
              <w:rPr>
                <w:ins w:id="4694" w:author="Pavla" w:date="2022-11-20T21:39:00Z"/>
                <w:b/>
                <w:i/>
                <w:rPrChange w:id="4695" w:author="Sandra" w:date="2022-11-21T14:01:00Z">
                  <w:rPr>
                    <w:ins w:id="4696" w:author="Pavla" w:date="2022-11-20T21:39:00Z"/>
                    <w:i/>
                  </w:rPr>
                </w:rPrChange>
              </w:rPr>
              <w:pPrChange w:id="4697" w:author="Sandra" w:date="2022-11-21T14:01:00Z">
                <w:pPr>
                  <w:tabs>
                    <w:tab w:val="left" w:pos="900"/>
                  </w:tabs>
                </w:pPr>
              </w:pPrChange>
            </w:pPr>
            <w:proofErr w:type="gramStart"/>
            <w:ins w:id="4698" w:author="REDITELKA" w:date="2023-10-19T14:04:00Z">
              <w:r>
                <w:rPr>
                  <w:b/>
                  <w:i/>
                </w:rPr>
                <w:t>59%</w:t>
              </w:r>
            </w:ins>
            <w:proofErr w:type="gramEnd"/>
            <w:ins w:id="4699" w:author="Sandra" w:date="2022-11-21T14:01:00Z">
              <w:del w:id="4700" w:author="REDITELKA" w:date="2023-10-19T14:03:00Z">
                <w:r w:rsidR="00713D27" w:rsidRPr="00713D27" w:rsidDel="00AE5248">
                  <w:rPr>
                    <w:b/>
                    <w:i/>
                  </w:rPr>
                  <w:delText>38%</w:delText>
                </w:r>
              </w:del>
            </w:ins>
            <w:ins w:id="4701" w:author="Pavla" w:date="2022-11-20T21:49:00Z">
              <w:del w:id="4702" w:author="Sandra" w:date="2022-11-21T14:01:00Z">
                <w:r w:rsidR="00713D27" w:rsidRPr="00713D27" w:rsidDel="00713D27">
                  <w:rPr>
                    <w:b/>
                    <w:i/>
                    <w:rPrChange w:id="4703" w:author="Sandra" w:date="2022-11-21T14:01:00Z">
                      <w:rPr>
                        <w:i/>
                      </w:rPr>
                    </w:rPrChange>
                  </w:rPr>
                  <w:delText>46,56</w:delText>
                </w:r>
              </w:del>
            </w:ins>
          </w:p>
        </w:tc>
        <w:tc>
          <w:tcPr>
            <w:tcW w:w="0" w:type="auto"/>
          </w:tcPr>
          <w:p w14:paraId="0C77F983" w14:textId="3C3633DF" w:rsidR="00713D27" w:rsidRDefault="00AE5248" w:rsidP="009453A8">
            <w:pPr>
              <w:tabs>
                <w:tab w:val="left" w:pos="900"/>
              </w:tabs>
              <w:rPr>
                <w:ins w:id="4704" w:author="Pavla" w:date="2022-11-20T21:39:00Z"/>
                <w:i/>
              </w:rPr>
            </w:pPr>
            <w:proofErr w:type="gramStart"/>
            <w:ins w:id="4705" w:author="REDITELKA" w:date="2023-10-19T14:04:00Z">
              <w:r>
                <w:rPr>
                  <w:i/>
                </w:rPr>
                <w:t>64%</w:t>
              </w:r>
            </w:ins>
            <w:proofErr w:type="gramEnd"/>
            <w:ins w:id="4706" w:author="Sandra" w:date="2022-11-21T14:03:00Z">
              <w:del w:id="4707" w:author="REDITELKA" w:date="2023-10-19T14:04:00Z">
                <w:r w:rsidR="00713D27" w:rsidDel="00AE5248">
                  <w:rPr>
                    <w:i/>
                  </w:rPr>
                  <w:delText>52%</w:delText>
                </w:r>
              </w:del>
            </w:ins>
            <w:ins w:id="4708" w:author="Pavla" w:date="2022-11-20T21:43:00Z">
              <w:del w:id="4709" w:author="Sandra" w:date="2022-11-21T14:00:00Z">
                <w:r w:rsidR="00713D27" w:rsidDel="00713D27">
                  <w:rPr>
                    <w:i/>
                  </w:rPr>
                  <w:delText>Práce se slovy a tetem</w:delText>
                </w:r>
              </w:del>
            </w:ins>
          </w:p>
        </w:tc>
      </w:tr>
      <w:tr w:rsidR="00713D27" w14:paraId="1CB6F15B" w14:textId="77777777" w:rsidTr="000400B6">
        <w:trPr>
          <w:ins w:id="4710" w:author="Pavla" w:date="2022-11-20T21:39:00Z"/>
        </w:trPr>
        <w:tc>
          <w:tcPr>
            <w:tcW w:w="0" w:type="auto"/>
          </w:tcPr>
          <w:p w14:paraId="6493B571" w14:textId="7D514C59" w:rsidR="00713D27" w:rsidRDefault="00713D27" w:rsidP="009453A8">
            <w:pPr>
              <w:tabs>
                <w:tab w:val="left" w:pos="900"/>
              </w:tabs>
              <w:rPr>
                <w:ins w:id="4711" w:author="Pavla" w:date="2022-11-20T21:39:00Z"/>
                <w:i/>
              </w:rPr>
            </w:pPr>
            <w:ins w:id="4712" w:author="Sandra" w:date="2022-11-21T14:00:00Z">
              <w:del w:id="4713" w:author="REDITELKA" w:date="2023-10-19T14:02:00Z">
                <w:r w:rsidDel="00AE5248">
                  <w:rPr>
                    <w:i/>
                  </w:rPr>
                  <w:delText>Dovednosti usnadňující učení</w:delText>
                </w:r>
              </w:del>
            </w:ins>
          </w:p>
        </w:tc>
        <w:tc>
          <w:tcPr>
            <w:tcW w:w="0" w:type="auto"/>
          </w:tcPr>
          <w:p w14:paraId="11A4AD8F" w14:textId="77777777" w:rsidR="00713D27" w:rsidRDefault="00713D27" w:rsidP="009453A8">
            <w:pPr>
              <w:tabs>
                <w:tab w:val="left" w:pos="900"/>
              </w:tabs>
              <w:rPr>
                <w:ins w:id="4714" w:author="Sandra" w:date="2022-11-21T14:04:00Z"/>
                <w:i/>
              </w:rPr>
            </w:pPr>
            <w:ins w:id="4715" w:author="Sandra" w:date="2022-11-21T14:00:00Z">
              <w:del w:id="4716" w:author="REDITELKA" w:date="2023-10-19T14:03:00Z">
                <w:r w:rsidDel="00AE5248">
                  <w:rPr>
                    <w:i/>
                  </w:rPr>
                  <w:delText>18</w:delText>
                </w:r>
              </w:del>
            </w:ins>
          </w:p>
          <w:p w14:paraId="75A303F0" w14:textId="77777777" w:rsidR="00713D27" w:rsidRDefault="00713D27" w:rsidP="009453A8">
            <w:pPr>
              <w:tabs>
                <w:tab w:val="left" w:pos="900"/>
              </w:tabs>
              <w:rPr>
                <w:ins w:id="4717" w:author="Pavla" w:date="2022-11-20T21:39:00Z"/>
                <w:i/>
              </w:rPr>
            </w:pPr>
          </w:p>
        </w:tc>
        <w:tc>
          <w:tcPr>
            <w:tcW w:w="0" w:type="auto"/>
          </w:tcPr>
          <w:p w14:paraId="09DB08D9" w14:textId="77777777" w:rsidR="00713D27" w:rsidRPr="00713D27" w:rsidRDefault="00713D27">
            <w:pPr>
              <w:tabs>
                <w:tab w:val="left" w:pos="900"/>
              </w:tabs>
              <w:jc w:val="center"/>
              <w:rPr>
                <w:ins w:id="4718" w:author="Pavla" w:date="2022-11-20T21:39:00Z"/>
                <w:b/>
                <w:i/>
                <w:rPrChange w:id="4719" w:author="Sandra" w:date="2022-11-21T14:01:00Z">
                  <w:rPr>
                    <w:ins w:id="4720" w:author="Pavla" w:date="2022-11-20T21:39:00Z"/>
                    <w:i/>
                  </w:rPr>
                </w:rPrChange>
              </w:rPr>
              <w:pPrChange w:id="4721" w:author="Sandra" w:date="2022-11-21T14:01:00Z">
                <w:pPr>
                  <w:tabs>
                    <w:tab w:val="left" w:pos="900"/>
                  </w:tabs>
                </w:pPr>
              </w:pPrChange>
            </w:pPr>
            <w:ins w:id="4722" w:author="Sandra" w:date="2022-11-21T14:01:00Z">
              <w:del w:id="4723" w:author="REDITELKA" w:date="2023-10-19T14:03:00Z">
                <w:r w:rsidRPr="00713D27" w:rsidDel="00AE5248">
                  <w:rPr>
                    <w:b/>
                    <w:i/>
                    <w:rPrChange w:id="4724" w:author="Sandra" w:date="2022-11-21T14:01:00Z">
                      <w:rPr>
                        <w:i/>
                      </w:rPr>
                    </w:rPrChange>
                  </w:rPr>
                  <w:delText>47%</w:delText>
                </w:r>
              </w:del>
            </w:ins>
          </w:p>
        </w:tc>
        <w:tc>
          <w:tcPr>
            <w:tcW w:w="0" w:type="auto"/>
          </w:tcPr>
          <w:p w14:paraId="32EF2DA5" w14:textId="77777777" w:rsidR="00713D27" w:rsidRDefault="00713D27" w:rsidP="009453A8">
            <w:pPr>
              <w:tabs>
                <w:tab w:val="left" w:pos="900"/>
              </w:tabs>
              <w:rPr>
                <w:ins w:id="4725" w:author="Pavla" w:date="2022-11-20T21:39:00Z"/>
                <w:i/>
              </w:rPr>
            </w:pPr>
            <w:ins w:id="4726" w:author="Sandra" w:date="2022-11-21T14:03:00Z">
              <w:del w:id="4727" w:author="REDITELKA" w:date="2023-10-19T14:03:00Z">
                <w:r w:rsidDel="00AE5248">
                  <w:rPr>
                    <w:i/>
                  </w:rPr>
                  <w:delText>53 %</w:delText>
                </w:r>
              </w:del>
            </w:ins>
          </w:p>
        </w:tc>
      </w:tr>
    </w:tbl>
    <w:p w14:paraId="3155DE71" w14:textId="77777777" w:rsidR="000400B6" w:rsidDel="000400B6" w:rsidRDefault="000400B6" w:rsidP="009453A8">
      <w:pPr>
        <w:tabs>
          <w:tab w:val="left" w:pos="900"/>
        </w:tabs>
        <w:rPr>
          <w:del w:id="4728" w:author="Pavla" w:date="2022-11-20T21:44:00Z"/>
          <w:i/>
        </w:rPr>
      </w:pPr>
    </w:p>
    <w:p w14:paraId="4643593C" w14:textId="77777777" w:rsidR="003375AF" w:rsidRPr="00D673D2" w:rsidRDefault="003375AF" w:rsidP="003375AF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  <w:tblPrChange w:id="4729" w:author="Sandra" w:date="2022-11-21T14:04:00Z">
          <w:tblPr>
            <w:tblStyle w:val="Mkatabul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576"/>
        <w:gridCol w:w="4486"/>
        <w:tblGridChange w:id="4730">
          <w:tblGrid>
            <w:gridCol w:w="2469"/>
            <w:gridCol w:w="2107"/>
            <w:gridCol w:w="362"/>
            <w:gridCol w:w="4124"/>
          </w:tblGrid>
        </w:tblGridChange>
      </w:tblGrid>
      <w:tr w:rsidR="00713D27" w14:paraId="51EC7146" w14:textId="77777777" w:rsidTr="00713D27">
        <w:trPr>
          <w:ins w:id="4731" w:author="Sandra" w:date="2022-11-21T14:00:00Z"/>
          <w:trPrChange w:id="4732" w:author="Sandra" w:date="2022-11-21T14:04:00Z">
            <w:trPr>
              <w:gridAfter w:val="0"/>
            </w:trPr>
          </w:trPrChange>
        </w:trPr>
        <w:tc>
          <w:tcPr>
            <w:tcW w:w="0" w:type="auto"/>
            <w:shd w:val="clear" w:color="auto" w:fill="A6A6A6" w:themeFill="background1" w:themeFillShade="A6"/>
            <w:tcPrChange w:id="4733" w:author="Sandra" w:date="2022-11-21T14:04:00Z">
              <w:tcPr>
                <w:tcW w:w="0" w:type="auto"/>
              </w:tcPr>
            </w:tcPrChange>
          </w:tcPr>
          <w:p w14:paraId="20C337E1" w14:textId="77777777" w:rsidR="00713D27" w:rsidRDefault="00713D27" w:rsidP="002611C2">
            <w:pPr>
              <w:tabs>
                <w:tab w:val="left" w:pos="900"/>
              </w:tabs>
              <w:rPr>
                <w:ins w:id="4734" w:author="Sandra" w:date="2022-11-21T14:06:00Z"/>
                <w:i/>
              </w:rPr>
            </w:pPr>
            <w:ins w:id="4735" w:author="Sandra" w:date="2022-11-21T14:00:00Z">
              <w:r>
                <w:rPr>
                  <w:i/>
                </w:rPr>
                <w:t xml:space="preserve">Nejlepší výsledky </w:t>
              </w:r>
            </w:ins>
          </w:p>
          <w:p w14:paraId="7C43677C" w14:textId="77777777" w:rsidR="00713D27" w:rsidRDefault="00713D27" w:rsidP="002611C2">
            <w:pPr>
              <w:tabs>
                <w:tab w:val="left" w:pos="900"/>
              </w:tabs>
              <w:rPr>
                <w:ins w:id="4736" w:author="Sandra" w:date="2022-11-21T14:00:00Z"/>
                <w:i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cPrChange w:id="4737" w:author="Sandra" w:date="2022-11-21T14:04:00Z">
              <w:tcPr>
                <w:tcW w:w="0" w:type="auto"/>
                <w:gridSpan w:val="2"/>
              </w:tcPr>
            </w:tcPrChange>
          </w:tcPr>
          <w:p w14:paraId="40E5FB74" w14:textId="77777777" w:rsidR="00713D27" w:rsidRDefault="00713D27" w:rsidP="002611C2">
            <w:pPr>
              <w:tabs>
                <w:tab w:val="left" w:pos="900"/>
              </w:tabs>
              <w:rPr>
                <w:ins w:id="4738" w:author="Sandra" w:date="2022-11-21T14:00:00Z"/>
                <w:i/>
              </w:rPr>
            </w:pPr>
            <w:ins w:id="4739" w:author="Sandra" w:date="2022-11-21T14:00:00Z">
              <w:r>
                <w:rPr>
                  <w:i/>
                </w:rPr>
                <w:t>Největší obtíže</w:t>
              </w:r>
            </w:ins>
          </w:p>
        </w:tc>
      </w:tr>
      <w:tr w:rsidR="00713D27" w14:paraId="330C2D7C" w14:textId="77777777" w:rsidTr="002611C2">
        <w:trPr>
          <w:ins w:id="4740" w:author="Sandra" w:date="2022-11-21T14:00:00Z"/>
        </w:trPr>
        <w:tc>
          <w:tcPr>
            <w:tcW w:w="0" w:type="auto"/>
          </w:tcPr>
          <w:p w14:paraId="76C265FD" w14:textId="34845889" w:rsidR="00713D27" w:rsidDel="00AE5248" w:rsidRDefault="00AE5248" w:rsidP="002611C2">
            <w:pPr>
              <w:tabs>
                <w:tab w:val="left" w:pos="900"/>
              </w:tabs>
              <w:rPr>
                <w:ins w:id="4741" w:author="Sandra" w:date="2022-11-21T14:06:00Z"/>
                <w:del w:id="4742" w:author="REDITELKA" w:date="2023-10-19T14:04:00Z"/>
                <w:i/>
              </w:rPr>
            </w:pPr>
            <w:ins w:id="4743" w:author="REDITELKA" w:date="2023-10-19T14:04:00Z">
              <w:r>
                <w:rPr>
                  <w:i/>
                </w:rPr>
                <w:t>Vyvozování z</w:t>
              </w:r>
            </w:ins>
            <w:ins w:id="4744" w:author="REDITELKA" w:date="2023-10-19T14:05:00Z">
              <w:r>
                <w:rPr>
                  <w:i/>
                </w:rPr>
                <w:t xml:space="preserve"> textu – </w:t>
              </w:r>
              <w:proofErr w:type="gramStart"/>
              <w:r>
                <w:rPr>
                  <w:i/>
                </w:rPr>
                <w:t>64%</w:t>
              </w:r>
            </w:ins>
            <w:proofErr w:type="gramEnd"/>
            <w:ins w:id="4745" w:author="Sandra" w:date="2022-11-21T14:00:00Z">
              <w:del w:id="4746" w:author="REDITELKA" w:date="2023-10-19T14:04:00Z">
                <w:r w:rsidR="00713D27" w:rsidDel="00AE5248">
                  <w:rPr>
                    <w:i/>
                  </w:rPr>
                  <w:delText>Pravopis</w:delText>
                </w:r>
              </w:del>
            </w:ins>
            <w:ins w:id="4747" w:author="Sandra" w:date="2022-11-21T14:06:00Z">
              <w:del w:id="4748" w:author="REDITELKA" w:date="2023-10-19T14:04:00Z">
                <w:r w:rsidR="00713D27" w:rsidDel="00AE5248">
                  <w:rPr>
                    <w:i/>
                  </w:rPr>
                  <w:delText xml:space="preserve"> - ČJ</w:delText>
                </w:r>
              </w:del>
            </w:ins>
          </w:p>
          <w:p w14:paraId="1ACF99C4" w14:textId="77777777" w:rsidR="00713D27" w:rsidRDefault="00713D27" w:rsidP="002611C2">
            <w:pPr>
              <w:tabs>
                <w:tab w:val="left" w:pos="900"/>
              </w:tabs>
              <w:rPr>
                <w:ins w:id="4749" w:author="Sandra" w:date="2022-11-21T14:00:00Z"/>
                <w:i/>
              </w:rPr>
            </w:pPr>
          </w:p>
        </w:tc>
        <w:tc>
          <w:tcPr>
            <w:tcW w:w="0" w:type="auto"/>
          </w:tcPr>
          <w:p w14:paraId="294ABB9D" w14:textId="1675C0F8" w:rsidR="00713D27" w:rsidRDefault="00AE5248" w:rsidP="002611C2">
            <w:pPr>
              <w:tabs>
                <w:tab w:val="left" w:pos="900"/>
              </w:tabs>
              <w:rPr>
                <w:ins w:id="4750" w:author="Sandra" w:date="2022-11-21T14:00:00Z"/>
                <w:i/>
              </w:rPr>
            </w:pPr>
            <w:ins w:id="4751" w:author="REDITELKA" w:date="2023-10-19T14:06:00Z">
              <w:r>
                <w:rPr>
                  <w:i/>
                </w:rPr>
                <w:t>Hodnocení textu -51 %</w:t>
              </w:r>
            </w:ins>
            <w:ins w:id="4752" w:author="Sandra" w:date="2022-11-21T14:00:00Z">
              <w:del w:id="4753" w:author="REDITELKA" w:date="2023-10-19T14:04:00Z">
                <w:r w:rsidR="00713D27" w:rsidDel="00AE5248">
                  <w:rPr>
                    <w:i/>
                  </w:rPr>
                  <w:delText>Porozumění textu</w:delText>
                </w:r>
              </w:del>
            </w:ins>
          </w:p>
        </w:tc>
      </w:tr>
      <w:tr w:rsidR="00713D27" w14:paraId="4B283DF2" w14:textId="77777777" w:rsidTr="002611C2">
        <w:trPr>
          <w:ins w:id="4754" w:author="Sandra" w:date="2022-11-21T14:00:00Z"/>
        </w:trPr>
        <w:tc>
          <w:tcPr>
            <w:tcW w:w="0" w:type="auto"/>
          </w:tcPr>
          <w:p w14:paraId="7539B168" w14:textId="418E6016" w:rsidR="00713D27" w:rsidDel="00AE5248" w:rsidRDefault="00AE5248" w:rsidP="002611C2">
            <w:pPr>
              <w:tabs>
                <w:tab w:val="left" w:pos="900"/>
              </w:tabs>
              <w:rPr>
                <w:ins w:id="4755" w:author="Sandra" w:date="2022-11-21T14:06:00Z"/>
                <w:del w:id="4756" w:author="REDITELKA" w:date="2023-10-19T14:04:00Z"/>
                <w:i/>
              </w:rPr>
            </w:pPr>
            <w:ins w:id="4757" w:author="REDITELKA" w:date="2023-10-19T14:05:00Z">
              <w:r>
                <w:rPr>
                  <w:i/>
                </w:rPr>
                <w:t>Struktura textu – 58 %</w:t>
              </w:r>
            </w:ins>
            <w:ins w:id="4758" w:author="Sandra" w:date="2022-11-21T14:00:00Z">
              <w:del w:id="4759" w:author="REDITELKA" w:date="2023-10-19T14:04:00Z">
                <w:r w:rsidR="00713D27" w:rsidDel="00AE5248">
                  <w:rPr>
                    <w:i/>
                  </w:rPr>
                  <w:delText>Práce se slovy a textem</w:delText>
                </w:r>
              </w:del>
            </w:ins>
          </w:p>
          <w:p w14:paraId="4157C7EF" w14:textId="715D0138" w:rsidR="00713D27" w:rsidRDefault="00713D27" w:rsidP="002611C2">
            <w:pPr>
              <w:tabs>
                <w:tab w:val="left" w:pos="900"/>
              </w:tabs>
              <w:rPr>
                <w:ins w:id="4760" w:author="Sandra" w:date="2022-11-21T14:00:00Z"/>
                <w:i/>
              </w:rPr>
            </w:pPr>
            <w:ins w:id="4761" w:author="Sandra" w:date="2022-11-21T14:06:00Z">
              <w:del w:id="4762" w:author="REDITELKA" w:date="2023-10-19T14:04:00Z">
                <w:r w:rsidDel="00AE5248">
                  <w:rPr>
                    <w:i/>
                  </w:rPr>
                  <w:delText>DUU</w:delText>
                </w:r>
              </w:del>
            </w:ins>
          </w:p>
        </w:tc>
        <w:tc>
          <w:tcPr>
            <w:tcW w:w="0" w:type="auto"/>
          </w:tcPr>
          <w:p w14:paraId="5F9DFE0E" w14:textId="68449E7F" w:rsidR="00713D27" w:rsidRDefault="009334E0" w:rsidP="002611C2">
            <w:pPr>
              <w:tabs>
                <w:tab w:val="left" w:pos="900"/>
              </w:tabs>
              <w:rPr>
                <w:ins w:id="4763" w:author="Sandra" w:date="2022-11-21T14:00:00Z"/>
                <w:i/>
              </w:rPr>
            </w:pPr>
            <w:ins w:id="4764" w:author="REDITELKA" w:date="2023-10-19T14:11:00Z">
              <w:r>
                <w:rPr>
                  <w:i/>
                </w:rPr>
                <w:t>Regiony světa</w:t>
              </w:r>
            </w:ins>
            <w:ins w:id="4765" w:author="REDITELKA" w:date="2023-10-19T14:26:00Z">
              <w:r w:rsidR="00B46FA4">
                <w:rPr>
                  <w:i/>
                </w:rPr>
                <w:t xml:space="preserve"> – 50 %</w:t>
              </w:r>
            </w:ins>
            <w:ins w:id="4766" w:author="Sandra" w:date="2022-11-21T14:00:00Z">
              <w:del w:id="4767" w:author="REDITELKA" w:date="2023-10-19T14:04:00Z">
                <w:r w:rsidR="00713D27" w:rsidDel="00AE5248">
                  <w:rPr>
                    <w:i/>
                  </w:rPr>
                  <w:delText>Práce s čísly a symboly</w:delText>
                </w:r>
              </w:del>
            </w:ins>
          </w:p>
        </w:tc>
      </w:tr>
      <w:tr w:rsidR="00713D27" w14:paraId="334A80E9" w14:textId="77777777" w:rsidTr="002611C2">
        <w:trPr>
          <w:ins w:id="4768" w:author="Sandra" w:date="2022-11-21T14:04:00Z"/>
        </w:trPr>
        <w:tc>
          <w:tcPr>
            <w:tcW w:w="0" w:type="auto"/>
          </w:tcPr>
          <w:p w14:paraId="61DD451A" w14:textId="634F1E7F" w:rsidR="00713D27" w:rsidDel="00AE5248" w:rsidRDefault="00583DE4" w:rsidP="002611C2">
            <w:pPr>
              <w:tabs>
                <w:tab w:val="left" w:pos="900"/>
              </w:tabs>
              <w:rPr>
                <w:ins w:id="4769" w:author="Sandra" w:date="2022-11-21T14:06:00Z"/>
                <w:del w:id="4770" w:author="REDITELKA" w:date="2023-10-19T14:04:00Z"/>
                <w:i/>
              </w:rPr>
            </w:pPr>
            <w:ins w:id="4771" w:author="REDITELKA" w:date="2023-10-19T14:26:00Z">
              <w:r>
                <w:rPr>
                  <w:i/>
                </w:rPr>
                <w:t>Česká republika – 71 %</w:t>
              </w:r>
            </w:ins>
            <w:ins w:id="4772" w:author="Sandra" w:date="2022-11-21T14:05:00Z">
              <w:del w:id="4773" w:author="REDITELKA" w:date="2023-10-19T14:04:00Z">
                <w:r w:rsidR="00713D27" w:rsidDel="00AE5248">
                  <w:rPr>
                    <w:i/>
                  </w:rPr>
                  <w:delText>Počítání s</w:delText>
                </w:r>
              </w:del>
            </w:ins>
            <w:ins w:id="4774" w:author="Sandra" w:date="2022-11-21T14:06:00Z">
              <w:del w:id="4775" w:author="REDITELKA" w:date="2023-10-19T14:04:00Z">
                <w:r w:rsidR="00713D27" w:rsidDel="00AE5248">
                  <w:rPr>
                    <w:i/>
                  </w:rPr>
                  <w:delText> </w:delText>
                </w:r>
              </w:del>
            </w:ins>
            <w:ins w:id="4776" w:author="Sandra" w:date="2022-11-21T14:05:00Z">
              <w:del w:id="4777" w:author="REDITELKA" w:date="2023-10-19T14:04:00Z">
                <w:r w:rsidR="00713D27" w:rsidDel="00AE5248">
                  <w:rPr>
                    <w:i/>
                  </w:rPr>
                  <w:delText>čísly</w:delText>
                </w:r>
              </w:del>
            </w:ins>
          </w:p>
          <w:p w14:paraId="00B0EEA2" w14:textId="79A37467" w:rsidR="00713D27" w:rsidRDefault="00713D27" w:rsidP="002611C2">
            <w:pPr>
              <w:tabs>
                <w:tab w:val="left" w:pos="900"/>
              </w:tabs>
              <w:rPr>
                <w:ins w:id="4778" w:author="Sandra" w:date="2022-11-21T14:04:00Z"/>
                <w:i/>
              </w:rPr>
            </w:pPr>
            <w:ins w:id="4779" w:author="Sandra" w:date="2022-11-21T14:06:00Z">
              <w:del w:id="4780" w:author="REDITELKA" w:date="2023-10-19T14:04:00Z">
                <w:r w:rsidDel="00AE5248">
                  <w:rPr>
                    <w:i/>
                  </w:rPr>
                  <w:delText>M</w:delText>
                </w:r>
              </w:del>
            </w:ins>
          </w:p>
        </w:tc>
        <w:tc>
          <w:tcPr>
            <w:tcW w:w="0" w:type="auto"/>
          </w:tcPr>
          <w:p w14:paraId="1EBF7DD1" w14:textId="1804A9A6" w:rsidR="00713D27" w:rsidRDefault="00713D27" w:rsidP="002611C2">
            <w:pPr>
              <w:tabs>
                <w:tab w:val="left" w:pos="900"/>
              </w:tabs>
              <w:rPr>
                <w:ins w:id="4781" w:author="Sandra" w:date="2022-11-21T14:04:00Z"/>
                <w:i/>
              </w:rPr>
            </w:pPr>
            <w:ins w:id="4782" w:author="Sandra" w:date="2022-11-21T14:05:00Z">
              <w:del w:id="4783" w:author="REDITELKA" w:date="2023-10-19T14:04:00Z">
                <w:r w:rsidDel="00AE5248">
                  <w:rPr>
                    <w:i/>
                  </w:rPr>
                  <w:delText>Geometrie</w:delText>
                </w:r>
              </w:del>
            </w:ins>
          </w:p>
        </w:tc>
      </w:tr>
    </w:tbl>
    <w:p w14:paraId="4C4042A6" w14:textId="77777777" w:rsidR="003375AF" w:rsidDel="0020783B" w:rsidRDefault="003375AF" w:rsidP="007E7687">
      <w:pPr>
        <w:rPr>
          <w:del w:id="4784" w:author="Sandra" w:date="2022-11-21T14:05:00Z"/>
          <w:i/>
        </w:rPr>
      </w:pPr>
    </w:p>
    <w:p w14:paraId="5849ADE3" w14:textId="77777777" w:rsidR="0020783B" w:rsidRDefault="0020783B" w:rsidP="003375AF">
      <w:pPr>
        <w:pStyle w:val="Odstavecseseznamem"/>
        <w:tabs>
          <w:tab w:val="left" w:pos="900"/>
        </w:tabs>
        <w:ind w:left="1140"/>
        <w:rPr>
          <w:ins w:id="4785" w:author="Sandra" w:date="2022-11-21T14:11:00Z"/>
          <w:i/>
        </w:rPr>
      </w:pPr>
    </w:p>
    <w:p w14:paraId="1DA0BBE0" w14:textId="60688437" w:rsidR="00713D27" w:rsidRDefault="009334E0" w:rsidP="007E7687">
      <w:pPr>
        <w:rPr>
          <w:ins w:id="4786" w:author="REDITELKA" w:date="2023-10-19T14:27:00Z"/>
          <w:rFonts w:eastAsia="Calibri"/>
          <w:bCs/>
          <w:iCs/>
          <w:szCs w:val="28"/>
          <w:lang w:eastAsia="en-US"/>
        </w:rPr>
      </w:pPr>
      <w:ins w:id="4787" w:author="REDITELKA" w:date="2023-10-19T14:07:00Z">
        <w:r>
          <w:rPr>
            <w:rFonts w:eastAsia="Calibri"/>
            <w:bCs/>
            <w:iCs/>
            <w:szCs w:val="28"/>
            <w:lang w:eastAsia="en-US"/>
          </w:rPr>
          <w:t xml:space="preserve">V práci s textem </w:t>
        </w:r>
      </w:ins>
      <w:ins w:id="4788" w:author="Sandra" w:date="2022-11-21T14:06:00Z">
        <w:del w:id="4789" w:author="REDITELKA" w:date="2023-10-19T14:07:00Z">
          <w:r w:rsidR="00713D27" w:rsidRPr="0020783B" w:rsidDel="009334E0">
            <w:rPr>
              <w:rFonts w:eastAsia="Calibri"/>
              <w:bCs/>
              <w:iCs/>
              <w:szCs w:val="28"/>
              <w:lang w:eastAsia="en-US"/>
              <w:rPrChange w:id="4790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Zatímco v</w:delText>
          </w:r>
        </w:del>
      </w:ins>
      <w:ins w:id="4791" w:author="Sandra" w:date="2022-11-21T14:07:00Z">
        <w:del w:id="4792" w:author="REDITELKA" w:date="2023-10-19T14:07:00Z">
          <w:r w:rsidR="00713D27" w:rsidRPr="0020783B" w:rsidDel="009334E0">
            <w:rPr>
              <w:rFonts w:eastAsia="Calibri"/>
              <w:bCs/>
              <w:iCs/>
              <w:szCs w:val="28"/>
              <w:lang w:eastAsia="en-US"/>
              <w:rPrChange w:id="4793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 českém jazyce</w:delText>
          </w:r>
        </w:del>
        <w:r w:rsidR="00713D27" w:rsidRPr="0020783B">
          <w:rPr>
            <w:rFonts w:eastAsia="Calibri"/>
            <w:bCs/>
            <w:iCs/>
            <w:szCs w:val="28"/>
            <w:lang w:eastAsia="en-US"/>
            <w:rPrChange w:id="4794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 xml:space="preserve"> byly výsledky našich žáků </w:t>
        </w:r>
        <w:del w:id="4795" w:author="REDITELKA" w:date="2023-10-19T14:07:00Z">
          <w:r w:rsidR="00713D27" w:rsidRPr="0020783B" w:rsidDel="009334E0">
            <w:rPr>
              <w:rFonts w:eastAsia="Calibri"/>
              <w:bCs/>
              <w:iCs/>
              <w:szCs w:val="28"/>
              <w:lang w:eastAsia="en-US"/>
              <w:rPrChange w:id="4796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nadprůměrné, v dovednostech usnadňujících učení byly</w:delText>
          </w:r>
        </w:del>
        <w:r w:rsidR="00713D27" w:rsidRPr="0020783B">
          <w:rPr>
            <w:rFonts w:eastAsia="Calibri"/>
            <w:bCs/>
            <w:iCs/>
            <w:szCs w:val="28"/>
            <w:lang w:eastAsia="en-US"/>
            <w:rPrChange w:id="4797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 xml:space="preserve"> nižší o </w:t>
        </w:r>
      </w:ins>
      <w:ins w:id="4798" w:author="REDITELKA" w:date="2023-10-19T14:30:00Z">
        <w:r w:rsidR="00583DE4">
          <w:rPr>
            <w:rFonts w:eastAsia="Calibri"/>
            <w:bCs/>
            <w:iCs/>
            <w:szCs w:val="28"/>
            <w:lang w:eastAsia="en-US"/>
          </w:rPr>
          <w:t>5</w:t>
        </w:r>
      </w:ins>
      <w:ins w:id="4799" w:author="Sandra" w:date="2022-11-21T14:07:00Z">
        <w:del w:id="4800" w:author="REDITELKA" w:date="2023-10-19T14:30:00Z">
          <w:r w:rsidR="00713D27" w:rsidRPr="0020783B" w:rsidDel="00583DE4">
            <w:rPr>
              <w:rFonts w:eastAsia="Calibri"/>
              <w:bCs/>
              <w:iCs/>
              <w:szCs w:val="28"/>
              <w:lang w:eastAsia="en-US"/>
              <w:rPrChange w:id="4801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6</w:delText>
          </w:r>
        </w:del>
        <w:r w:rsidR="00713D27" w:rsidRPr="0020783B">
          <w:rPr>
            <w:rFonts w:eastAsia="Calibri"/>
            <w:bCs/>
            <w:iCs/>
            <w:szCs w:val="28"/>
            <w:lang w:eastAsia="en-US"/>
            <w:rPrChange w:id="4802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 xml:space="preserve"> proce</w:t>
        </w:r>
      </w:ins>
      <w:ins w:id="4803" w:author="Sandra" w:date="2022-11-21T14:08:00Z">
        <w:r w:rsidR="00713D27" w:rsidRPr="0020783B">
          <w:rPr>
            <w:rFonts w:eastAsia="Calibri"/>
            <w:bCs/>
            <w:iCs/>
            <w:szCs w:val="28"/>
            <w:lang w:eastAsia="en-US"/>
            <w:rPrChange w:id="4804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>ntních bodů,</w:t>
        </w:r>
      </w:ins>
      <w:ins w:id="4805" w:author="REDITELKA" w:date="2023-10-19T14:10:00Z">
        <w:r>
          <w:rPr>
            <w:rFonts w:eastAsia="Calibri"/>
            <w:bCs/>
            <w:iCs/>
            <w:szCs w:val="28"/>
            <w:lang w:eastAsia="en-US"/>
          </w:rPr>
          <w:t xml:space="preserve"> než byl celostátní průměr. </w:t>
        </w:r>
      </w:ins>
      <w:ins w:id="4806" w:author="Sandra" w:date="2022-11-21T14:08:00Z">
        <w:del w:id="4807" w:author="REDITELKA" w:date="2023-10-19T14:07:00Z">
          <w:r w:rsidR="00713D27" w:rsidRPr="0020783B" w:rsidDel="009334E0">
            <w:rPr>
              <w:rFonts w:eastAsia="Calibri"/>
              <w:bCs/>
              <w:iCs/>
              <w:szCs w:val="28"/>
              <w:lang w:eastAsia="en-US"/>
              <w:rPrChange w:id="4808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 xml:space="preserve"> ale v matematice byly výrazně nižší než celostátní průměr.</w:delText>
          </w:r>
        </w:del>
        <w:r w:rsidR="00713D27" w:rsidRPr="0020783B">
          <w:rPr>
            <w:rFonts w:eastAsia="Calibri"/>
            <w:bCs/>
            <w:iCs/>
            <w:szCs w:val="28"/>
            <w:lang w:eastAsia="en-US"/>
            <w:rPrChange w:id="4809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 xml:space="preserve"> Je to dáno i </w:t>
        </w:r>
        <w:proofErr w:type="gramStart"/>
        <w:r w:rsidR="00713D27" w:rsidRPr="0020783B">
          <w:rPr>
            <w:rFonts w:eastAsia="Calibri"/>
            <w:bCs/>
            <w:iCs/>
            <w:szCs w:val="28"/>
            <w:lang w:eastAsia="en-US"/>
            <w:rPrChange w:id="4810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>tím</w:t>
        </w:r>
      </w:ins>
      <w:ins w:id="4811" w:author="Sandra" w:date="2022-11-21T14:13:00Z">
        <w:r w:rsidR="0020783B">
          <w:rPr>
            <w:rFonts w:eastAsia="Calibri"/>
            <w:bCs/>
            <w:iCs/>
            <w:szCs w:val="28"/>
            <w:lang w:eastAsia="en-US"/>
          </w:rPr>
          <w:t xml:space="preserve"> </w:t>
        </w:r>
      </w:ins>
      <w:ins w:id="4812" w:author="Sandra" w:date="2022-11-21T14:08:00Z">
        <w:r w:rsidR="00713D27" w:rsidRPr="0020783B">
          <w:rPr>
            <w:rFonts w:eastAsia="Calibri"/>
            <w:bCs/>
            <w:iCs/>
            <w:szCs w:val="28"/>
            <w:lang w:eastAsia="en-US"/>
            <w:rPrChange w:id="4813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>,že</w:t>
        </w:r>
        <w:proofErr w:type="gramEnd"/>
        <w:r w:rsidR="00713D27" w:rsidRPr="0020783B">
          <w:rPr>
            <w:rFonts w:eastAsia="Calibri"/>
            <w:bCs/>
            <w:iCs/>
            <w:szCs w:val="28"/>
            <w:lang w:eastAsia="en-US"/>
            <w:rPrChange w:id="4814" w:author="Sandra" w:date="2022-11-21T14:13:00Z">
              <w:rPr>
                <w:rFonts w:ascii="Batang" w:eastAsia="Calibri" w:hAnsi="Batang"/>
                <w:b/>
                <w:i/>
                <w:szCs w:val="28"/>
                <w:lang w:eastAsia="en-US"/>
              </w:rPr>
            </w:rPrChange>
          </w:rPr>
          <w:t xml:space="preserve"> </w:t>
        </w:r>
      </w:ins>
      <w:ins w:id="4815" w:author="REDITELKA" w:date="2023-10-19T14:08:00Z">
        <w:r>
          <w:rPr>
            <w:rFonts w:eastAsia="Calibri"/>
            <w:bCs/>
            <w:iCs/>
            <w:szCs w:val="28"/>
            <w:lang w:eastAsia="en-US"/>
          </w:rPr>
          <w:t>v 9. třídě se vzdělávalo 6 žáků s</w:t>
        </w:r>
      </w:ins>
      <w:ins w:id="4816" w:author="REDITELKA" w:date="2023-10-19T14:09:00Z">
        <w:r>
          <w:rPr>
            <w:rFonts w:eastAsia="Calibri"/>
            <w:bCs/>
            <w:iCs/>
            <w:szCs w:val="28"/>
            <w:lang w:eastAsia="en-US"/>
          </w:rPr>
          <w:t> PO 2. a 3. stupně a 1  žákyně z</w:t>
        </w:r>
      </w:ins>
      <w:ins w:id="4817" w:author="REDITELKA" w:date="2023-10-19T14:10:00Z">
        <w:r>
          <w:rPr>
            <w:rFonts w:eastAsia="Calibri"/>
            <w:bCs/>
            <w:iCs/>
            <w:szCs w:val="28"/>
            <w:lang w:eastAsia="en-US"/>
          </w:rPr>
          <w:t> </w:t>
        </w:r>
      </w:ins>
      <w:ins w:id="4818" w:author="REDITELKA" w:date="2023-10-19T14:09:00Z">
        <w:r>
          <w:rPr>
            <w:rFonts w:eastAsia="Calibri"/>
            <w:bCs/>
            <w:iCs/>
            <w:szCs w:val="28"/>
            <w:lang w:eastAsia="en-US"/>
          </w:rPr>
          <w:t>Ukrajiny</w:t>
        </w:r>
      </w:ins>
      <w:ins w:id="4819" w:author="REDITELKA" w:date="2023-10-19T14:10:00Z">
        <w:r>
          <w:rPr>
            <w:rFonts w:eastAsia="Calibri"/>
            <w:bCs/>
            <w:iCs/>
            <w:szCs w:val="28"/>
            <w:lang w:eastAsia="en-US"/>
          </w:rPr>
          <w:t>, kterým právě práce s textem a jeho analýzy č</w:t>
        </w:r>
      </w:ins>
      <w:ins w:id="4820" w:author="REDITELKA" w:date="2023-10-19T14:11:00Z">
        <w:r>
          <w:rPr>
            <w:rFonts w:eastAsia="Calibri"/>
            <w:bCs/>
            <w:iCs/>
            <w:szCs w:val="28"/>
            <w:lang w:eastAsia="en-US"/>
          </w:rPr>
          <w:t>inily obtíže i při běžné výuce.</w:t>
        </w:r>
      </w:ins>
      <w:ins w:id="4821" w:author="Sandra" w:date="2022-11-21T14:08:00Z">
        <w:del w:id="4822" w:author="REDITELKA" w:date="2023-10-19T14:08:00Z">
          <w:r w:rsidR="00713D27" w:rsidRPr="0020783B" w:rsidDel="009334E0">
            <w:rPr>
              <w:rFonts w:eastAsia="Calibri"/>
              <w:bCs/>
              <w:iCs/>
              <w:szCs w:val="28"/>
              <w:lang w:eastAsia="en-US"/>
              <w:rPrChange w:id="4823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žáci některé testované učivo ještě neměli procvi</w:delText>
          </w:r>
        </w:del>
      </w:ins>
      <w:ins w:id="4824" w:author="Sandra" w:date="2022-11-21T14:09:00Z">
        <w:del w:id="4825" w:author="REDITELKA" w:date="2023-10-19T14:08:00Z">
          <w:r w:rsidR="00713D27" w:rsidRPr="0020783B" w:rsidDel="009334E0">
            <w:rPr>
              <w:rFonts w:eastAsia="Calibri"/>
              <w:bCs/>
              <w:iCs/>
              <w:szCs w:val="28"/>
              <w:lang w:eastAsia="en-US"/>
              <w:rPrChange w:id="4826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 xml:space="preserve">čené a upevněné, neboť bylo probíráno až v závěru školního roku. </w:delText>
          </w:r>
          <w:r w:rsidR="0020783B" w:rsidRPr="0020783B" w:rsidDel="009334E0">
            <w:rPr>
              <w:rFonts w:eastAsia="Calibri"/>
              <w:bCs/>
              <w:iCs/>
              <w:szCs w:val="28"/>
              <w:lang w:eastAsia="en-US"/>
              <w:rPrChange w:id="4827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Je tedy nutné výuce ma</w:delText>
          </w:r>
        </w:del>
      </w:ins>
      <w:ins w:id="4828" w:author="Sandra" w:date="2022-11-21T14:10:00Z">
        <w:del w:id="4829" w:author="REDITELKA" w:date="2023-10-19T14:08:00Z">
          <w:r w:rsidR="0020783B" w:rsidRPr="0020783B" w:rsidDel="009334E0">
            <w:rPr>
              <w:rFonts w:eastAsia="Calibri"/>
              <w:bCs/>
              <w:iCs/>
              <w:szCs w:val="28"/>
              <w:lang w:eastAsia="en-US"/>
              <w:rPrChange w:id="4830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tematických dovedností, zejména geometrii a slovním úlohám</w:delText>
          </w:r>
        </w:del>
      </w:ins>
      <w:ins w:id="4831" w:author="Sandra" w:date="2022-11-21T14:14:00Z">
        <w:del w:id="4832" w:author="REDITELKA" w:date="2023-10-19T14:08:00Z">
          <w:r w:rsidR="0020783B" w:rsidDel="009334E0">
            <w:rPr>
              <w:rFonts w:eastAsia="Calibri"/>
              <w:bCs/>
              <w:iCs/>
              <w:szCs w:val="28"/>
              <w:lang w:eastAsia="en-US"/>
            </w:rPr>
            <w:delText>,</w:delText>
          </w:r>
        </w:del>
      </w:ins>
      <w:ins w:id="4833" w:author="Sandra" w:date="2022-11-21T14:10:00Z">
        <w:del w:id="4834" w:author="REDITELKA" w:date="2023-10-19T14:08:00Z">
          <w:r w:rsidR="0020783B" w:rsidRPr="0020783B" w:rsidDel="009334E0">
            <w:rPr>
              <w:rFonts w:eastAsia="Calibri"/>
              <w:bCs/>
              <w:iCs/>
              <w:szCs w:val="28"/>
              <w:lang w:eastAsia="en-US"/>
              <w:rPrChange w:id="4835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 xml:space="preserve"> věnovat vyšší pozornost a systematicky </w:delText>
          </w:r>
        </w:del>
      </w:ins>
      <w:ins w:id="4836" w:author="Sandra" w:date="2022-11-21T14:11:00Z">
        <w:del w:id="4837" w:author="REDITELKA" w:date="2023-10-19T14:08:00Z">
          <w:r w:rsidR="0020783B" w:rsidRPr="0020783B" w:rsidDel="009334E0">
            <w:rPr>
              <w:rFonts w:eastAsia="Calibri"/>
              <w:bCs/>
              <w:iCs/>
              <w:szCs w:val="28"/>
              <w:lang w:eastAsia="en-US"/>
              <w:rPrChange w:id="4838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 xml:space="preserve"> a účinně </w:delText>
          </w:r>
        </w:del>
      </w:ins>
      <w:ins w:id="4839" w:author="Sandra" w:date="2022-11-21T14:10:00Z">
        <w:del w:id="4840" w:author="REDITELKA" w:date="2023-10-19T14:08:00Z">
          <w:r w:rsidR="0020783B" w:rsidRPr="0020783B" w:rsidDel="009334E0">
            <w:rPr>
              <w:rFonts w:eastAsia="Calibri"/>
              <w:bCs/>
              <w:iCs/>
              <w:szCs w:val="28"/>
              <w:lang w:eastAsia="en-US"/>
              <w:rPrChange w:id="4841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 xml:space="preserve">je zařazovat do výuky </w:delText>
          </w:r>
        </w:del>
      </w:ins>
      <w:ins w:id="4842" w:author="Sandra" w:date="2022-11-21T14:11:00Z">
        <w:del w:id="4843" w:author="REDITELKA" w:date="2023-10-19T14:08:00Z">
          <w:r w:rsidR="0020783B" w:rsidRPr="0020783B" w:rsidDel="009334E0">
            <w:rPr>
              <w:rFonts w:eastAsia="Calibri"/>
              <w:bCs/>
              <w:iCs/>
              <w:szCs w:val="28"/>
              <w:lang w:eastAsia="en-US"/>
              <w:rPrChange w:id="4844" w:author="Sandra" w:date="2022-11-21T14:13:00Z">
                <w:rPr>
                  <w:rFonts w:ascii="Batang" w:eastAsia="Calibri" w:hAnsi="Batang"/>
                  <w:b/>
                  <w:i/>
                  <w:szCs w:val="28"/>
                  <w:lang w:eastAsia="en-US"/>
                </w:rPr>
              </w:rPrChange>
            </w:rPr>
            <w:delText>matematiky.</w:delText>
          </w:r>
        </w:del>
      </w:ins>
    </w:p>
    <w:p w14:paraId="4F2BEFD3" w14:textId="25B74F96" w:rsidR="00583DE4" w:rsidRDefault="00583DE4" w:rsidP="007E7687">
      <w:pPr>
        <w:rPr>
          <w:ins w:id="4845" w:author="REDITELKA" w:date="2023-10-19T14:36:00Z"/>
          <w:rFonts w:eastAsia="Calibri"/>
          <w:bCs/>
          <w:iCs/>
          <w:szCs w:val="28"/>
          <w:lang w:eastAsia="en-US"/>
        </w:rPr>
      </w:pPr>
      <w:ins w:id="4846" w:author="REDITELKA" w:date="2023-10-19T14:27:00Z">
        <w:r>
          <w:rPr>
            <w:rFonts w:eastAsia="Calibri"/>
            <w:bCs/>
            <w:iCs/>
            <w:szCs w:val="28"/>
            <w:lang w:eastAsia="en-US"/>
          </w:rPr>
          <w:t xml:space="preserve">V zeměpise naši žáci zůstali o </w:t>
        </w:r>
      </w:ins>
      <w:ins w:id="4847" w:author="REDITELKA" w:date="2023-10-19T14:28:00Z">
        <w:r>
          <w:rPr>
            <w:rFonts w:eastAsia="Calibri"/>
            <w:bCs/>
            <w:iCs/>
            <w:szCs w:val="28"/>
            <w:lang w:eastAsia="en-US"/>
          </w:rPr>
          <w:t>2 procentní body za celostátním průměrem, ve znalostech o planetě Zemi byly o 1% lepší</w:t>
        </w:r>
      </w:ins>
      <w:ins w:id="4848" w:author="REDITELKA" w:date="2023-10-19T14:29:00Z">
        <w:r>
          <w:rPr>
            <w:rFonts w:eastAsia="Calibri"/>
            <w:bCs/>
            <w:iCs/>
            <w:szCs w:val="28"/>
            <w:lang w:eastAsia="en-US"/>
          </w:rPr>
          <w:t xml:space="preserve"> </w:t>
        </w:r>
        <w:proofErr w:type="gramStart"/>
        <w:r>
          <w:rPr>
            <w:rFonts w:eastAsia="Calibri"/>
            <w:bCs/>
            <w:iCs/>
            <w:szCs w:val="28"/>
            <w:lang w:eastAsia="en-US"/>
          </w:rPr>
          <w:t>( úspěšnost</w:t>
        </w:r>
        <w:proofErr w:type="gramEnd"/>
        <w:r>
          <w:rPr>
            <w:rFonts w:eastAsia="Calibri"/>
            <w:bCs/>
            <w:iCs/>
            <w:szCs w:val="28"/>
            <w:lang w:eastAsia="en-US"/>
          </w:rPr>
          <w:t xml:space="preserve"> 65 </w:t>
        </w:r>
      </w:ins>
      <w:ins w:id="4849" w:author="REDITELKA" w:date="2023-10-19T14:30:00Z">
        <w:r>
          <w:rPr>
            <w:rFonts w:eastAsia="Calibri"/>
            <w:bCs/>
            <w:iCs/>
            <w:szCs w:val="28"/>
            <w:lang w:eastAsia="en-US"/>
          </w:rPr>
          <w:t>%).</w:t>
        </w:r>
      </w:ins>
    </w:p>
    <w:p w14:paraId="238E69AD" w14:textId="77777777" w:rsidR="00583DE4" w:rsidRDefault="00583DE4" w:rsidP="007E7687">
      <w:pPr>
        <w:rPr>
          <w:ins w:id="4850" w:author="REDITELKA" w:date="2023-10-19T14:36:00Z"/>
          <w:rFonts w:eastAsia="Calibri"/>
          <w:bCs/>
          <w:iCs/>
          <w:szCs w:val="28"/>
          <w:lang w:eastAsia="en-US"/>
        </w:rPr>
      </w:pPr>
    </w:p>
    <w:p w14:paraId="12D933DB" w14:textId="77777777" w:rsidR="00583DE4" w:rsidRDefault="00583DE4" w:rsidP="007E7687">
      <w:pPr>
        <w:rPr>
          <w:ins w:id="4851" w:author="REDITELKA" w:date="2023-10-19T14:34:00Z"/>
          <w:rFonts w:eastAsia="Calibri"/>
          <w:bCs/>
          <w:iCs/>
          <w:szCs w:val="28"/>
          <w:lang w:eastAsia="en-US"/>
        </w:rPr>
      </w:pPr>
    </w:p>
    <w:p w14:paraId="09022F78" w14:textId="77777777" w:rsidR="00583DE4" w:rsidRDefault="00583DE4" w:rsidP="007E7687">
      <w:pPr>
        <w:rPr>
          <w:ins w:id="4852" w:author="REDITELKA" w:date="2023-10-19T14:34:00Z"/>
          <w:rFonts w:eastAsia="Calibri"/>
          <w:bCs/>
          <w:iCs/>
          <w:szCs w:val="28"/>
          <w:lang w:eastAsia="en-US"/>
        </w:rPr>
      </w:pPr>
    </w:p>
    <w:p w14:paraId="0C3C7965" w14:textId="68BE9A22" w:rsidR="00583DE4" w:rsidRDefault="00583DE4" w:rsidP="007E7687">
      <w:pPr>
        <w:rPr>
          <w:ins w:id="4853" w:author="REDITELKA" w:date="2023-10-19T14:50:00Z"/>
          <w:rFonts w:eastAsia="Calibri"/>
          <w:b/>
          <w:iCs/>
          <w:szCs w:val="28"/>
          <w:u w:val="single"/>
          <w:lang w:eastAsia="en-US"/>
        </w:rPr>
      </w:pPr>
      <w:ins w:id="4854" w:author="REDITELKA" w:date="2023-10-19T14:34:00Z">
        <w:r w:rsidRPr="00583DE4">
          <w:rPr>
            <w:rFonts w:eastAsia="Calibri"/>
            <w:b/>
            <w:iCs/>
            <w:szCs w:val="28"/>
            <w:u w:val="single"/>
            <w:lang w:eastAsia="en-US"/>
            <w:rPrChange w:id="4855" w:author="REDITELKA" w:date="2023-10-19T14:36:00Z">
              <w:rPr>
                <w:rFonts w:eastAsia="Calibri"/>
                <w:bCs/>
                <w:iCs/>
                <w:szCs w:val="28"/>
                <w:lang w:eastAsia="en-US"/>
              </w:rPr>
            </w:rPrChange>
          </w:rPr>
          <w:lastRenderedPageBreak/>
          <w:t>Testování tělesné zdatnosti žáků 3. a 7</w:t>
        </w:r>
      </w:ins>
      <w:ins w:id="4856" w:author="REDITELKA" w:date="2023-10-19T14:35:00Z">
        <w:r w:rsidRPr="00583DE4">
          <w:rPr>
            <w:rFonts w:eastAsia="Calibri"/>
            <w:b/>
            <w:iCs/>
            <w:szCs w:val="28"/>
            <w:u w:val="single"/>
            <w:lang w:eastAsia="en-US"/>
            <w:rPrChange w:id="4857" w:author="REDITELKA" w:date="2023-10-19T14:36:00Z">
              <w:rPr>
                <w:rFonts w:eastAsia="Calibri"/>
                <w:bCs/>
                <w:iCs/>
                <w:szCs w:val="28"/>
                <w:lang w:eastAsia="en-US"/>
              </w:rPr>
            </w:rPrChange>
          </w:rPr>
          <w:t>. ročníků</w:t>
        </w:r>
      </w:ins>
    </w:p>
    <w:p w14:paraId="2145E652" w14:textId="77777777" w:rsidR="00AF7FCD" w:rsidRPr="00583DE4" w:rsidRDefault="00AF7FCD" w:rsidP="007E7687">
      <w:pPr>
        <w:rPr>
          <w:ins w:id="4858" w:author="REDITELKA" w:date="2023-10-19T14:35:00Z"/>
          <w:rFonts w:eastAsia="Calibri"/>
          <w:b/>
          <w:iCs/>
          <w:szCs w:val="28"/>
          <w:u w:val="single"/>
          <w:lang w:eastAsia="en-US"/>
          <w:rPrChange w:id="4859" w:author="REDITELKA" w:date="2023-10-19T14:36:00Z">
            <w:rPr>
              <w:ins w:id="4860" w:author="REDITELKA" w:date="2023-10-19T14:35:00Z"/>
              <w:rFonts w:eastAsia="Calibri"/>
              <w:bCs/>
              <w:iCs/>
              <w:szCs w:val="28"/>
              <w:lang w:eastAsia="en-US"/>
            </w:rPr>
          </w:rPrChange>
        </w:rPr>
      </w:pPr>
    </w:p>
    <w:p w14:paraId="32545BD5" w14:textId="576C729B" w:rsidR="00583DE4" w:rsidRDefault="00583DE4" w:rsidP="007E7687">
      <w:pPr>
        <w:rPr>
          <w:ins w:id="4861" w:author="REDITELKA" w:date="2023-10-19T14:41:00Z"/>
        </w:rPr>
      </w:pPr>
      <w:ins w:id="4862" w:author="REDITELKA" w:date="2023-10-19T14:35:00Z">
        <w:r>
          <w:rPr>
            <w:rFonts w:eastAsia="Calibri"/>
            <w:bCs/>
            <w:iCs/>
            <w:szCs w:val="28"/>
            <w:lang w:eastAsia="en-US"/>
          </w:rPr>
          <w:t xml:space="preserve">V podzimních měsících roku 2022 prováděla ČŠI testování </w:t>
        </w:r>
        <w:proofErr w:type="gramStart"/>
        <w:r>
          <w:rPr>
            <w:rFonts w:eastAsia="Calibri"/>
            <w:bCs/>
            <w:iCs/>
            <w:szCs w:val="28"/>
            <w:lang w:eastAsia="en-US"/>
          </w:rPr>
          <w:t xml:space="preserve">-  </w:t>
        </w:r>
        <w:r>
          <w:t>Tělesná</w:t>
        </w:r>
        <w:proofErr w:type="gramEnd"/>
        <w:r>
          <w:t xml:space="preserve"> zdatnost žáků na základních a středních školách.</w:t>
        </w:r>
      </w:ins>
    </w:p>
    <w:p w14:paraId="09F5A5F7" w14:textId="626EF915" w:rsidR="004C2E4E" w:rsidRDefault="004C2E4E" w:rsidP="007E7687">
      <w:pPr>
        <w:rPr>
          <w:ins w:id="4863" w:author="REDITELKA" w:date="2023-10-19T14:42:00Z"/>
        </w:rPr>
      </w:pPr>
      <w:ins w:id="4864" w:author="REDITELKA" w:date="2023-10-19T14:41:00Z">
        <w:r>
          <w:t>Výs</w:t>
        </w:r>
      </w:ins>
      <w:ins w:id="4865" w:author="REDITELKA" w:date="2023-10-19T14:42:00Z">
        <w:r>
          <w:t>ledky:</w:t>
        </w:r>
      </w:ins>
    </w:p>
    <w:p w14:paraId="1FB84474" w14:textId="68141B46" w:rsidR="004C2E4E" w:rsidRPr="004C2E4E" w:rsidRDefault="004C2E4E">
      <w:pPr>
        <w:pStyle w:val="Odstavecseseznamem"/>
        <w:numPr>
          <w:ilvl w:val="0"/>
          <w:numId w:val="53"/>
        </w:numPr>
        <w:rPr>
          <w:ins w:id="4866" w:author="REDITELKA" w:date="2023-10-19T14:11:00Z"/>
          <w:rFonts w:asciiTheme="minorHAnsi" w:hAnsiTheme="minorHAnsi" w:cstheme="minorHAnsi"/>
          <w:bCs/>
          <w:iCs/>
          <w:rPrChange w:id="4867" w:author="REDITELKA" w:date="2023-10-19T14:42:00Z">
            <w:rPr>
              <w:ins w:id="4868" w:author="REDITELKA" w:date="2023-10-19T14:11:00Z"/>
              <w:rFonts w:eastAsia="Calibri"/>
              <w:bCs/>
              <w:iCs/>
              <w:szCs w:val="28"/>
              <w:lang w:eastAsia="en-US"/>
            </w:rPr>
          </w:rPrChange>
        </w:rPr>
        <w:pPrChange w:id="4869" w:author="REDITELKA" w:date="2023-10-19T14:42:00Z">
          <w:pPr/>
        </w:pPrChange>
      </w:pPr>
      <w:ins w:id="4870" w:author="REDITELKA" w:date="2023-10-19T14:42:00Z">
        <w:r>
          <w:rPr>
            <w:bCs/>
            <w:iCs/>
          </w:rPr>
          <w:t xml:space="preserve">3. </w:t>
        </w:r>
        <w:r w:rsidRPr="004C2E4E">
          <w:rPr>
            <w:rFonts w:asciiTheme="minorHAnsi" w:hAnsiTheme="minorHAnsi" w:cstheme="minorHAnsi"/>
            <w:bCs/>
            <w:iCs/>
            <w:rPrChange w:id="4871" w:author="REDITELKA" w:date="2023-10-19T14:42:00Z">
              <w:rPr>
                <w:b/>
                <w:bCs/>
                <w:iCs/>
              </w:rPr>
            </w:rPrChange>
          </w:rPr>
          <w:t>ročník</w:t>
        </w:r>
      </w:ins>
    </w:p>
    <w:p w14:paraId="62F23524" w14:textId="77777777" w:rsidR="009334E0" w:rsidRDefault="009334E0" w:rsidP="007E7687">
      <w:pPr>
        <w:rPr>
          <w:ins w:id="4872" w:author="REDITELKA" w:date="2023-10-19T14:11:00Z"/>
          <w:rFonts w:eastAsia="Calibri"/>
          <w:bCs/>
          <w:iCs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099"/>
        <w:gridCol w:w="1162"/>
        <w:gridCol w:w="1469"/>
        <w:gridCol w:w="1131"/>
        <w:gridCol w:w="1519"/>
      </w:tblGrid>
      <w:tr w:rsidR="004C2E4E" w14:paraId="0246BBA3" w14:textId="77777777" w:rsidTr="00011C37">
        <w:trPr>
          <w:trHeight w:hRule="exact" w:val="283"/>
          <w:ins w:id="4873" w:author="REDITELKA" w:date="2023-10-19T14:41:00Z"/>
        </w:trPr>
        <w:tc>
          <w:tcPr>
            <w:tcW w:w="41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0924037E" w14:textId="77777777" w:rsidR="004C2E4E" w:rsidRDefault="004C2E4E" w:rsidP="00011C37">
            <w:pPr>
              <w:spacing w:line="230" w:lineRule="exact"/>
              <w:jc w:val="center"/>
              <w:rPr>
                <w:ins w:id="4874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75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Disciplína</w:t>
              </w:r>
            </w:ins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45A69B8A" w14:textId="77777777" w:rsidR="004C2E4E" w:rsidRDefault="004C2E4E" w:rsidP="00011C37">
            <w:pPr>
              <w:spacing w:line="230" w:lineRule="exact"/>
              <w:rPr>
                <w:ins w:id="4876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77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Pohlaví</w:t>
              </w:r>
            </w:ins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</w:tcMar>
            <w:vAlign w:val="center"/>
          </w:tcPr>
          <w:p w14:paraId="23A9E1C3" w14:textId="77777777" w:rsidR="004C2E4E" w:rsidRDefault="004C2E4E" w:rsidP="00011C37">
            <w:pPr>
              <w:spacing w:line="230" w:lineRule="exact"/>
              <w:jc w:val="center"/>
              <w:rPr>
                <w:ins w:id="4878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79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Škola</w:t>
              </w:r>
            </w:ins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</w:tcMar>
            <w:vAlign w:val="center"/>
          </w:tcPr>
          <w:p w14:paraId="4746CD81" w14:textId="77777777" w:rsidR="004C2E4E" w:rsidRDefault="004C2E4E" w:rsidP="00011C37">
            <w:pPr>
              <w:spacing w:line="230" w:lineRule="exact"/>
              <w:jc w:val="center"/>
              <w:rPr>
                <w:ins w:id="4880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81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ČR</w:t>
              </w:r>
            </w:ins>
          </w:p>
        </w:tc>
      </w:tr>
      <w:tr w:rsidR="004C2E4E" w14:paraId="15E0F8B7" w14:textId="77777777" w:rsidTr="00011C37">
        <w:trPr>
          <w:trHeight w:hRule="exact" w:val="345"/>
          <w:ins w:id="4882" w:author="REDITELKA" w:date="2023-10-19T14:41:00Z"/>
        </w:trPr>
        <w:tc>
          <w:tcPr>
            <w:tcW w:w="41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</w:tcPr>
          <w:p w14:paraId="6E9913A9" w14:textId="77777777" w:rsidR="004C2E4E" w:rsidRDefault="004C2E4E" w:rsidP="00011C37">
            <w:pPr>
              <w:spacing w:line="1" w:lineRule="auto"/>
              <w:rPr>
                <w:ins w:id="4883" w:author="REDITELKA" w:date="2023-10-19T14:41:00Z"/>
                <w:sz w:val="2"/>
              </w:rPr>
            </w:pPr>
          </w:p>
        </w:tc>
        <w:tc>
          <w:tcPr>
            <w:tcW w:w="16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</w:tcPr>
          <w:p w14:paraId="01942420" w14:textId="77777777" w:rsidR="004C2E4E" w:rsidRDefault="004C2E4E" w:rsidP="00011C37">
            <w:pPr>
              <w:spacing w:line="1" w:lineRule="auto"/>
              <w:rPr>
                <w:ins w:id="4884" w:author="REDITELKA" w:date="2023-10-19T14:41:00Z"/>
                <w:sz w:val="2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2B3A8F0E" w14:textId="77777777" w:rsidR="004C2E4E" w:rsidRDefault="004C2E4E" w:rsidP="00011C37">
            <w:pPr>
              <w:spacing w:line="230" w:lineRule="exact"/>
              <w:jc w:val="center"/>
              <w:rPr>
                <w:ins w:id="4885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86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Celkem žáků</w:t>
              </w:r>
            </w:ins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008EE51B" w14:textId="77777777" w:rsidR="004C2E4E" w:rsidRDefault="004C2E4E" w:rsidP="00011C37">
            <w:pPr>
              <w:spacing w:line="230" w:lineRule="exact"/>
              <w:jc w:val="center"/>
              <w:rPr>
                <w:ins w:id="4887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88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Průměrný výsledek</w:t>
              </w:r>
            </w:ins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04F7F3B3" w14:textId="77777777" w:rsidR="004C2E4E" w:rsidRDefault="004C2E4E" w:rsidP="00011C37">
            <w:pPr>
              <w:spacing w:line="230" w:lineRule="exact"/>
              <w:jc w:val="center"/>
              <w:rPr>
                <w:ins w:id="4889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90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Celkem žáků</w:t>
              </w:r>
            </w:ins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374CBC4F" w14:textId="77777777" w:rsidR="004C2E4E" w:rsidRDefault="004C2E4E" w:rsidP="00011C37">
            <w:pPr>
              <w:spacing w:line="230" w:lineRule="exact"/>
              <w:jc w:val="center"/>
              <w:rPr>
                <w:ins w:id="4891" w:author="REDITELKA" w:date="2023-10-19T14:41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4892" w:author="REDITELKA" w:date="2023-10-19T14:41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Průměrný výsledek</w:t>
              </w:r>
            </w:ins>
          </w:p>
        </w:tc>
      </w:tr>
      <w:tr w:rsidR="004C2E4E" w14:paraId="4C2864EC" w14:textId="77777777" w:rsidTr="00011C37">
        <w:trPr>
          <w:trHeight w:hRule="exact" w:val="345"/>
          <w:ins w:id="4893" w:author="REDITELKA" w:date="2023-10-19T14:41:00Z"/>
        </w:trPr>
        <w:tc>
          <w:tcPr>
            <w:tcW w:w="4115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2B24464" w14:textId="77777777" w:rsidR="004C2E4E" w:rsidRDefault="004C2E4E" w:rsidP="00011C37">
            <w:pPr>
              <w:spacing w:line="230" w:lineRule="exact"/>
              <w:rPr>
                <w:ins w:id="4894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895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Člunkový běh 4x 10 metrů</w:t>
              </w:r>
            </w:ins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BF6AE35" w14:textId="77777777" w:rsidR="004C2E4E" w:rsidRDefault="004C2E4E" w:rsidP="00011C37">
            <w:pPr>
              <w:spacing w:line="230" w:lineRule="exact"/>
              <w:rPr>
                <w:ins w:id="4896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897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1860717" w14:textId="77777777" w:rsidR="004C2E4E" w:rsidRDefault="004C2E4E" w:rsidP="00011C37">
            <w:pPr>
              <w:spacing w:line="230" w:lineRule="exact"/>
              <w:jc w:val="center"/>
              <w:rPr>
                <w:ins w:id="4898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899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DCABD0C" w14:textId="77777777" w:rsidR="004C2E4E" w:rsidRDefault="004C2E4E" w:rsidP="00011C37">
            <w:pPr>
              <w:spacing w:line="230" w:lineRule="exact"/>
              <w:jc w:val="center"/>
              <w:rPr>
                <w:ins w:id="4900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01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14,4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5C337F9" w14:textId="77777777" w:rsidR="004C2E4E" w:rsidRDefault="004C2E4E" w:rsidP="00011C37">
            <w:pPr>
              <w:spacing w:line="230" w:lineRule="exact"/>
              <w:jc w:val="center"/>
              <w:rPr>
                <w:ins w:id="4902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03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50 612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D471CCB" w14:textId="77777777" w:rsidR="004C2E4E" w:rsidRDefault="004C2E4E" w:rsidP="00011C37">
            <w:pPr>
              <w:spacing w:line="230" w:lineRule="exact"/>
              <w:jc w:val="center"/>
              <w:rPr>
                <w:ins w:id="4904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05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14,0</w:t>
              </w:r>
            </w:ins>
          </w:p>
        </w:tc>
      </w:tr>
      <w:tr w:rsidR="004C2E4E" w14:paraId="57F5A0B4" w14:textId="77777777" w:rsidTr="00011C37">
        <w:trPr>
          <w:trHeight w:hRule="exact" w:val="345"/>
          <w:ins w:id="4906" w:author="REDITELKA" w:date="2023-10-19T14:41:00Z"/>
        </w:trPr>
        <w:tc>
          <w:tcPr>
            <w:tcW w:w="411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44B48F05" w14:textId="77777777" w:rsidR="004C2E4E" w:rsidRDefault="004C2E4E" w:rsidP="00011C37">
            <w:pPr>
              <w:spacing w:line="1" w:lineRule="auto"/>
              <w:rPr>
                <w:ins w:id="4907" w:author="REDITELKA" w:date="2023-10-19T14:41:00Z"/>
                <w:sz w:val="2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DDF9220" w14:textId="77777777" w:rsidR="004C2E4E" w:rsidRDefault="004C2E4E" w:rsidP="00011C37">
            <w:pPr>
              <w:spacing w:line="230" w:lineRule="exact"/>
              <w:rPr>
                <w:ins w:id="4908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09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4F5B143" w14:textId="77777777" w:rsidR="004C2E4E" w:rsidRDefault="004C2E4E" w:rsidP="00011C37">
            <w:pPr>
              <w:spacing w:line="230" w:lineRule="exact"/>
              <w:jc w:val="center"/>
              <w:rPr>
                <w:ins w:id="4910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11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11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09E36CC" w14:textId="77777777" w:rsidR="004C2E4E" w:rsidRDefault="004C2E4E" w:rsidP="00011C37">
            <w:pPr>
              <w:spacing w:line="230" w:lineRule="exact"/>
              <w:jc w:val="center"/>
              <w:rPr>
                <w:ins w:id="4912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13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14,7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0A919B0" w14:textId="77777777" w:rsidR="004C2E4E" w:rsidRDefault="004C2E4E" w:rsidP="00011C37">
            <w:pPr>
              <w:spacing w:line="230" w:lineRule="exact"/>
              <w:jc w:val="center"/>
              <w:rPr>
                <w:ins w:id="4914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15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52 468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24B25CA" w14:textId="77777777" w:rsidR="004C2E4E" w:rsidRDefault="004C2E4E" w:rsidP="00011C37">
            <w:pPr>
              <w:spacing w:line="230" w:lineRule="exact"/>
              <w:jc w:val="center"/>
              <w:rPr>
                <w:ins w:id="4916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17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13,5</w:t>
              </w:r>
            </w:ins>
          </w:p>
        </w:tc>
      </w:tr>
      <w:tr w:rsidR="004C2E4E" w14:paraId="178F342B" w14:textId="77777777" w:rsidTr="00011C37">
        <w:trPr>
          <w:trHeight w:hRule="exact" w:val="345"/>
          <w:ins w:id="4918" w:author="REDITELKA" w:date="2023-10-19T14:41:00Z"/>
        </w:trPr>
        <w:tc>
          <w:tcPr>
            <w:tcW w:w="4115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5230FEE" w14:textId="77777777" w:rsidR="004C2E4E" w:rsidRDefault="004C2E4E" w:rsidP="00011C37">
            <w:pPr>
              <w:spacing w:line="230" w:lineRule="exact"/>
              <w:rPr>
                <w:ins w:id="4919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20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Leh – sed</w:t>
              </w:r>
            </w:ins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D26DE93" w14:textId="77777777" w:rsidR="004C2E4E" w:rsidRDefault="004C2E4E" w:rsidP="00011C37">
            <w:pPr>
              <w:spacing w:line="230" w:lineRule="exact"/>
              <w:rPr>
                <w:ins w:id="4921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22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7358152" w14:textId="77777777" w:rsidR="004C2E4E" w:rsidRDefault="004C2E4E" w:rsidP="00011C37">
            <w:pPr>
              <w:spacing w:line="230" w:lineRule="exact"/>
              <w:jc w:val="center"/>
              <w:rPr>
                <w:ins w:id="4923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24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AAF1169" w14:textId="77777777" w:rsidR="004C2E4E" w:rsidRDefault="004C2E4E" w:rsidP="00011C37">
            <w:pPr>
              <w:spacing w:line="230" w:lineRule="exact"/>
              <w:jc w:val="center"/>
              <w:rPr>
                <w:ins w:id="4925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26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31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93BD531" w14:textId="77777777" w:rsidR="004C2E4E" w:rsidRDefault="004C2E4E" w:rsidP="00011C37">
            <w:pPr>
              <w:spacing w:line="230" w:lineRule="exact"/>
              <w:jc w:val="center"/>
              <w:rPr>
                <w:ins w:id="4927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28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50 935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76E8FCA" w14:textId="77777777" w:rsidR="004C2E4E" w:rsidRDefault="004C2E4E" w:rsidP="00011C37">
            <w:pPr>
              <w:spacing w:line="230" w:lineRule="exact"/>
              <w:jc w:val="center"/>
              <w:rPr>
                <w:ins w:id="4929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30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26</w:t>
              </w:r>
            </w:ins>
          </w:p>
        </w:tc>
      </w:tr>
      <w:tr w:rsidR="004C2E4E" w14:paraId="0CCAEFFD" w14:textId="77777777" w:rsidTr="00011C37">
        <w:trPr>
          <w:trHeight w:hRule="exact" w:val="345"/>
          <w:ins w:id="4931" w:author="REDITELKA" w:date="2023-10-19T14:41:00Z"/>
        </w:trPr>
        <w:tc>
          <w:tcPr>
            <w:tcW w:w="411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6BD10BCB" w14:textId="77777777" w:rsidR="004C2E4E" w:rsidRDefault="004C2E4E" w:rsidP="00011C37">
            <w:pPr>
              <w:spacing w:line="1" w:lineRule="auto"/>
              <w:rPr>
                <w:ins w:id="4932" w:author="REDITELKA" w:date="2023-10-19T14:41:00Z"/>
                <w:sz w:val="2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DBE5119" w14:textId="77777777" w:rsidR="004C2E4E" w:rsidRDefault="004C2E4E" w:rsidP="00011C37">
            <w:pPr>
              <w:spacing w:line="230" w:lineRule="exact"/>
              <w:rPr>
                <w:ins w:id="4933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34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93A0AB8" w14:textId="77777777" w:rsidR="004C2E4E" w:rsidRDefault="004C2E4E" w:rsidP="00011C37">
            <w:pPr>
              <w:spacing w:line="230" w:lineRule="exact"/>
              <w:jc w:val="center"/>
              <w:rPr>
                <w:ins w:id="4935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36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11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2B9F821" w14:textId="77777777" w:rsidR="004C2E4E" w:rsidRDefault="004C2E4E" w:rsidP="00011C37">
            <w:pPr>
              <w:spacing w:line="230" w:lineRule="exact"/>
              <w:jc w:val="center"/>
              <w:rPr>
                <w:ins w:id="4937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38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27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370E82D" w14:textId="77777777" w:rsidR="004C2E4E" w:rsidRDefault="004C2E4E" w:rsidP="00011C37">
            <w:pPr>
              <w:spacing w:line="230" w:lineRule="exact"/>
              <w:jc w:val="center"/>
              <w:rPr>
                <w:ins w:id="4939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40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52 844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D87C62F" w14:textId="77777777" w:rsidR="004C2E4E" w:rsidRDefault="004C2E4E" w:rsidP="00011C37">
            <w:pPr>
              <w:spacing w:line="230" w:lineRule="exact"/>
              <w:jc w:val="center"/>
              <w:rPr>
                <w:ins w:id="4941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42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28</w:t>
              </w:r>
            </w:ins>
          </w:p>
        </w:tc>
      </w:tr>
      <w:tr w:rsidR="004C2E4E" w14:paraId="2B8366CB" w14:textId="77777777" w:rsidTr="00011C37">
        <w:trPr>
          <w:trHeight w:hRule="exact" w:val="345"/>
          <w:ins w:id="4943" w:author="REDITELKA" w:date="2023-10-19T14:41:00Z"/>
        </w:trPr>
        <w:tc>
          <w:tcPr>
            <w:tcW w:w="4115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0657A93" w14:textId="77777777" w:rsidR="004C2E4E" w:rsidRDefault="004C2E4E" w:rsidP="00011C37">
            <w:pPr>
              <w:spacing w:line="230" w:lineRule="exact"/>
              <w:rPr>
                <w:ins w:id="4944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45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Skok daleký z místa</w:t>
              </w:r>
            </w:ins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01C460D" w14:textId="77777777" w:rsidR="004C2E4E" w:rsidRDefault="004C2E4E" w:rsidP="00011C37">
            <w:pPr>
              <w:spacing w:line="230" w:lineRule="exact"/>
              <w:rPr>
                <w:ins w:id="4946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47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7B822BC" w14:textId="77777777" w:rsidR="004C2E4E" w:rsidRDefault="004C2E4E" w:rsidP="00011C37">
            <w:pPr>
              <w:spacing w:line="230" w:lineRule="exact"/>
              <w:jc w:val="center"/>
              <w:rPr>
                <w:ins w:id="4948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49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E19611B" w14:textId="77777777" w:rsidR="004C2E4E" w:rsidRDefault="004C2E4E" w:rsidP="00011C37">
            <w:pPr>
              <w:spacing w:line="230" w:lineRule="exact"/>
              <w:jc w:val="center"/>
              <w:rPr>
                <w:ins w:id="4950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51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135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EAF4EB5" w14:textId="77777777" w:rsidR="004C2E4E" w:rsidRDefault="004C2E4E" w:rsidP="00011C37">
            <w:pPr>
              <w:spacing w:line="230" w:lineRule="exact"/>
              <w:jc w:val="center"/>
              <w:rPr>
                <w:ins w:id="4952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53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51 035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6B4003" w14:textId="77777777" w:rsidR="004C2E4E" w:rsidRDefault="004C2E4E" w:rsidP="00011C37">
            <w:pPr>
              <w:spacing w:line="230" w:lineRule="exact"/>
              <w:jc w:val="center"/>
              <w:rPr>
                <w:ins w:id="4954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55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129</w:t>
              </w:r>
            </w:ins>
          </w:p>
        </w:tc>
      </w:tr>
      <w:tr w:rsidR="004C2E4E" w14:paraId="5B0D5D11" w14:textId="77777777" w:rsidTr="00011C37">
        <w:trPr>
          <w:trHeight w:hRule="exact" w:val="345"/>
          <w:ins w:id="4956" w:author="REDITELKA" w:date="2023-10-19T14:41:00Z"/>
        </w:trPr>
        <w:tc>
          <w:tcPr>
            <w:tcW w:w="411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6B0B39F5" w14:textId="77777777" w:rsidR="004C2E4E" w:rsidRDefault="004C2E4E" w:rsidP="00011C37">
            <w:pPr>
              <w:spacing w:line="1" w:lineRule="auto"/>
              <w:rPr>
                <w:ins w:id="4957" w:author="REDITELKA" w:date="2023-10-19T14:41:00Z"/>
                <w:sz w:val="2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BB5F65" w14:textId="77777777" w:rsidR="004C2E4E" w:rsidRDefault="004C2E4E" w:rsidP="00011C37">
            <w:pPr>
              <w:spacing w:line="230" w:lineRule="exact"/>
              <w:rPr>
                <w:ins w:id="4958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59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747750B" w14:textId="77777777" w:rsidR="004C2E4E" w:rsidRDefault="004C2E4E" w:rsidP="00011C37">
            <w:pPr>
              <w:spacing w:line="230" w:lineRule="exact"/>
              <w:jc w:val="center"/>
              <w:rPr>
                <w:ins w:id="4960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61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11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B61E82F" w14:textId="77777777" w:rsidR="004C2E4E" w:rsidRDefault="004C2E4E" w:rsidP="00011C37">
            <w:pPr>
              <w:spacing w:line="230" w:lineRule="exact"/>
              <w:jc w:val="center"/>
              <w:rPr>
                <w:ins w:id="4962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63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140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6152DF7" w14:textId="77777777" w:rsidR="004C2E4E" w:rsidRDefault="004C2E4E" w:rsidP="00011C37">
            <w:pPr>
              <w:spacing w:line="230" w:lineRule="exact"/>
              <w:jc w:val="center"/>
              <w:rPr>
                <w:ins w:id="4964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65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52 906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5911CDE" w14:textId="77777777" w:rsidR="004C2E4E" w:rsidRDefault="004C2E4E" w:rsidP="00011C37">
            <w:pPr>
              <w:spacing w:line="230" w:lineRule="exact"/>
              <w:jc w:val="center"/>
              <w:rPr>
                <w:ins w:id="4966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67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139</w:t>
              </w:r>
            </w:ins>
          </w:p>
        </w:tc>
      </w:tr>
      <w:tr w:rsidR="004C2E4E" w14:paraId="65147205" w14:textId="77777777" w:rsidTr="00011C37">
        <w:trPr>
          <w:trHeight w:hRule="exact" w:val="345"/>
          <w:ins w:id="4968" w:author="REDITELKA" w:date="2023-10-19T14:41:00Z"/>
        </w:trPr>
        <w:tc>
          <w:tcPr>
            <w:tcW w:w="4115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AB84F16" w14:textId="77777777" w:rsidR="004C2E4E" w:rsidRDefault="004C2E4E" w:rsidP="00011C37">
            <w:pPr>
              <w:spacing w:line="230" w:lineRule="exact"/>
              <w:rPr>
                <w:ins w:id="4969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70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Vytrvalostní člunkový běh</w:t>
              </w:r>
            </w:ins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BBEC6C5" w14:textId="77777777" w:rsidR="004C2E4E" w:rsidRDefault="004C2E4E" w:rsidP="00011C37">
            <w:pPr>
              <w:spacing w:line="230" w:lineRule="exact"/>
              <w:rPr>
                <w:ins w:id="4971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72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0DC7437" w14:textId="77777777" w:rsidR="004C2E4E" w:rsidRDefault="004C2E4E" w:rsidP="00011C37">
            <w:pPr>
              <w:spacing w:line="230" w:lineRule="exact"/>
              <w:jc w:val="center"/>
              <w:rPr>
                <w:ins w:id="4973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74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635D8B" w14:textId="77777777" w:rsidR="004C2E4E" w:rsidRDefault="004C2E4E" w:rsidP="00011C37">
            <w:pPr>
              <w:spacing w:line="230" w:lineRule="exact"/>
              <w:jc w:val="center"/>
              <w:rPr>
                <w:ins w:id="4975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76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17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083EC3" w14:textId="77777777" w:rsidR="004C2E4E" w:rsidRDefault="004C2E4E" w:rsidP="00011C37">
            <w:pPr>
              <w:spacing w:line="230" w:lineRule="exact"/>
              <w:jc w:val="center"/>
              <w:rPr>
                <w:ins w:id="4977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78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49 702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E5CB18F" w14:textId="77777777" w:rsidR="004C2E4E" w:rsidRDefault="004C2E4E" w:rsidP="00011C37">
            <w:pPr>
              <w:spacing w:line="230" w:lineRule="exact"/>
              <w:jc w:val="center"/>
              <w:rPr>
                <w:ins w:id="4979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80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23</w:t>
              </w:r>
            </w:ins>
          </w:p>
        </w:tc>
      </w:tr>
      <w:tr w:rsidR="004C2E4E" w14:paraId="31214BA8" w14:textId="77777777" w:rsidTr="00011C37">
        <w:trPr>
          <w:trHeight w:hRule="exact" w:val="345"/>
          <w:ins w:id="4981" w:author="REDITELKA" w:date="2023-10-19T14:41:00Z"/>
        </w:trPr>
        <w:tc>
          <w:tcPr>
            <w:tcW w:w="411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5C67170F" w14:textId="77777777" w:rsidR="004C2E4E" w:rsidRDefault="004C2E4E" w:rsidP="00011C37">
            <w:pPr>
              <w:spacing w:line="1" w:lineRule="auto"/>
              <w:rPr>
                <w:ins w:id="4982" w:author="REDITELKA" w:date="2023-10-19T14:41:00Z"/>
                <w:sz w:val="2"/>
              </w:rPr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9EC9434" w14:textId="77777777" w:rsidR="004C2E4E" w:rsidRDefault="004C2E4E" w:rsidP="00011C37">
            <w:pPr>
              <w:spacing w:line="230" w:lineRule="exact"/>
              <w:rPr>
                <w:ins w:id="4983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84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3FE9577" w14:textId="77777777" w:rsidR="004C2E4E" w:rsidRDefault="004C2E4E" w:rsidP="00011C37">
            <w:pPr>
              <w:spacing w:line="230" w:lineRule="exact"/>
              <w:jc w:val="center"/>
              <w:rPr>
                <w:ins w:id="4985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86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11</w:t>
              </w:r>
            </w:ins>
          </w:p>
        </w:tc>
        <w:tc>
          <w:tcPr>
            <w:tcW w:w="2238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B8B266" w14:textId="77777777" w:rsidR="004C2E4E" w:rsidRDefault="004C2E4E" w:rsidP="00011C37">
            <w:pPr>
              <w:spacing w:line="230" w:lineRule="exact"/>
              <w:jc w:val="center"/>
              <w:rPr>
                <w:ins w:id="4987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88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20</w:t>
              </w:r>
            </w:ins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0A0C76D" w14:textId="77777777" w:rsidR="004C2E4E" w:rsidRDefault="004C2E4E" w:rsidP="00011C37">
            <w:pPr>
              <w:spacing w:line="230" w:lineRule="exact"/>
              <w:jc w:val="center"/>
              <w:rPr>
                <w:ins w:id="4989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90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51 490</w:t>
              </w:r>
            </w:ins>
          </w:p>
        </w:tc>
        <w:tc>
          <w:tcPr>
            <w:tcW w:w="2316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0F684D" w14:textId="77777777" w:rsidR="004C2E4E" w:rsidRDefault="004C2E4E" w:rsidP="00011C37">
            <w:pPr>
              <w:spacing w:line="230" w:lineRule="exact"/>
              <w:jc w:val="center"/>
              <w:rPr>
                <w:ins w:id="4991" w:author="REDITELKA" w:date="2023-10-19T14:41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4992" w:author="REDITELKA" w:date="2023-10-19T14:41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28</w:t>
              </w:r>
            </w:ins>
          </w:p>
        </w:tc>
      </w:tr>
    </w:tbl>
    <w:p w14:paraId="76A79772" w14:textId="77777777" w:rsidR="009334E0" w:rsidRDefault="009334E0" w:rsidP="007E7687">
      <w:pPr>
        <w:rPr>
          <w:ins w:id="4993" w:author="REDITELKA" w:date="2023-10-19T14:42:00Z"/>
          <w:bCs/>
          <w:iCs/>
        </w:rPr>
      </w:pPr>
    </w:p>
    <w:p w14:paraId="0F1E0C03" w14:textId="77777777" w:rsidR="004C2E4E" w:rsidRDefault="004C2E4E" w:rsidP="007E7687">
      <w:pPr>
        <w:rPr>
          <w:ins w:id="4994" w:author="REDITELKA" w:date="2023-10-19T14:42:00Z"/>
          <w:bCs/>
          <w:iCs/>
        </w:rPr>
      </w:pPr>
    </w:p>
    <w:p w14:paraId="4A13AA6C" w14:textId="77777777" w:rsidR="004C2E4E" w:rsidRDefault="004C2E4E" w:rsidP="007E7687">
      <w:pPr>
        <w:rPr>
          <w:ins w:id="4995" w:author="REDITELKA" w:date="2023-10-19T14:42:00Z"/>
          <w:bCs/>
          <w:iCs/>
        </w:rPr>
      </w:pPr>
    </w:p>
    <w:p w14:paraId="03AB3A57" w14:textId="09EA91E1" w:rsidR="004C2E4E" w:rsidRDefault="004C2E4E" w:rsidP="004C2E4E">
      <w:pPr>
        <w:pStyle w:val="Odstavecseseznamem"/>
        <w:numPr>
          <w:ilvl w:val="0"/>
          <w:numId w:val="53"/>
        </w:numPr>
        <w:rPr>
          <w:ins w:id="4996" w:author="REDITELKA" w:date="2023-10-19T14:43:00Z"/>
          <w:rFonts w:asciiTheme="minorHAnsi" w:hAnsiTheme="minorHAnsi" w:cstheme="minorHAnsi"/>
          <w:bCs/>
          <w:iCs/>
        </w:rPr>
      </w:pPr>
      <w:ins w:id="4997" w:author="REDITELKA" w:date="2023-10-19T14:42:00Z">
        <w:r w:rsidRPr="004C2E4E">
          <w:rPr>
            <w:rFonts w:asciiTheme="minorHAnsi" w:hAnsiTheme="minorHAnsi" w:cstheme="minorHAnsi"/>
            <w:bCs/>
            <w:iCs/>
            <w:rPrChange w:id="4998" w:author="REDITELKA" w:date="2023-10-19T14:42:00Z">
              <w:rPr>
                <w:bCs/>
                <w:iCs/>
              </w:rPr>
            </w:rPrChange>
          </w:rPr>
          <w:t>7.ročník</w:t>
        </w:r>
      </w:ins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108"/>
        <w:gridCol w:w="1172"/>
        <w:gridCol w:w="1481"/>
        <w:gridCol w:w="1141"/>
        <w:gridCol w:w="1389"/>
      </w:tblGrid>
      <w:tr w:rsidR="004C2E4E" w14:paraId="48C4D9BA" w14:textId="77777777" w:rsidTr="00011C37">
        <w:trPr>
          <w:trHeight w:hRule="exact" w:val="283"/>
          <w:ins w:id="4999" w:author="REDITELKA" w:date="2023-10-19T14:43:00Z"/>
        </w:trPr>
        <w:tc>
          <w:tcPr>
            <w:tcW w:w="4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3199ED02" w14:textId="77777777" w:rsidR="004C2E4E" w:rsidRDefault="004C2E4E" w:rsidP="00011C37">
            <w:pPr>
              <w:spacing w:line="230" w:lineRule="exact"/>
              <w:jc w:val="center"/>
              <w:rPr>
                <w:ins w:id="5000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01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Disciplína</w:t>
              </w:r>
            </w:ins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79263CB7" w14:textId="77777777" w:rsidR="004C2E4E" w:rsidRDefault="004C2E4E" w:rsidP="00011C37">
            <w:pPr>
              <w:spacing w:line="230" w:lineRule="exact"/>
              <w:rPr>
                <w:ins w:id="5002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03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Pohlaví</w:t>
              </w:r>
            </w:ins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</w:tcMar>
            <w:vAlign w:val="center"/>
          </w:tcPr>
          <w:p w14:paraId="4AF43443" w14:textId="77777777" w:rsidR="004C2E4E" w:rsidRDefault="004C2E4E" w:rsidP="00011C37">
            <w:pPr>
              <w:spacing w:line="230" w:lineRule="exact"/>
              <w:jc w:val="center"/>
              <w:rPr>
                <w:ins w:id="5004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05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Škola</w:t>
              </w:r>
            </w:ins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</w:tcMar>
            <w:vAlign w:val="center"/>
          </w:tcPr>
          <w:p w14:paraId="1585CAE1" w14:textId="77777777" w:rsidR="004C2E4E" w:rsidRDefault="004C2E4E" w:rsidP="00011C37">
            <w:pPr>
              <w:spacing w:line="230" w:lineRule="exact"/>
              <w:jc w:val="center"/>
              <w:rPr>
                <w:ins w:id="5006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07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ČR</w:t>
              </w:r>
            </w:ins>
          </w:p>
        </w:tc>
      </w:tr>
      <w:tr w:rsidR="004C2E4E" w14:paraId="6F25AA05" w14:textId="77777777" w:rsidTr="00011C37">
        <w:trPr>
          <w:trHeight w:hRule="exact" w:val="345"/>
          <w:ins w:id="5008" w:author="REDITELKA" w:date="2023-10-19T14:43:00Z"/>
        </w:trPr>
        <w:tc>
          <w:tcPr>
            <w:tcW w:w="4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</w:tcPr>
          <w:p w14:paraId="42E1930E" w14:textId="77777777" w:rsidR="004C2E4E" w:rsidRDefault="004C2E4E" w:rsidP="00011C37">
            <w:pPr>
              <w:spacing w:line="1" w:lineRule="auto"/>
              <w:rPr>
                <w:ins w:id="5009" w:author="REDITELKA" w:date="2023-10-19T14:43:00Z"/>
                <w:sz w:val="2"/>
              </w:rPr>
            </w:pPr>
          </w:p>
        </w:tc>
        <w:tc>
          <w:tcPr>
            <w:tcW w:w="1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</w:tcPr>
          <w:p w14:paraId="62D35BCC" w14:textId="77777777" w:rsidR="004C2E4E" w:rsidRDefault="004C2E4E" w:rsidP="00011C37">
            <w:pPr>
              <w:spacing w:line="1" w:lineRule="auto"/>
              <w:rPr>
                <w:ins w:id="5010" w:author="REDITELKA" w:date="2023-10-19T14:43:00Z"/>
                <w:sz w:val="2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61758789" w14:textId="77777777" w:rsidR="004C2E4E" w:rsidRDefault="004C2E4E" w:rsidP="00011C37">
            <w:pPr>
              <w:spacing w:line="230" w:lineRule="exact"/>
              <w:jc w:val="center"/>
              <w:rPr>
                <w:ins w:id="5011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12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Celkem žáků</w:t>
              </w:r>
            </w:ins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74DD7838" w14:textId="77777777" w:rsidR="004C2E4E" w:rsidRDefault="004C2E4E" w:rsidP="00011C37">
            <w:pPr>
              <w:spacing w:line="230" w:lineRule="exact"/>
              <w:jc w:val="center"/>
              <w:rPr>
                <w:ins w:id="5013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14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Průměrný výsledek</w:t>
              </w:r>
            </w:ins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6F59FA4C" w14:textId="77777777" w:rsidR="004C2E4E" w:rsidRDefault="004C2E4E" w:rsidP="00011C37">
            <w:pPr>
              <w:spacing w:line="230" w:lineRule="exact"/>
              <w:jc w:val="center"/>
              <w:rPr>
                <w:ins w:id="5015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16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Celkem žáků</w:t>
              </w:r>
            </w:ins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3"/>
            <w:tcMar>
              <w:left w:w="40" w:type="dxa"/>
              <w:right w:w="40" w:type="dxa"/>
            </w:tcMar>
            <w:vAlign w:val="center"/>
          </w:tcPr>
          <w:p w14:paraId="69E41C7C" w14:textId="77777777" w:rsidR="004C2E4E" w:rsidRDefault="004C2E4E" w:rsidP="00011C37">
            <w:pPr>
              <w:spacing w:line="230" w:lineRule="exact"/>
              <w:jc w:val="center"/>
              <w:rPr>
                <w:ins w:id="5017" w:author="REDITELKA" w:date="2023-10-19T14:43:00Z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ins w:id="5018" w:author="REDITELKA" w:date="2023-10-19T14:43:00Z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Průměrný výsledek</w:t>
              </w:r>
            </w:ins>
          </w:p>
        </w:tc>
      </w:tr>
      <w:tr w:rsidR="004C2E4E" w14:paraId="19B06192" w14:textId="77777777" w:rsidTr="00011C37">
        <w:trPr>
          <w:trHeight w:hRule="exact" w:val="345"/>
          <w:ins w:id="5019" w:author="REDITELKA" w:date="2023-10-19T14:43:00Z"/>
        </w:trPr>
        <w:tc>
          <w:tcPr>
            <w:tcW w:w="4234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2F86E04" w14:textId="77777777" w:rsidR="004C2E4E" w:rsidRDefault="004C2E4E" w:rsidP="00011C37">
            <w:pPr>
              <w:spacing w:line="230" w:lineRule="exact"/>
              <w:rPr>
                <w:ins w:id="5020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21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Člunkový běh 4x 10 metrů</w:t>
              </w:r>
            </w:ins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FA14E04" w14:textId="77777777" w:rsidR="004C2E4E" w:rsidRDefault="004C2E4E" w:rsidP="00011C37">
            <w:pPr>
              <w:spacing w:line="230" w:lineRule="exact"/>
              <w:rPr>
                <w:ins w:id="5022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23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A3AE2FE" w14:textId="77777777" w:rsidR="004C2E4E" w:rsidRDefault="004C2E4E" w:rsidP="00011C37">
            <w:pPr>
              <w:spacing w:line="230" w:lineRule="exact"/>
              <w:jc w:val="center"/>
              <w:rPr>
                <w:ins w:id="5024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25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023078F" w14:textId="77777777" w:rsidR="004C2E4E" w:rsidRDefault="004C2E4E" w:rsidP="00011C37">
            <w:pPr>
              <w:spacing w:line="230" w:lineRule="exact"/>
              <w:jc w:val="center"/>
              <w:rPr>
                <w:ins w:id="5026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27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12,2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AE5D841" w14:textId="77777777" w:rsidR="004C2E4E" w:rsidRDefault="004C2E4E" w:rsidP="00011C37">
            <w:pPr>
              <w:spacing w:line="230" w:lineRule="exact"/>
              <w:jc w:val="center"/>
              <w:rPr>
                <w:ins w:id="5028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29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50 886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A6379E" w14:textId="77777777" w:rsidR="004C2E4E" w:rsidRDefault="004C2E4E" w:rsidP="00011C37">
            <w:pPr>
              <w:spacing w:line="230" w:lineRule="exact"/>
              <w:jc w:val="center"/>
              <w:rPr>
                <w:ins w:id="5030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31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12,5</w:t>
              </w:r>
            </w:ins>
          </w:p>
        </w:tc>
      </w:tr>
      <w:tr w:rsidR="004C2E4E" w14:paraId="7A6EECC0" w14:textId="77777777" w:rsidTr="00011C37">
        <w:trPr>
          <w:trHeight w:hRule="exact" w:val="345"/>
          <w:ins w:id="5032" w:author="REDITELKA" w:date="2023-10-19T14:43:00Z"/>
        </w:trPr>
        <w:tc>
          <w:tcPr>
            <w:tcW w:w="423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1E9BE838" w14:textId="77777777" w:rsidR="004C2E4E" w:rsidRDefault="004C2E4E" w:rsidP="00011C37">
            <w:pPr>
              <w:spacing w:line="1" w:lineRule="auto"/>
              <w:rPr>
                <w:ins w:id="5033" w:author="REDITELKA" w:date="2023-10-19T14:43:00Z"/>
                <w:sz w:val="2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E287F70" w14:textId="77777777" w:rsidR="004C2E4E" w:rsidRDefault="004C2E4E" w:rsidP="00011C37">
            <w:pPr>
              <w:spacing w:line="230" w:lineRule="exact"/>
              <w:rPr>
                <w:ins w:id="5034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35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2ADD662" w14:textId="77777777" w:rsidR="004C2E4E" w:rsidRDefault="004C2E4E" w:rsidP="00011C37">
            <w:pPr>
              <w:spacing w:line="230" w:lineRule="exact"/>
              <w:jc w:val="center"/>
              <w:rPr>
                <w:ins w:id="5036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37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206609D" w14:textId="77777777" w:rsidR="004C2E4E" w:rsidRDefault="004C2E4E" w:rsidP="00011C37">
            <w:pPr>
              <w:spacing w:line="230" w:lineRule="exact"/>
              <w:jc w:val="center"/>
              <w:rPr>
                <w:ins w:id="5038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39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12,2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9B56044" w14:textId="77777777" w:rsidR="004C2E4E" w:rsidRDefault="004C2E4E" w:rsidP="00011C37">
            <w:pPr>
              <w:spacing w:line="230" w:lineRule="exact"/>
              <w:jc w:val="center"/>
              <w:rPr>
                <w:ins w:id="5040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41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53 271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E3B0D02" w14:textId="77777777" w:rsidR="004C2E4E" w:rsidRDefault="004C2E4E" w:rsidP="00011C37">
            <w:pPr>
              <w:spacing w:line="230" w:lineRule="exact"/>
              <w:jc w:val="center"/>
              <w:rPr>
                <w:ins w:id="5042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43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12,0</w:t>
              </w:r>
            </w:ins>
          </w:p>
        </w:tc>
      </w:tr>
      <w:tr w:rsidR="004C2E4E" w14:paraId="4919AB94" w14:textId="77777777" w:rsidTr="00011C37">
        <w:trPr>
          <w:trHeight w:hRule="exact" w:val="345"/>
          <w:ins w:id="5044" w:author="REDITELKA" w:date="2023-10-19T14:43:00Z"/>
        </w:trPr>
        <w:tc>
          <w:tcPr>
            <w:tcW w:w="4234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C7D7897" w14:textId="77777777" w:rsidR="004C2E4E" w:rsidRDefault="004C2E4E" w:rsidP="00011C37">
            <w:pPr>
              <w:spacing w:line="230" w:lineRule="exact"/>
              <w:rPr>
                <w:ins w:id="5045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46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Leh – sed</w:t>
              </w:r>
            </w:ins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487EFA1" w14:textId="77777777" w:rsidR="004C2E4E" w:rsidRDefault="004C2E4E" w:rsidP="00011C37">
            <w:pPr>
              <w:spacing w:line="230" w:lineRule="exact"/>
              <w:rPr>
                <w:ins w:id="5047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48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E00C4DD" w14:textId="77777777" w:rsidR="004C2E4E" w:rsidRDefault="004C2E4E" w:rsidP="00011C37">
            <w:pPr>
              <w:spacing w:line="230" w:lineRule="exact"/>
              <w:jc w:val="center"/>
              <w:rPr>
                <w:ins w:id="5049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50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E8D0FCC" w14:textId="77777777" w:rsidR="004C2E4E" w:rsidRDefault="004C2E4E" w:rsidP="00011C37">
            <w:pPr>
              <w:spacing w:line="230" w:lineRule="exact"/>
              <w:jc w:val="center"/>
              <w:rPr>
                <w:ins w:id="5051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52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4A40A2F" w14:textId="77777777" w:rsidR="004C2E4E" w:rsidRDefault="004C2E4E" w:rsidP="00011C37">
            <w:pPr>
              <w:spacing w:line="230" w:lineRule="exact"/>
              <w:jc w:val="center"/>
              <w:rPr>
                <w:ins w:id="5053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54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51 341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4277755" w14:textId="77777777" w:rsidR="004C2E4E" w:rsidRDefault="004C2E4E" w:rsidP="00011C37">
            <w:pPr>
              <w:spacing w:line="230" w:lineRule="exact"/>
              <w:jc w:val="center"/>
              <w:rPr>
                <w:ins w:id="5055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56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30</w:t>
              </w:r>
            </w:ins>
          </w:p>
        </w:tc>
      </w:tr>
      <w:tr w:rsidR="004C2E4E" w14:paraId="669B57A3" w14:textId="77777777" w:rsidTr="00011C37">
        <w:trPr>
          <w:trHeight w:hRule="exact" w:val="345"/>
          <w:ins w:id="5057" w:author="REDITELKA" w:date="2023-10-19T14:43:00Z"/>
        </w:trPr>
        <w:tc>
          <w:tcPr>
            <w:tcW w:w="423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78D83357" w14:textId="77777777" w:rsidR="004C2E4E" w:rsidRDefault="004C2E4E" w:rsidP="00011C37">
            <w:pPr>
              <w:spacing w:line="1" w:lineRule="auto"/>
              <w:rPr>
                <w:ins w:id="5058" w:author="REDITELKA" w:date="2023-10-19T14:43:00Z"/>
                <w:sz w:val="2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93683FF" w14:textId="77777777" w:rsidR="004C2E4E" w:rsidRDefault="004C2E4E" w:rsidP="00011C37">
            <w:pPr>
              <w:spacing w:line="230" w:lineRule="exact"/>
              <w:rPr>
                <w:ins w:id="5059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60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B729CFC" w14:textId="77777777" w:rsidR="004C2E4E" w:rsidRDefault="004C2E4E" w:rsidP="00011C37">
            <w:pPr>
              <w:spacing w:line="230" w:lineRule="exact"/>
              <w:jc w:val="center"/>
              <w:rPr>
                <w:ins w:id="5061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62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6FD5719" w14:textId="77777777" w:rsidR="004C2E4E" w:rsidRDefault="004C2E4E" w:rsidP="00011C37">
            <w:pPr>
              <w:spacing w:line="230" w:lineRule="exact"/>
              <w:jc w:val="center"/>
              <w:rPr>
                <w:ins w:id="5063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64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29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00334F8" w14:textId="77777777" w:rsidR="004C2E4E" w:rsidRDefault="004C2E4E" w:rsidP="00011C37">
            <w:pPr>
              <w:spacing w:line="230" w:lineRule="exact"/>
              <w:jc w:val="center"/>
              <w:rPr>
                <w:ins w:id="5065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66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53 516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613F499" w14:textId="77777777" w:rsidR="004C2E4E" w:rsidRDefault="004C2E4E" w:rsidP="00011C37">
            <w:pPr>
              <w:spacing w:line="230" w:lineRule="exact"/>
              <w:jc w:val="center"/>
              <w:rPr>
                <w:ins w:id="5067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68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34</w:t>
              </w:r>
            </w:ins>
          </w:p>
        </w:tc>
      </w:tr>
      <w:tr w:rsidR="004C2E4E" w14:paraId="5B4CD4EF" w14:textId="77777777" w:rsidTr="00011C37">
        <w:trPr>
          <w:trHeight w:hRule="exact" w:val="345"/>
          <w:ins w:id="5069" w:author="REDITELKA" w:date="2023-10-19T14:43:00Z"/>
        </w:trPr>
        <w:tc>
          <w:tcPr>
            <w:tcW w:w="4234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07E020C" w14:textId="77777777" w:rsidR="004C2E4E" w:rsidRDefault="004C2E4E" w:rsidP="00011C37">
            <w:pPr>
              <w:spacing w:line="230" w:lineRule="exact"/>
              <w:rPr>
                <w:ins w:id="5070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71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Skok daleký z místa</w:t>
              </w:r>
            </w:ins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D216D8A" w14:textId="77777777" w:rsidR="004C2E4E" w:rsidRDefault="004C2E4E" w:rsidP="00011C37">
            <w:pPr>
              <w:spacing w:line="230" w:lineRule="exact"/>
              <w:rPr>
                <w:ins w:id="5072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73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673FF40" w14:textId="77777777" w:rsidR="004C2E4E" w:rsidRDefault="004C2E4E" w:rsidP="00011C37">
            <w:pPr>
              <w:spacing w:line="230" w:lineRule="exact"/>
              <w:jc w:val="center"/>
              <w:rPr>
                <w:ins w:id="5074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75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B143C53" w14:textId="77777777" w:rsidR="004C2E4E" w:rsidRDefault="004C2E4E" w:rsidP="00011C37">
            <w:pPr>
              <w:spacing w:line="230" w:lineRule="exact"/>
              <w:jc w:val="center"/>
              <w:rPr>
                <w:ins w:id="5076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77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162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25B2295" w14:textId="77777777" w:rsidR="004C2E4E" w:rsidRDefault="004C2E4E" w:rsidP="00011C37">
            <w:pPr>
              <w:spacing w:line="230" w:lineRule="exact"/>
              <w:jc w:val="center"/>
              <w:rPr>
                <w:ins w:id="5078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79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51 298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D4A6D37" w14:textId="77777777" w:rsidR="004C2E4E" w:rsidRDefault="004C2E4E" w:rsidP="00011C37">
            <w:pPr>
              <w:spacing w:line="230" w:lineRule="exact"/>
              <w:jc w:val="center"/>
              <w:rPr>
                <w:ins w:id="5080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81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160</w:t>
              </w:r>
            </w:ins>
          </w:p>
        </w:tc>
      </w:tr>
      <w:tr w:rsidR="004C2E4E" w14:paraId="5B63D1B9" w14:textId="77777777" w:rsidTr="00011C37">
        <w:trPr>
          <w:trHeight w:hRule="exact" w:val="345"/>
          <w:ins w:id="5082" w:author="REDITELKA" w:date="2023-10-19T14:43:00Z"/>
        </w:trPr>
        <w:tc>
          <w:tcPr>
            <w:tcW w:w="423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2D91BBB4" w14:textId="77777777" w:rsidR="004C2E4E" w:rsidRDefault="004C2E4E" w:rsidP="00011C37">
            <w:pPr>
              <w:spacing w:line="1" w:lineRule="auto"/>
              <w:rPr>
                <w:ins w:id="5083" w:author="REDITELKA" w:date="2023-10-19T14:43:00Z"/>
                <w:sz w:val="2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ADAAAED" w14:textId="77777777" w:rsidR="004C2E4E" w:rsidRDefault="004C2E4E" w:rsidP="00011C37">
            <w:pPr>
              <w:spacing w:line="230" w:lineRule="exact"/>
              <w:rPr>
                <w:ins w:id="5084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85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DC2B53" w14:textId="77777777" w:rsidR="004C2E4E" w:rsidRDefault="004C2E4E" w:rsidP="00011C37">
            <w:pPr>
              <w:spacing w:line="230" w:lineRule="exact"/>
              <w:jc w:val="center"/>
              <w:rPr>
                <w:ins w:id="5086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87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676F834" w14:textId="77777777" w:rsidR="004C2E4E" w:rsidRDefault="004C2E4E" w:rsidP="00011C37">
            <w:pPr>
              <w:spacing w:line="230" w:lineRule="exact"/>
              <w:jc w:val="center"/>
              <w:rPr>
                <w:ins w:id="5088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89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167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D1CAFB2" w14:textId="77777777" w:rsidR="004C2E4E" w:rsidRDefault="004C2E4E" w:rsidP="00011C37">
            <w:pPr>
              <w:spacing w:line="230" w:lineRule="exact"/>
              <w:jc w:val="center"/>
              <w:rPr>
                <w:ins w:id="5090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91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53 577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08CFA1C" w14:textId="77777777" w:rsidR="004C2E4E" w:rsidRDefault="004C2E4E" w:rsidP="00011C37">
            <w:pPr>
              <w:spacing w:line="230" w:lineRule="exact"/>
              <w:jc w:val="center"/>
              <w:rPr>
                <w:ins w:id="5092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93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174</w:t>
              </w:r>
            </w:ins>
          </w:p>
        </w:tc>
      </w:tr>
      <w:tr w:rsidR="004C2E4E" w14:paraId="11198944" w14:textId="77777777" w:rsidTr="00011C37">
        <w:trPr>
          <w:trHeight w:hRule="exact" w:val="345"/>
          <w:ins w:id="5094" w:author="REDITELKA" w:date="2023-10-19T14:43:00Z"/>
        </w:trPr>
        <w:tc>
          <w:tcPr>
            <w:tcW w:w="4234" w:type="dxa"/>
            <w:vMerge w:val="restart"/>
            <w:tcBorders>
              <w:lef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F717FF9" w14:textId="77777777" w:rsidR="004C2E4E" w:rsidRDefault="004C2E4E" w:rsidP="00011C37">
            <w:pPr>
              <w:spacing w:line="230" w:lineRule="exact"/>
              <w:rPr>
                <w:ins w:id="5095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96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Vytrvalostní člunkový běh</w:t>
              </w:r>
            </w:ins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0473E29" w14:textId="77777777" w:rsidR="004C2E4E" w:rsidRDefault="004C2E4E" w:rsidP="00011C37">
            <w:pPr>
              <w:spacing w:line="230" w:lineRule="exact"/>
              <w:rPr>
                <w:ins w:id="5097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098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Dívky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288868" w14:textId="77777777" w:rsidR="004C2E4E" w:rsidRDefault="004C2E4E" w:rsidP="00011C37">
            <w:pPr>
              <w:spacing w:line="230" w:lineRule="exact"/>
              <w:jc w:val="center"/>
              <w:rPr>
                <w:ins w:id="5099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00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605CBA2" w14:textId="77777777" w:rsidR="004C2E4E" w:rsidRDefault="004C2E4E" w:rsidP="00011C37">
            <w:pPr>
              <w:spacing w:line="230" w:lineRule="exact"/>
              <w:jc w:val="center"/>
              <w:rPr>
                <w:ins w:id="5101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02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22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761D521" w14:textId="77777777" w:rsidR="004C2E4E" w:rsidRDefault="004C2E4E" w:rsidP="00011C37">
            <w:pPr>
              <w:spacing w:line="230" w:lineRule="exact"/>
              <w:jc w:val="center"/>
              <w:rPr>
                <w:ins w:id="5103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04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49 925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F3A0D36" w14:textId="77777777" w:rsidR="004C2E4E" w:rsidRDefault="004C2E4E" w:rsidP="00011C37">
            <w:pPr>
              <w:spacing w:line="230" w:lineRule="exact"/>
              <w:jc w:val="center"/>
              <w:rPr>
                <w:ins w:id="5105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06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30</w:t>
              </w:r>
            </w:ins>
          </w:p>
        </w:tc>
      </w:tr>
      <w:tr w:rsidR="004C2E4E" w14:paraId="4007E6F1" w14:textId="77777777" w:rsidTr="00011C37">
        <w:trPr>
          <w:trHeight w:hRule="exact" w:val="345"/>
          <w:ins w:id="5107" w:author="REDITELKA" w:date="2023-10-19T14:43:00Z"/>
        </w:trPr>
        <w:tc>
          <w:tcPr>
            <w:tcW w:w="423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</w:tcPr>
          <w:p w14:paraId="1BB3B578" w14:textId="77777777" w:rsidR="004C2E4E" w:rsidRDefault="004C2E4E" w:rsidP="00011C37">
            <w:pPr>
              <w:spacing w:line="1" w:lineRule="auto"/>
              <w:rPr>
                <w:ins w:id="5108" w:author="REDITELKA" w:date="2023-10-19T14:43:00Z"/>
                <w:sz w:val="2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45862C" w14:textId="77777777" w:rsidR="004C2E4E" w:rsidRDefault="004C2E4E" w:rsidP="00011C37">
            <w:pPr>
              <w:spacing w:line="230" w:lineRule="exact"/>
              <w:rPr>
                <w:ins w:id="5109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10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Chlapci</w:t>
              </w:r>
            </w:ins>
          </w:p>
        </w:tc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E392E0E" w14:textId="77777777" w:rsidR="004C2E4E" w:rsidRDefault="004C2E4E" w:rsidP="00011C37">
            <w:pPr>
              <w:spacing w:line="230" w:lineRule="exact"/>
              <w:jc w:val="center"/>
              <w:rPr>
                <w:ins w:id="5111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12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9</w:t>
              </w:r>
            </w:ins>
          </w:p>
        </w:tc>
        <w:tc>
          <w:tcPr>
            <w:tcW w:w="2247" w:type="dxa"/>
            <w:tcBorders>
              <w:left w:val="dotted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2A8DAC0" w14:textId="77777777" w:rsidR="004C2E4E" w:rsidRDefault="004C2E4E" w:rsidP="00011C37">
            <w:pPr>
              <w:spacing w:line="230" w:lineRule="exact"/>
              <w:jc w:val="center"/>
              <w:rPr>
                <w:ins w:id="5113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14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28</w:t>
              </w:r>
            </w:ins>
          </w:p>
        </w:tc>
        <w:tc>
          <w:tcPr>
            <w:tcW w:w="1718" w:type="dxa"/>
            <w:tcBorders>
              <w:left w:val="single" w:sz="8" w:space="0" w:color="000000"/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2DCE7C4" w14:textId="77777777" w:rsidR="004C2E4E" w:rsidRDefault="004C2E4E" w:rsidP="00011C37">
            <w:pPr>
              <w:spacing w:line="230" w:lineRule="exact"/>
              <w:jc w:val="center"/>
              <w:rPr>
                <w:ins w:id="5115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16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52 393</w:t>
              </w:r>
            </w:ins>
          </w:p>
        </w:tc>
        <w:tc>
          <w:tcPr>
            <w:tcW w:w="2104" w:type="dxa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B43951" w14:textId="77777777" w:rsidR="004C2E4E" w:rsidRDefault="004C2E4E" w:rsidP="00011C37">
            <w:pPr>
              <w:spacing w:line="230" w:lineRule="exact"/>
              <w:jc w:val="center"/>
              <w:rPr>
                <w:ins w:id="5117" w:author="REDITELKA" w:date="2023-10-19T14:43:00Z"/>
                <w:rFonts w:ascii="Arial" w:eastAsia="Arial" w:hAnsi="Arial" w:cs="Arial"/>
                <w:color w:val="000000"/>
                <w:sz w:val="20"/>
                <w:szCs w:val="20"/>
              </w:rPr>
            </w:pPr>
            <w:ins w:id="5118" w:author="REDITELKA" w:date="2023-10-19T14:43:00Z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38</w:t>
              </w:r>
            </w:ins>
          </w:p>
        </w:tc>
      </w:tr>
    </w:tbl>
    <w:p w14:paraId="2395665A" w14:textId="77777777" w:rsidR="004C2E4E" w:rsidRPr="004C2E4E" w:rsidRDefault="004C2E4E" w:rsidP="004C2E4E">
      <w:pPr>
        <w:rPr>
          <w:ins w:id="5119" w:author="Sandra" w:date="2022-11-21T14:06:00Z"/>
          <w:rFonts w:asciiTheme="minorHAnsi" w:hAnsiTheme="minorHAnsi" w:cstheme="minorHAnsi"/>
          <w:bCs/>
          <w:iCs/>
          <w:rPrChange w:id="5120" w:author="REDITELKA" w:date="2023-10-19T14:43:00Z">
            <w:rPr>
              <w:ins w:id="5121" w:author="Sandra" w:date="2022-11-21T14:06:00Z"/>
              <w:i/>
            </w:rPr>
          </w:rPrChange>
        </w:rPr>
      </w:pPr>
    </w:p>
    <w:p w14:paraId="3A54551F" w14:textId="0635C0EE" w:rsidR="00713D27" w:rsidRDefault="00AF7FCD" w:rsidP="003375AF">
      <w:pPr>
        <w:pStyle w:val="Odstavecseseznamem"/>
        <w:tabs>
          <w:tab w:val="left" w:pos="900"/>
        </w:tabs>
        <w:ind w:left="1140"/>
        <w:rPr>
          <w:ins w:id="5122" w:author="REDITELKA" w:date="2023-10-20T08:15:00Z"/>
          <w:rFonts w:ascii="Times New Roman" w:hAnsi="Times New Roman"/>
          <w:b w:val="0"/>
          <w:bCs/>
          <w:iCs/>
        </w:rPr>
      </w:pPr>
      <w:ins w:id="5123" w:author="REDITELKA" w:date="2023-10-19T14:48:00Z">
        <w:r w:rsidRPr="00AF7FCD">
          <w:rPr>
            <w:rFonts w:ascii="Times New Roman" w:hAnsi="Times New Roman"/>
            <w:b w:val="0"/>
            <w:bCs/>
            <w:iCs/>
          </w:rPr>
          <w:t>Ž</w:t>
        </w:r>
      </w:ins>
      <w:ins w:id="5124" w:author="REDITELKA" w:date="2023-10-19T14:46:00Z">
        <w:r w:rsidR="004C2E4E" w:rsidRPr="00AF7FCD">
          <w:rPr>
            <w:rFonts w:ascii="Times New Roman" w:hAnsi="Times New Roman"/>
            <w:b w:val="0"/>
            <w:bCs/>
            <w:iCs/>
          </w:rPr>
          <w:t>áci 7. ročníku</w:t>
        </w:r>
      </w:ins>
      <w:ins w:id="5125" w:author="REDITELKA" w:date="2023-10-20T08:12:00Z">
        <w:r w:rsidR="0079006D">
          <w:rPr>
            <w:rFonts w:ascii="Times New Roman" w:hAnsi="Times New Roman"/>
            <w:b w:val="0"/>
            <w:bCs/>
            <w:iCs/>
          </w:rPr>
          <w:t xml:space="preserve">, zejména </w:t>
        </w:r>
        <w:proofErr w:type="gramStart"/>
        <w:r w:rsidR="0079006D">
          <w:rPr>
            <w:rFonts w:ascii="Times New Roman" w:hAnsi="Times New Roman"/>
            <w:b w:val="0"/>
            <w:bCs/>
            <w:iCs/>
          </w:rPr>
          <w:t xml:space="preserve">dívky, </w:t>
        </w:r>
      </w:ins>
      <w:ins w:id="5126" w:author="REDITELKA" w:date="2023-10-19T14:46:00Z">
        <w:r w:rsidR="004C2E4E" w:rsidRPr="00AF7FCD">
          <w:rPr>
            <w:rFonts w:ascii="Times New Roman" w:hAnsi="Times New Roman"/>
            <w:b w:val="0"/>
            <w:bCs/>
            <w:iCs/>
          </w:rPr>
          <w:t xml:space="preserve"> prokázali</w:t>
        </w:r>
        <w:proofErr w:type="gramEnd"/>
        <w:r w:rsidR="004C2E4E" w:rsidRPr="00AF7FCD">
          <w:rPr>
            <w:rFonts w:ascii="Times New Roman" w:hAnsi="Times New Roman"/>
            <w:b w:val="0"/>
            <w:bCs/>
            <w:iCs/>
          </w:rPr>
          <w:t xml:space="preserve"> vyšší tělesnou zdatnost než třeťáci, ale v</w:t>
        </w:r>
      </w:ins>
      <w:ins w:id="5127" w:author="REDITELKA" w:date="2023-10-19T14:47:00Z">
        <w:r w:rsidRPr="00AF7FCD">
          <w:rPr>
            <w:rFonts w:ascii="Times New Roman" w:hAnsi="Times New Roman"/>
            <w:b w:val="0"/>
            <w:bCs/>
            <w:iCs/>
          </w:rPr>
          <w:t> </w:t>
        </w:r>
      </w:ins>
      <w:ins w:id="5128" w:author="REDITELKA" w:date="2023-10-19T14:46:00Z">
        <w:r w:rsidR="004C2E4E" w:rsidRPr="00AF7FCD">
          <w:rPr>
            <w:rFonts w:ascii="Times New Roman" w:hAnsi="Times New Roman"/>
            <w:b w:val="0"/>
            <w:bCs/>
            <w:iCs/>
          </w:rPr>
          <w:t>souhrnu</w:t>
        </w:r>
      </w:ins>
      <w:ins w:id="5129" w:author="REDITELKA" w:date="2023-10-19T14:47:00Z">
        <w:r w:rsidRPr="00AF7FCD">
          <w:rPr>
            <w:rFonts w:ascii="Times New Roman" w:hAnsi="Times New Roman"/>
            <w:b w:val="0"/>
            <w:bCs/>
            <w:iCs/>
          </w:rPr>
          <w:t xml:space="preserve"> i tak výsledky vypovídají o nízké pohybové aktivitě žáků. Škola proto následně přijala opatření ke zlepšení </w:t>
        </w:r>
      </w:ins>
      <w:ins w:id="5130" w:author="REDITELKA" w:date="2023-10-19T14:48:00Z">
        <w:r w:rsidRPr="00AF7FCD">
          <w:rPr>
            <w:rFonts w:ascii="Times New Roman" w:hAnsi="Times New Roman"/>
            <w:b w:val="0"/>
            <w:bCs/>
            <w:iCs/>
          </w:rPr>
          <w:t xml:space="preserve">výuky tělesné výchovy, výchovy ke zdravému životnímu stylu a sportovní orientaci žáků. </w:t>
        </w:r>
      </w:ins>
    </w:p>
    <w:p w14:paraId="0F5373D3" w14:textId="77777777" w:rsidR="0079006D" w:rsidRDefault="0079006D" w:rsidP="003375AF">
      <w:pPr>
        <w:pStyle w:val="Odstavecseseznamem"/>
        <w:tabs>
          <w:tab w:val="left" w:pos="900"/>
        </w:tabs>
        <w:ind w:left="1140"/>
        <w:rPr>
          <w:ins w:id="5131" w:author="REDITELKA" w:date="2023-10-20T08:15:00Z"/>
          <w:rFonts w:ascii="Times New Roman" w:hAnsi="Times New Roman"/>
          <w:b w:val="0"/>
          <w:bCs/>
          <w:iCs/>
        </w:rPr>
      </w:pPr>
    </w:p>
    <w:p w14:paraId="642EC063" w14:textId="77777777" w:rsidR="0079006D" w:rsidRDefault="0079006D" w:rsidP="003375AF">
      <w:pPr>
        <w:pStyle w:val="Odstavecseseznamem"/>
        <w:tabs>
          <w:tab w:val="left" w:pos="900"/>
        </w:tabs>
        <w:ind w:left="1140"/>
        <w:rPr>
          <w:ins w:id="5132" w:author="REDITELKA" w:date="2023-10-20T08:15:00Z"/>
          <w:rFonts w:ascii="Times New Roman" w:hAnsi="Times New Roman"/>
          <w:b w:val="0"/>
          <w:bCs/>
          <w:iCs/>
        </w:rPr>
      </w:pPr>
    </w:p>
    <w:p w14:paraId="7CC026E0" w14:textId="77777777" w:rsidR="0079006D" w:rsidRDefault="0079006D" w:rsidP="003375AF">
      <w:pPr>
        <w:pStyle w:val="Odstavecseseznamem"/>
        <w:tabs>
          <w:tab w:val="left" w:pos="900"/>
        </w:tabs>
        <w:ind w:left="1140"/>
        <w:rPr>
          <w:ins w:id="5133" w:author="REDITELKA" w:date="2023-10-20T08:15:00Z"/>
          <w:rFonts w:ascii="Times New Roman" w:hAnsi="Times New Roman"/>
          <w:b w:val="0"/>
          <w:bCs/>
          <w:iCs/>
        </w:rPr>
      </w:pPr>
    </w:p>
    <w:p w14:paraId="5C66FD79" w14:textId="77777777" w:rsidR="0079006D" w:rsidRDefault="0079006D" w:rsidP="003375AF">
      <w:pPr>
        <w:pStyle w:val="Odstavecseseznamem"/>
        <w:tabs>
          <w:tab w:val="left" w:pos="900"/>
        </w:tabs>
        <w:ind w:left="1140"/>
        <w:rPr>
          <w:ins w:id="5134" w:author="REDITELKA" w:date="2023-10-20T08:15:00Z"/>
          <w:rFonts w:ascii="Times New Roman" w:hAnsi="Times New Roman"/>
          <w:b w:val="0"/>
          <w:bCs/>
          <w:iCs/>
        </w:rPr>
      </w:pPr>
    </w:p>
    <w:p w14:paraId="152FF7B2" w14:textId="77777777" w:rsidR="0079006D" w:rsidRDefault="0079006D" w:rsidP="003375AF">
      <w:pPr>
        <w:pStyle w:val="Odstavecseseznamem"/>
        <w:tabs>
          <w:tab w:val="left" w:pos="900"/>
        </w:tabs>
        <w:ind w:left="1140"/>
        <w:rPr>
          <w:ins w:id="5135" w:author="REDITELKA" w:date="2023-10-20T08:15:00Z"/>
          <w:rFonts w:ascii="Times New Roman" w:hAnsi="Times New Roman"/>
          <w:b w:val="0"/>
          <w:bCs/>
          <w:iCs/>
        </w:rPr>
      </w:pPr>
    </w:p>
    <w:p w14:paraId="757E7B6E" w14:textId="77777777" w:rsidR="0079006D" w:rsidRDefault="0079006D" w:rsidP="003375AF">
      <w:pPr>
        <w:pStyle w:val="Odstavecseseznamem"/>
        <w:tabs>
          <w:tab w:val="left" w:pos="900"/>
        </w:tabs>
        <w:ind w:left="1140"/>
        <w:rPr>
          <w:ins w:id="5136" w:author="REDITELKA" w:date="2023-10-20T08:15:00Z"/>
          <w:rFonts w:ascii="Times New Roman" w:hAnsi="Times New Roman"/>
          <w:b w:val="0"/>
          <w:bCs/>
          <w:iCs/>
        </w:rPr>
      </w:pPr>
    </w:p>
    <w:p w14:paraId="3970CBBA" w14:textId="77777777" w:rsidR="0079006D" w:rsidRPr="00AF7FCD" w:rsidRDefault="0079006D" w:rsidP="003375AF">
      <w:pPr>
        <w:pStyle w:val="Odstavecseseznamem"/>
        <w:tabs>
          <w:tab w:val="left" w:pos="900"/>
        </w:tabs>
        <w:ind w:left="1140"/>
        <w:rPr>
          <w:ins w:id="5137" w:author="Sandra" w:date="2022-11-21T14:05:00Z"/>
          <w:rFonts w:ascii="Times New Roman" w:hAnsi="Times New Roman"/>
          <w:b w:val="0"/>
          <w:bCs/>
          <w:iCs/>
          <w:rPrChange w:id="5138" w:author="REDITELKA" w:date="2023-10-19T14:49:00Z">
            <w:rPr>
              <w:ins w:id="5139" w:author="Sandra" w:date="2022-11-21T14:05:00Z"/>
              <w:i/>
            </w:rPr>
          </w:rPrChange>
        </w:rPr>
      </w:pPr>
    </w:p>
    <w:p w14:paraId="50524A72" w14:textId="77777777" w:rsidR="007E7687" w:rsidRPr="00AF7FCD" w:rsidRDefault="009E0FCB" w:rsidP="007E7687">
      <w:pPr>
        <w:rPr>
          <w:ins w:id="5140" w:author="Pavla" w:date="2022-11-20T21:36:00Z"/>
          <w:b/>
          <w:bCs/>
          <w:u w:val="single"/>
        </w:rPr>
      </w:pPr>
      <w:ins w:id="5141" w:author="Pavla" w:date="2022-11-17T22:20:00Z">
        <w:r w:rsidRPr="00AF7FCD">
          <w:rPr>
            <w:b/>
            <w:bCs/>
            <w:u w:val="single"/>
          </w:rPr>
          <w:lastRenderedPageBreak/>
          <w:t>k)</w:t>
        </w:r>
      </w:ins>
      <w:del w:id="5142" w:author="Pavla" w:date="2022-11-17T22:20:00Z">
        <w:r w:rsidR="007E7687" w:rsidRPr="00AF7FCD" w:rsidDel="009E0FCB">
          <w:rPr>
            <w:b/>
            <w:bCs/>
            <w:u w:val="single"/>
          </w:rPr>
          <w:delText>j)</w:delText>
        </w:r>
      </w:del>
      <w:r w:rsidR="007E7687" w:rsidRPr="00AF7FCD">
        <w:rPr>
          <w:b/>
          <w:bCs/>
          <w:u w:val="single"/>
        </w:rPr>
        <w:tab/>
        <w:t>Základní údaje o hospodaření školy</w:t>
      </w:r>
    </w:p>
    <w:p w14:paraId="7FFEDC7D" w14:textId="77777777" w:rsidR="000400B6" w:rsidRPr="00AF7FCD" w:rsidRDefault="000400B6" w:rsidP="007E7687">
      <w:pPr>
        <w:rPr>
          <w:ins w:id="5143" w:author="Pavla" w:date="2022-11-20T21:28:00Z"/>
          <w:b/>
          <w:bCs/>
          <w:u w:val="single"/>
        </w:rPr>
      </w:pPr>
    </w:p>
    <w:p w14:paraId="6F5DA8E2" w14:textId="77777777" w:rsidR="001242BD" w:rsidRPr="00AF7FCD" w:rsidRDefault="000400B6" w:rsidP="007E7687">
      <w:pPr>
        <w:rPr>
          <w:b/>
          <w:bCs/>
          <w:u w:val="single"/>
        </w:rPr>
      </w:pPr>
      <w:ins w:id="5144" w:author="Pavla" w:date="2022-11-20T21:36:00Z">
        <w:r w:rsidRPr="00AF7FCD">
          <w:t>Tyto údaje se ve výroční zprávě nezpracovávají. Stávají se přílohou výroční zprávy poté, co je účetně uzavřen daný kalendářní rok.</w:t>
        </w:r>
      </w:ins>
    </w:p>
    <w:p w14:paraId="7724E181" w14:textId="77777777" w:rsidR="007E7687" w:rsidRPr="00AF7FCD" w:rsidRDefault="007E7687" w:rsidP="007E7687">
      <w:pPr>
        <w:rPr>
          <w:b/>
          <w:bCs/>
          <w:u w:val="single"/>
        </w:rPr>
      </w:pPr>
    </w:p>
    <w:p w14:paraId="5CEC185C" w14:textId="77777777" w:rsidR="007E7687" w:rsidRDefault="007E7687" w:rsidP="007E7687">
      <w:pPr>
        <w:rPr>
          <w:b/>
          <w:bCs/>
          <w:u w:val="single"/>
        </w:rPr>
      </w:pPr>
    </w:p>
    <w:p w14:paraId="686F5D0F" w14:textId="77777777" w:rsidR="007E7687" w:rsidDel="00A45266" w:rsidRDefault="007E7687" w:rsidP="007E7687">
      <w:pPr>
        <w:tabs>
          <w:tab w:val="left" w:pos="900"/>
        </w:tabs>
        <w:rPr>
          <w:del w:id="5145" w:author="Pavla" w:date="2022-11-17T22:14:00Z"/>
        </w:rPr>
      </w:pPr>
      <w:del w:id="5146" w:author="Pavla" w:date="2022-11-17T22:14:00Z">
        <w:r w:rsidDel="00A45266">
          <w:delText>Základní údaje o hospodaření školy byly za kalendářní rok 2</w:delText>
        </w:r>
        <w:r w:rsidR="005C0B83" w:rsidDel="00A45266">
          <w:delText>020</w:delText>
        </w:r>
        <w:r w:rsidR="009453A8" w:rsidDel="00A45266">
          <w:delText xml:space="preserve"> </w:delText>
        </w:r>
        <w:r w:rsidR="005C0B83" w:rsidDel="00A45266">
          <w:delText>zpracovány do 28.2. 2021</w:delText>
        </w:r>
        <w:r w:rsidDel="00A45266">
          <w:delText xml:space="preserve"> a  předány školské radě  a zřizovateli školy. </w:delText>
        </w:r>
      </w:del>
    </w:p>
    <w:p w14:paraId="1351E7E9" w14:textId="77777777" w:rsidR="007E7687" w:rsidDel="00A45266" w:rsidRDefault="007E7687" w:rsidP="007E7687">
      <w:pPr>
        <w:rPr>
          <w:del w:id="5147" w:author="Pavla" w:date="2022-11-17T22:14:00Z"/>
          <w:color w:val="3366FF"/>
        </w:rPr>
      </w:pPr>
    </w:p>
    <w:p w14:paraId="483A98DB" w14:textId="77777777" w:rsidR="007E7687" w:rsidDel="00A45266" w:rsidRDefault="007E7687" w:rsidP="007E7687">
      <w:pPr>
        <w:rPr>
          <w:del w:id="5148" w:author="Pavla" w:date="2022-11-17T22:14:00Z"/>
          <w:color w:val="0000FF"/>
        </w:rPr>
      </w:pPr>
    </w:p>
    <w:p w14:paraId="0B06E0C7" w14:textId="77777777" w:rsidR="007E7687" w:rsidDel="00A45266" w:rsidRDefault="007E7687" w:rsidP="007E7687">
      <w:pPr>
        <w:pStyle w:val="Datum"/>
        <w:rPr>
          <w:del w:id="5149" w:author="Pavla" w:date="2022-11-17T22:14:00Z"/>
          <w:b/>
          <w:bCs/>
          <w:u w:val="single"/>
        </w:rPr>
      </w:pPr>
      <w:del w:id="5150" w:author="Pavla" w:date="2022-11-17T22:14:00Z">
        <w:r w:rsidDel="00A45266">
          <w:rPr>
            <w:b/>
            <w:bCs/>
            <w:u w:val="single"/>
          </w:rPr>
          <w:delText>k)     Údaje o zapojení školy do rozvojových a mezinárodních programů</w:delText>
        </w:r>
      </w:del>
    </w:p>
    <w:p w14:paraId="21E9F641" w14:textId="77777777" w:rsidR="007E0BC6" w:rsidDel="00A45266" w:rsidRDefault="007E0BC6" w:rsidP="007E0BC6">
      <w:pPr>
        <w:tabs>
          <w:tab w:val="left" w:pos="6804"/>
        </w:tabs>
        <w:spacing w:after="120"/>
        <w:jc w:val="both"/>
        <w:rPr>
          <w:del w:id="5151" w:author="Pavla" w:date="2022-11-17T22:14:00Z"/>
        </w:rPr>
      </w:pPr>
    </w:p>
    <w:p w14:paraId="2798EBCA" w14:textId="77777777" w:rsidR="009453A8" w:rsidDel="00A45266" w:rsidRDefault="007E7687" w:rsidP="007E0BC6">
      <w:pPr>
        <w:tabs>
          <w:tab w:val="left" w:pos="6946"/>
        </w:tabs>
        <w:rPr>
          <w:del w:id="5152" w:author="Pavla" w:date="2022-11-17T22:14:00Z"/>
        </w:rPr>
      </w:pPr>
      <w:del w:id="5153" w:author="Pavla" w:date="2022-11-17T22:14:00Z">
        <w:r w:rsidDel="00A45266">
          <w:delText>Škola</w:delText>
        </w:r>
        <w:r w:rsidR="00AA2DE2" w:rsidDel="00A45266">
          <w:delText xml:space="preserve"> se </w:delText>
        </w:r>
        <w:r w:rsidR="007E0BC6" w:rsidDel="00A45266">
          <w:delText>ne</w:delText>
        </w:r>
        <w:r w:rsidDel="00A45266">
          <w:delText xml:space="preserve">zapojila </w:delText>
        </w:r>
        <w:r w:rsidR="007E0BC6" w:rsidDel="00A45266">
          <w:delText>do žádného mezinárodního projektu.</w:delText>
        </w:r>
      </w:del>
    </w:p>
    <w:p w14:paraId="309A657F" w14:textId="77777777" w:rsidR="007E0BC6" w:rsidDel="00A45266" w:rsidRDefault="007E0BC6" w:rsidP="007E0BC6">
      <w:pPr>
        <w:tabs>
          <w:tab w:val="left" w:pos="6946"/>
        </w:tabs>
        <w:rPr>
          <w:del w:id="5154" w:author="Pavla" w:date="2022-11-17T22:14:00Z"/>
        </w:rPr>
      </w:pPr>
    </w:p>
    <w:p w14:paraId="2E348D0F" w14:textId="77777777" w:rsidR="007E0BC6" w:rsidDel="00A45266" w:rsidRDefault="007E0BC6" w:rsidP="007E0BC6">
      <w:pPr>
        <w:pStyle w:val="Zkladntext"/>
        <w:tabs>
          <w:tab w:val="left" w:pos="900"/>
          <w:tab w:val="left" w:pos="6946"/>
        </w:tabs>
        <w:jc w:val="both"/>
        <w:rPr>
          <w:del w:id="5155" w:author="Pavla" w:date="2022-11-17T22:14:00Z"/>
          <w:b/>
          <w:sz w:val="24"/>
          <w:u w:val="single"/>
        </w:rPr>
      </w:pPr>
    </w:p>
    <w:p w14:paraId="31143CB6" w14:textId="77777777" w:rsidR="007E7687" w:rsidRPr="00E417CC" w:rsidDel="00A45266" w:rsidRDefault="007E7687" w:rsidP="007E0BC6">
      <w:pPr>
        <w:tabs>
          <w:tab w:val="left" w:pos="567"/>
          <w:tab w:val="left" w:pos="3686"/>
          <w:tab w:val="left" w:pos="6946"/>
        </w:tabs>
        <w:rPr>
          <w:del w:id="5156" w:author="Pavla" w:date="2022-11-17T22:14:00Z"/>
          <w:bCs/>
        </w:rPr>
      </w:pPr>
    </w:p>
    <w:p w14:paraId="7069D7CC" w14:textId="77777777" w:rsidR="007E7687" w:rsidRPr="00365D06" w:rsidDel="00A45266" w:rsidRDefault="007E7687" w:rsidP="007E0BC6">
      <w:pPr>
        <w:tabs>
          <w:tab w:val="left" w:pos="6946"/>
        </w:tabs>
        <w:rPr>
          <w:del w:id="5157" w:author="Pavla" w:date="2022-11-17T22:14:00Z"/>
          <w:color w:val="3366FF"/>
        </w:rPr>
      </w:pPr>
    </w:p>
    <w:p w14:paraId="2788AA77" w14:textId="77777777" w:rsidR="007E7687" w:rsidDel="00A45266" w:rsidRDefault="007E7687" w:rsidP="007E0BC6">
      <w:pPr>
        <w:tabs>
          <w:tab w:val="left" w:pos="6946"/>
        </w:tabs>
        <w:rPr>
          <w:del w:id="5158" w:author="Pavla" w:date="2022-11-17T22:14:00Z"/>
          <w:b/>
          <w:bCs/>
          <w:u w:val="single"/>
        </w:rPr>
      </w:pPr>
      <w:del w:id="5159" w:author="Pavla" w:date="2022-11-17T22:14:00Z">
        <w:r w:rsidDel="00A45266">
          <w:rPr>
            <w:b/>
            <w:bCs/>
            <w:u w:val="single"/>
          </w:rPr>
          <w:delText>l)          Údaje o zapojení školy do dalšího vzdělávání v rámci celoživotního učení</w:delText>
        </w:r>
      </w:del>
    </w:p>
    <w:p w14:paraId="41006CB9" w14:textId="77777777" w:rsidR="007E7687" w:rsidDel="00A45266" w:rsidRDefault="007E7687" w:rsidP="007E0BC6">
      <w:pPr>
        <w:tabs>
          <w:tab w:val="left" w:pos="6946"/>
        </w:tabs>
        <w:rPr>
          <w:del w:id="5160" w:author="Pavla" w:date="2022-11-17T22:14:00Z"/>
          <w:b/>
          <w:bCs/>
          <w:u w:val="single"/>
        </w:rPr>
      </w:pPr>
    </w:p>
    <w:p w14:paraId="4857D8B6" w14:textId="77777777" w:rsidR="00056255" w:rsidDel="00A45266" w:rsidRDefault="007E7687" w:rsidP="007E0BC6">
      <w:pPr>
        <w:tabs>
          <w:tab w:val="left" w:pos="6946"/>
        </w:tabs>
        <w:rPr>
          <w:del w:id="5161" w:author="Pavla" w:date="2022-11-17T22:14:00Z"/>
        </w:rPr>
      </w:pPr>
      <w:del w:id="5162" w:author="Pavla" w:date="2022-11-17T22:14:00Z">
        <w:r w:rsidDel="00A45266">
          <w:delText>Součástí dalšího vzdělávání v rámci celoživotního učení je  další vzdělávání pedagogických pracovníků, údaje jsou uvedeny v bodě  g)</w:delText>
        </w:r>
        <w:r w:rsidR="00B51219" w:rsidDel="00A45266">
          <w:delText>.</w:delText>
        </w:r>
      </w:del>
    </w:p>
    <w:p w14:paraId="6D21A059" w14:textId="77777777" w:rsidR="007E7687" w:rsidDel="00A45266" w:rsidRDefault="00B51219" w:rsidP="007E0BC6">
      <w:pPr>
        <w:tabs>
          <w:tab w:val="left" w:pos="6946"/>
        </w:tabs>
        <w:rPr>
          <w:del w:id="5163" w:author="Pavla" w:date="2022-11-17T22:14:00Z"/>
        </w:rPr>
      </w:pPr>
      <w:del w:id="5164" w:author="Pavla" w:date="2022-11-17T22:14:00Z">
        <w:r w:rsidDel="00A45266">
          <w:delText>Vlastní programy celoživotního vzdělávání škola nezajišťovala.</w:delText>
        </w:r>
      </w:del>
    </w:p>
    <w:p w14:paraId="3E115531" w14:textId="77777777" w:rsidR="007E7687" w:rsidDel="00A45266" w:rsidRDefault="007E7687" w:rsidP="007E0BC6">
      <w:pPr>
        <w:pStyle w:val="Datum"/>
        <w:tabs>
          <w:tab w:val="left" w:pos="6946"/>
        </w:tabs>
        <w:rPr>
          <w:del w:id="5165" w:author="Pavla" w:date="2022-11-17T22:14:00Z"/>
        </w:rPr>
      </w:pPr>
    </w:p>
    <w:p w14:paraId="39FE1124" w14:textId="77777777" w:rsidR="007E7687" w:rsidDel="00A45266" w:rsidRDefault="007E7687" w:rsidP="007E0BC6">
      <w:pPr>
        <w:pStyle w:val="Datum"/>
        <w:tabs>
          <w:tab w:val="left" w:pos="720"/>
          <w:tab w:val="left" w:pos="6946"/>
        </w:tabs>
        <w:rPr>
          <w:del w:id="5166" w:author="Pavla" w:date="2022-11-17T22:14:00Z"/>
          <w:b/>
          <w:bCs/>
          <w:u w:val="single"/>
        </w:rPr>
      </w:pPr>
      <w:del w:id="5167" w:author="Pavla" w:date="2022-11-17T22:14:00Z">
        <w:r w:rsidDel="00A45266">
          <w:rPr>
            <w:b/>
            <w:bCs/>
            <w:u w:val="single"/>
          </w:rPr>
          <w:delText>m)        Údaje o předložených a školou realizovaných projektech financovaných z cizích zdrojů</w:delText>
        </w:r>
        <w:r w:rsidR="002941B5" w:rsidDel="00A45266">
          <w:rPr>
            <w:b/>
            <w:bCs/>
            <w:u w:val="single"/>
          </w:rPr>
          <w:delText>:</w:delText>
        </w:r>
      </w:del>
    </w:p>
    <w:p w14:paraId="62E471D6" w14:textId="77777777" w:rsidR="003F60E8" w:rsidDel="00A45266" w:rsidRDefault="003F60E8" w:rsidP="007E0BC6">
      <w:pPr>
        <w:tabs>
          <w:tab w:val="left" w:pos="6946"/>
        </w:tabs>
        <w:autoSpaceDE w:val="0"/>
        <w:autoSpaceDN w:val="0"/>
        <w:adjustRightInd w:val="0"/>
        <w:rPr>
          <w:del w:id="5168" w:author="Pavla" w:date="2022-11-17T22:14:00Z"/>
          <w:rFonts w:ascii="Arial-BoldMT" w:eastAsiaTheme="minorHAnsi" w:hAnsi="Arial-BoldMT" w:cs="Arial-BoldMT"/>
          <w:b/>
          <w:bCs/>
          <w:i/>
          <w:lang w:eastAsia="en-US"/>
        </w:rPr>
      </w:pPr>
    </w:p>
    <w:p w14:paraId="70EFFDD3" w14:textId="77777777" w:rsidR="00056255" w:rsidRPr="00616B48" w:rsidDel="00A45266" w:rsidRDefault="00056255" w:rsidP="00616B48">
      <w:pPr>
        <w:pStyle w:val="Odstavecseseznamem"/>
        <w:numPr>
          <w:ilvl w:val="0"/>
          <w:numId w:val="38"/>
        </w:numPr>
        <w:tabs>
          <w:tab w:val="left" w:pos="6946"/>
        </w:tabs>
        <w:spacing w:after="120"/>
        <w:jc w:val="both"/>
        <w:rPr>
          <w:del w:id="5169" w:author="Pavla" w:date="2022-11-17T22:14:00Z"/>
          <w:rFonts w:ascii="Times New Roman" w:hAnsi="Times New Roman"/>
          <w:szCs w:val="24"/>
          <w:u w:val="single"/>
        </w:rPr>
      </w:pPr>
      <w:del w:id="5170" w:author="Pavla" w:date="2022-11-17T22:14:00Z">
        <w:r w:rsidRPr="00616B48" w:rsidDel="00A45266">
          <w:rPr>
            <w:rFonts w:ascii="Times New Roman" w:hAnsi="Times New Roman"/>
            <w:szCs w:val="24"/>
          </w:rPr>
          <w:delText xml:space="preserve"> </w:delText>
        </w:r>
        <w:r w:rsidRPr="00616B48" w:rsidDel="00A45266">
          <w:rPr>
            <w:rFonts w:ascii="Times New Roman" w:hAnsi="Times New Roman"/>
            <w:szCs w:val="24"/>
            <w:u w:val="single"/>
          </w:rPr>
          <w:delText xml:space="preserve">„Podpora škol formou projektů zjednodušeného vykazování – šablony pro MŠ a ZŠ II“. </w:delText>
        </w:r>
      </w:del>
    </w:p>
    <w:p w14:paraId="41E974C0" w14:textId="77777777" w:rsidR="00056255" w:rsidRPr="00616B48" w:rsidDel="00A45266" w:rsidRDefault="00056255" w:rsidP="007E0BC6">
      <w:pPr>
        <w:tabs>
          <w:tab w:val="left" w:pos="6946"/>
        </w:tabs>
        <w:spacing w:after="120"/>
        <w:jc w:val="both"/>
        <w:rPr>
          <w:del w:id="5171" w:author="Pavla" w:date="2022-11-17T22:14:00Z"/>
        </w:rPr>
      </w:pPr>
      <w:del w:id="5172" w:author="Pavla" w:date="2022-11-17T22:14:00Z">
        <w:r w:rsidRPr="00616B48" w:rsidDel="00A45266">
          <w:delText>Žádost byla schválena a od 1.9. 2019 byl projekt v plné fyzické realizaci. Výše částky podpory činí 940 423,00 Kč.</w:delText>
        </w:r>
      </w:del>
    </w:p>
    <w:p w14:paraId="3430AF36" w14:textId="77777777" w:rsidR="00056255" w:rsidRPr="00616B48" w:rsidDel="00A45266" w:rsidRDefault="00056255" w:rsidP="00056255">
      <w:pPr>
        <w:spacing w:after="120"/>
        <w:jc w:val="both"/>
        <w:rPr>
          <w:del w:id="5173" w:author="Pavla" w:date="2022-11-17T22:14:00Z"/>
        </w:rPr>
      </w:pPr>
      <w:del w:id="5174" w:author="Pavla" w:date="2022-11-17T22:14:00Z">
        <w:r w:rsidRPr="00616B48" w:rsidDel="00A45266">
          <w:rPr>
            <w:b/>
          </w:rPr>
          <w:delText>Číslo výzvy:</w:delText>
        </w:r>
        <w:r w:rsidRPr="00616B48" w:rsidDel="00A45266">
          <w:rPr>
            <w:b/>
          </w:rPr>
          <w:tab/>
        </w:r>
        <w:r w:rsidRPr="00616B48" w:rsidDel="00A45266">
          <w:rPr>
            <w:b/>
          </w:rPr>
          <w:tab/>
        </w:r>
        <w:r w:rsidRPr="00616B48" w:rsidDel="00A45266">
          <w:rPr>
            <w:b/>
          </w:rPr>
          <w:tab/>
        </w:r>
        <w:r w:rsidRPr="00616B48" w:rsidDel="00A45266">
          <w:delText>23</w:delText>
        </w:r>
      </w:del>
    </w:p>
    <w:p w14:paraId="4ABE6CB4" w14:textId="77777777" w:rsidR="00056255" w:rsidRPr="00616B48" w:rsidDel="00A45266" w:rsidRDefault="00056255" w:rsidP="00056255">
      <w:pPr>
        <w:spacing w:after="120"/>
        <w:jc w:val="both"/>
        <w:rPr>
          <w:del w:id="5175" w:author="Pavla" w:date="2022-11-17T22:14:00Z"/>
        </w:rPr>
      </w:pPr>
      <w:del w:id="5176" w:author="Pavla" w:date="2022-11-17T22:14:00Z">
        <w:r w:rsidRPr="00616B48" w:rsidDel="00A45266">
          <w:rPr>
            <w:b/>
          </w:rPr>
          <w:delText>Registrační číslo:</w:delText>
        </w:r>
        <w:r w:rsidRPr="00616B48" w:rsidDel="00A45266">
          <w:rPr>
            <w:b/>
          </w:rPr>
          <w:tab/>
        </w:r>
        <w:r w:rsidRPr="00616B48" w:rsidDel="00A45266">
          <w:rPr>
            <w:b/>
          </w:rPr>
          <w:tab/>
        </w:r>
        <w:r w:rsidRPr="00616B48" w:rsidDel="00A45266">
          <w:rPr>
            <w:bCs/>
          </w:rPr>
          <w:delText>Projekt: CZ.02.3.68/0.0/0.0/18_063/0013349</w:delText>
        </w:r>
      </w:del>
    </w:p>
    <w:p w14:paraId="065D172D" w14:textId="77777777" w:rsidR="00056255" w:rsidRPr="00616B48" w:rsidDel="00A45266" w:rsidRDefault="00056255" w:rsidP="00056255">
      <w:pPr>
        <w:spacing w:after="120"/>
        <w:ind w:left="2832" w:hanging="2832"/>
        <w:jc w:val="both"/>
        <w:rPr>
          <w:del w:id="5177" w:author="Pavla" w:date="2022-11-17T22:14:00Z"/>
        </w:rPr>
      </w:pPr>
      <w:del w:id="5178" w:author="Pavla" w:date="2022-11-17T22:14:00Z">
        <w:r w:rsidRPr="00616B48" w:rsidDel="00A45266">
          <w:rPr>
            <w:b/>
          </w:rPr>
          <w:delText>Název projektu:</w:delText>
        </w:r>
        <w:r w:rsidRPr="00616B48" w:rsidDel="00A45266">
          <w:rPr>
            <w:b/>
          </w:rPr>
          <w:tab/>
        </w:r>
        <w:r w:rsidRPr="00616B48" w:rsidDel="00A45266">
          <w:delText>Vzděláváme se nově a zajímavě</w:delText>
        </w:r>
      </w:del>
    </w:p>
    <w:p w14:paraId="3C4ECE66" w14:textId="77777777" w:rsidR="00056255" w:rsidRPr="00616B48" w:rsidDel="00A45266" w:rsidRDefault="00056255" w:rsidP="00056255">
      <w:pPr>
        <w:spacing w:after="120"/>
        <w:jc w:val="both"/>
        <w:rPr>
          <w:del w:id="5179" w:author="Pavla" w:date="2022-11-17T22:14:00Z"/>
        </w:rPr>
      </w:pPr>
      <w:del w:id="5180" w:author="Pavla" w:date="2022-11-17T22:14:00Z">
        <w:r w:rsidRPr="00616B48" w:rsidDel="00A45266">
          <w:rPr>
            <w:b/>
          </w:rPr>
          <w:delText>Číslo jednací projektu:</w:delText>
        </w:r>
        <w:r w:rsidRPr="00616B48" w:rsidDel="00A45266">
          <w:tab/>
          <w:delText>MSMT-20893/2019-2</w:delText>
        </w:r>
      </w:del>
    </w:p>
    <w:p w14:paraId="3650E99C" w14:textId="77777777" w:rsidR="00056255" w:rsidRPr="00616B48" w:rsidDel="00A45266" w:rsidRDefault="00056255" w:rsidP="00056255">
      <w:pPr>
        <w:spacing w:after="120"/>
        <w:jc w:val="both"/>
        <w:rPr>
          <w:del w:id="5181" w:author="Pavla" w:date="2022-11-17T22:14:00Z"/>
        </w:rPr>
      </w:pPr>
      <w:del w:id="5182" w:author="Pavla" w:date="2022-11-17T22:14:00Z">
        <w:r w:rsidRPr="00616B48" w:rsidDel="00A45266">
          <w:delText>Smyslem projektu je zlepšení poskytovaného vzdělávání, zejména v oblasti ICT dovedností a výuky formou projektových dnů. Dále se zaměříme na Kluby konverzace v cizím jazyce, tandemovou výuku, doučování žáků a DVPP celého pedago</w:delText>
        </w:r>
        <w:r w:rsidR="006F3C83" w:rsidRPr="00616B48" w:rsidDel="00A45266">
          <w:delText xml:space="preserve">gického sboru v oblasti inkluzea ICT dovedností. </w:delText>
        </w:r>
        <w:r w:rsidRPr="00616B48" w:rsidDel="00A45266">
          <w:delText xml:space="preserve"> Novinkou je i zapojení školní družiny, zejména formou klubů , projektových dnů a zapojení ICT do zájmového vzdělávání.</w:delText>
        </w:r>
      </w:del>
    </w:p>
    <w:p w14:paraId="591ED53F" w14:textId="77777777" w:rsidR="00CE0CC1" w:rsidRPr="00616B48" w:rsidDel="00A45266" w:rsidRDefault="00CE0CC1" w:rsidP="00616B48">
      <w:pPr>
        <w:pStyle w:val="Odstavecseseznamem"/>
        <w:numPr>
          <w:ilvl w:val="0"/>
          <w:numId w:val="38"/>
        </w:numPr>
        <w:spacing w:after="120"/>
        <w:jc w:val="both"/>
        <w:rPr>
          <w:del w:id="5183" w:author="Pavla" w:date="2022-11-17T22:14:00Z"/>
          <w:rFonts w:ascii="Times New Roman" w:hAnsi="Times New Roman"/>
          <w:szCs w:val="24"/>
          <w:u w:val="single"/>
        </w:rPr>
      </w:pPr>
      <w:del w:id="5184" w:author="Pavla" w:date="2022-11-17T22:14:00Z">
        <w:r w:rsidRPr="00616B48" w:rsidDel="00A45266">
          <w:rPr>
            <w:rFonts w:ascii="Times New Roman" w:hAnsi="Times New Roman"/>
            <w:szCs w:val="24"/>
            <w:u w:val="single"/>
          </w:rPr>
          <w:delText>Podpora dětí s mentálním, fyzickým či kombinovaným postižením 2020</w:delText>
        </w:r>
      </w:del>
    </w:p>
    <w:p w14:paraId="0EE7A7FC" w14:textId="77777777" w:rsidR="00CE0CC1" w:rsidRPr="00616B48" w:rsidDel="00A45266" w:rsidRDefault="00CE0CC1" w:rsidP="00056255">
      <w:pPr>
        <w:spacing w:after="120"/>
        <w:jc w:val="both"/>
        <w:rPr>
          <w:del w:id="5185" w:author="Pavla" w:date="2022-11-17T22:14:00Z"/>
        </w:rPr>
      </w:pPr>
      <w:del w:id="5186" w:author="Pavla" w:date="2022-11-17T22:14:00Z">
        <w:r w:rsidRPr="00616B48" w:rsidDel="00A45266">
          <w:delText>Poskytovatel: Nadace Agrofert</w:delText>
        </w:r>
      </w:del>
    </w:p>
    <w:p w14:paraId="682416B5" w14:textId="77777777" w:rsidR="00CE0CC1" w:rsidRPr="00616B48" w:rsidDel="00A45266" w:rsidRDefault="00CE0CC1" w:rsidP="00056255">
      <w:pPr>
        <w:spacing w:after="120"/>
        <w:jc w:val="both"/>
        <w:rPr>
          <w:del w:id="5187" w:author="Pavla" w:date="2022-11-17T22:14:00Z"/>
        </w:rPr>
      </w:pPr>
      <w:del w:id="5188" w:author="Pavla" w:date="2022-11-17T22:14:00Z">
        <w:r w:rsidRPr="00616B48" w:rsidDel="00A45266">
          <w:delText xml:space="preserve">Výše dotace: 133 625,- Kč – na pořízení 2 ks laminátorů, 2 ks notebooků, pronájem kopírovacího stroje a výukový software pro žáky s potřebou PO </w:delText>
        </w:r>
      </w:del>
    </w:p>
    <w:p w14:paraId="4B880561" w14:textId="77777777" w:rsidR="00CE0CC1" w:rsidDel="00A45266" w:rsidRDefault="00CE0CC1" w:rsidP="00056255">
      <w:pPr>
        <w:spacing w:after="120"/>
        <w:jc w:val="both"/>
        <w:rPr>
          <w:ins w:id="5189" w:author="Ernestová Marie" w:date="2021-10-27T10:04:00Z"/>
          <w:del w:id="5190" w:author="Pavla" w:date="2022-11-17T22:14:00Z"/>
        </w:rPr>
      </w:pPr>
      <w:del w:id="5191" w:author="Pavla" w:date="2022-11-17T22:14:00Z">
        <w:r w:rsidRPr="00616B48" w:rsidDel="00A45266">
          <w:delText>Datum schválení: 17.6. 2020</w:delText>
        </w:r>
      </w:del>
    </w:p>
    <w:p w14:paraId="3C433C18" w14:textId="77777777" w:rsidR="007269C0" w:rsidRPr="00616B48" w:rsidDel="00A45266" w:rsidRDefault="007269C0" w:rsidP="00056255">
      <w:pPr>
        <w:spacing w:after="120"/>
        <w:jc w:val="both"/>
        <w:rPr>
          <w:del w:id="5192" w:author="Pavla" w:date="2022-11-17T22:14:00Z"/>
        </w:rPr>
      </w:pPr>
      <w:ins w:id="5193" w:author="Ernestová Marie" w:date="2021-10-27T10:04:00Z">
        <w:del w:id="5194" w:author="Pavla" w:date="2022-11-17T22:14:00Z">
          <w:r w:rsidDel="00A45266">
            <w:delText>Zařízení bylo pořízeno a hojně ve výuce využíváno, zejména pro výrobu pomůcek a pracovních listů.</w:delText>
          </w:r>
        </w:del>
      </w:ins>
    </w:p>
    <w:p w14:paraId="7A654719" w14:textId="77777777" w:rsidR="00616B48" w:rsidRPr="00616B48" w:rsidDel="00A45266" w:rsidRDefault="00616B48" w:rsidP="00056255">
      <w:pPr>
        <w:spacing w:after="120"/>
        <w:jc w:val="both"/>
        <w:rPr>
          <w:del w:id="5195" w:author="Pavla" w:date="2022-11-17T22:14:00Z"/>
        </w:rPr>
      </w:pPr>
    </w:p>
    <w:p w14:paraId="1A6576E1" w14:textId="77777777" w:rsidR="00616B48" w:rsidRPr="00616B48" w:rsidDel="00A45266" w:rsidRDefault="00616B48" w:rsidP="00616B48">
      <w:pPr>
        <w:pStyle w:val="Odstavecseseznamem"/>
        <w:numPr>
          <w:ilvl w:val="0"/>
          <w:numId w:val="38"/>
        </w:numPr>
        <w:spacing w:after="120"/>
        <w:jc w:val="both"/>
        <w:rPr>
          <w:del w:id="5196" w:author="Pavla" w:date="2022-11-17T22:14:00Z"/>
          <w:rFonts w:ascii="Times New Roman" w:hAnsi="Times New Roman"/>
          <w:szCs w:val="24"/>
          <w:u w:val="single"/>
        </w:rPr>
      </w:pPr>
      <w:del w:id="5197" w:author="Pavla" w:date="2022-11-17T22:14:00Z">
        <w:r w:rsidRPr="00616B48" w:rsidDel="00A45266">
          <w:rPr>
            <w:rFonts w:ascii="Times New Roman" w:hAnsi="Times New Roman"/>
            <w:szCs w:val="24"/>
          </w:rPr>
          <w:delText>„</w:delText>
        </w:r>
        <w:r w:rsidRPr="00616B48" w:rsidDel="00A45266">
          <w:rPr>
            <w:rFonts w:ascii="Times New Roman" w:hAnsi="Times New Roman"/>
            <w:szCs w:val="24"/>
            <w:u w:val="single"/>
          </w:rPr>
          <w:delText>Obědy do škol ve Středočeském kraji II</w:delText>
        </w:r>
      </w:del>
      <w:ins w:id="5198" w:author="Ernestová Marie" w:date="2021-10-27T10:41:00Z">
        <w:del w:id="5199" w:author="Pavla" w:date="2022-11-17T22:14:00Z">
          <w:r w:rsidR="00621A7D" w:rsidDel="00A45266">
            <w:rPr>
              <w:rFonts w:ascii="Times New Roman" w:hAnsi="Times New Roman"/>
              <w:szCs w:val="24"/>
              <w:u w:val="single"/>
            </w:rPr>
            <w:delText>I</w:delText>
          </w:r>
        </w:del>
      </w:ins>
      <w:del w:id="5200" w:author="Pavla" w:date="2022-11-17T22:14:00Z">
        <w:r w:rsidRPr="00616B48" w:rsidDel="00A45266">
          <w:rPr>
            <w:rFonts w:ascii="Times New Roman" w:hAnsi="Times New Roman"/>
            <w:szCs w:val="24"/>
            <w:u w:val="single"/>
          </w:rPr>
          <w:delText>“,</w:delText>
        </w:r>
      </w:del>
    </w:p>
    <w:p w14:paraId="418E65B0" w14:textId="77777777" w:rsidR="00616B48" w:rsidRPr="00616B48" w:rsidDel="00A45266" w:rsidRDefault="00616B48" w:rsidP="00056255">
      <w:pPr>
        <w:spacing w:after="120"/>
        <w:jc w:val="both"/>
        <w:rPr>
          <w:del w:id="5201" w:author="Pavla" w:date="2022-11-17T22:14:00Z"/>
        </w:rPr>
      </w:pPr>
      <w:del w:id="5202" w:author="Pavla" w:date="2022-11-17T22:14:00Z">
        <w:r w:rsidRPr="00616B48" w:rsidDel="00A45266">
          <w:delText xml:space="preserve"> reg. č. CZ.30.X.0/0.0/0.0/19_009/0000040</w:delText>
        </w:r>
      </w:del>
    </w:p>
    <w:p w14:paraId="0EDFE383" w14:textId="77777777" w:rsidR="00616B48" w:rsidRPr="00616B48" w:rsidDel="00A45266" w:rsidRDefault="00616B48" w:rsidP="00056255">
      <w:pPr>
        <w:spacing w:after="120"/>
        <w:jc w:val="both"/>
        <w:rPr>
          <w:del w:id="5203" w:author="Pavla" w:date="2022-11-17T22:14:00Z"/>
        </w:rPr>
      </w:pPr>
      <w:del w:id="5204" w:author="Pavla" w:date="2022-11-17T22:14:00Z">
        <w:r w:rsidRPr="00616B48" w:rsidDel="00A45266">
          <w:delText xml:space="preserve"> Je realizován  v rámci Operačního programu potravinové a materiální pomoci v gesci Ministerstva práce a sociálních věcí prostřednictvím Středočeského kraje.</w:delText>
        </w:r>
      </w:del>
    </w:p>
    <w:p w14:paraId="3E27D283" w14:textId="77777777" w:rsidR="00616B48" w:rsidDel="00A45266" w:rsidRDefault="00616B48" w:rsidP="00056255">
      <w:pPr>
        <w:spacing w:after="120"/>
        <w:jc w:val="both"/>
        <w:rPr>
          <w:ins w:id="5205" w:author="Ernestová Marie" w:date="2021-10-27T10:47:00Z"/>
          <w:del w:id="5206" w:author="Pavla" w:date="2022-11-17T22:14:00Z"/>
        </w:rPr>
      </w:pPr>
      <w:del w:id="5207" w:author="Pavla" w:date="2022-11-17T22:14:00Z">
        <w:r w:rsidRPr="00616B48" w:rsidDel="00A45266">
          <w:delText xml:space="preserve">Výše dotace: </w:delText>
        </w:r>
      </w:del>
      <w:ins w:id="5208" w:author="Ernestová Marie" w:date="2021-10-27T10:41:00Z">
        <w:del w:id="5209" w:author="Pavla" w:date="2022-11-17T22:14:00Z">
          <w:r w:rsidR="00621A7D" w:rsidDel="00A45266">
            <w:delText>63 009,45</w:delText>
          </w:r>
        </w:del>
      </w:ins>
      <w:ins w:id="5210" w:author="Ernestová Marie" w:date="2021-10-27T10:47:00Z">
        <w:del w:id="5211" w:author="Pavla" w:date="2022-11-17T22:14:00Z">
          <w:r w:rsidR="00621A7D" w:rsidDel="00A45266">
            <w:delText>,-</w:delText>
          </w:r>
        </w:del>
      </w:ins>
      <w:del w:id="5212" w:author="Pavla" w:date="2022-11-17T22:14:00Z">
        <w:r w:rsidRPr="00616B48" w:rsidDel="00A45266">
          <w:delText xml:space="preserve">52 809,75 Kč, ale vyčerpáno bylo pouze </w:delText>
        </w:r>
      </w:del>
      <w:ins w:id="5213" w:author="Ernestová Marie" w:date="2021-10-27T10:46:00Z">
        <w:del w:id="5214" w:author="Pavla" w:date="2022-11-17T22:14:00Z">
          <w:r w:rsidR="00621A7D" w:rsidDel="00A45266">
            <w:delText xml:space="preserve">9 837,45 </w:delText>
          </w:r>
        </w:del>
      </w:ins>
      <w:del w:id="5215" w:author="Pavla" w:date="2022-11-17T22:14:00Z">
        <w:r w:rsidRPr="00616B48" w:rsidDel="00A45266">
          <w:delText>14 239,05 Kč, neboť projekt je vázán na stav hmotné nouze příjemců.Tuto podmínku splnilo pouze 5 žáků školy.</w:delText>
        </w:r>
      </w:del>
      <w:ins w:id="5216" w:author="Ernestová Marie" w:date="2021-10-27T10:45:00Z">
        <w:del w:id="5217" w:author="Pavla" w:date="2022-11-17T22:14:00Z">
          <w:r w:rsidR="00621A7D" w:rsidDel="00A45266">
            <w:delText xml:space="preserve"> 53</w:delText>
          </w:r>
        </w:del>
      </w:ins>
      <w:ins w:id="5218" w:author="Ernestová Marie" w:date="2021-10-27T10:46:00Z">
        <w:del w:id="5219" w:author="Pavla" w:date="2022-11-17T22:14:00Z">
          <w:r w:rsidR="00621A7D" w:rsidDel="00A45266">
            <w:delText> 172,- Kč bylo vráceno poskytovateli.</w:delText>
          </w:r>
        </w:del>
      </w:ins>
    </w:p>
    <w:p w14:paraId="18C3AEBA" w14:textId="77777777" w:rsidR="00621A7D" w:rsidRPr="00E72036" w:rsidDel="00A45266" w:rsidRDefault="00621A7D" w:rsidP="00621A7D">
      <w:pPr>
        <w:rPr>
          <w:ins w:id="5220" w:author="Ernestová Marie" w:date="2021-10-27T10:49:00Z"/>
          <w:del w:id="5221" w:author="Pavla" w:date="2022-11-17T22:14:00Z"/>
          <w:b/>
          <w:u w:val="single"/>
        </w:rPr>
      </w:pPr>
      <w:ins w:id="5222" w:author="Ernestová Marie" w:date="2021-10-27T10:47:00Z">
        <w:del w:id="5223" w:author="Pavla" w:date="2022-11-17T22:14:00Z">
          <w:r w:rsidDel="00A45266">
            <w:delText>4.</w:delText>
          </w:r>
        </w:del>
      </w:ins>
      <w:ins w:id="5224" w:author="Ernestová Marie" w:date="2021-10-27T10:49:00Z">
        <w:del w:id="5225" w:author="Pavla" w:date="2022-11-17T22:14:00Z">
          <w:r w:rsidRPr="00621A7D" w:rsidDel="00A45266">
            <w:rPr>
              <w:b/>
              <w:u w:val="single"/>
            </w:rPr>
            <w:delText xml:space="preserve"> </w:delText>
          </w:r>
          <w:r w:rsidDel="00A45266">
            <w:rPr>
              <w:b/>
              <w:u w:val="single"/>
            </w:rPr>
            <w:delText> Projekt</w:delText>
          </w:r>
          <w:r w:rsidRPr="004A2B3C" w:rsidDel="00A45266">
            <w:rPr>
              <w:b/>
              <w:u w:val="single"/>
            </w:rPr>
            <w:delText xml:space="preserve"> CZ.06.4.59/0.0/0.0/16_075/0014657</w:delText>
          </w:r>
          <w:r w:rsidDel="00A45266">
            <w:rPr>
              <w:b/>
              <w:u w:val="single"/>
            </w:rPr>
            <w:delText xml:space="preserve"> „ Modernizace školní dílny ZŠ  a MŠ Zaječov“</w:delText>
          </w:r>
        </w:del>
      </w:ins>
      <w:ins w:id="5226" w:author="Ernestová Marie" w:date="2021-10-27T10:54:00Z">
        <w:del w:id="5227" w:author="Pavla" w:date="2022-11-17T22:14:00Z">
          <w:r w:rsidR="00696180" w:rsidDel="00A45266">
            <w:rPr>
              <w:b/>
              <w:u w:val="single"/>
            </w:rPr>
            <w:delText xml:space="preserve"> ve výši 340</w:delText>
          </w:r>
        </w:del>
      </w:ins>
      <w:ins w:id="5228" w:author="Ernestová Marie" w:date="2021-10-27T10:55:00Z">
        <w:del w:id="5229" w:author="Pavla" w:date="2022-11-17T22:14:00Z">
          <w:r w:rsidR="00696180" w:rsidDel="00A45266">
            <w:rPr>
              <w:b/>
              <w:u w:val="single"/>
            </w:rPr>
            <w:delText> </w:delText>
          </w:r>
        </w:del>
      </w:ins>
      <w:ins w:id="5230" w:author="Ernestová Marie" w:date="2021-10-27T10:54:00Z">
        <w:del w:id="5231" w:author="Pavla" w:date="2022-11-17T22:14:00Z">
          <w:r w:rsidR="00696180" w:rsidDel="00A45266">
            <w:rPr>
              <w:b/>
              <w:u w:val="single"/>
            </w:rPr>
            <w:delText>898,</w:delText>
          </w:r>
        </w:del>
      </w:ins>
      <w:ins w:id="5232" w:author="Ernestová Marie" w:date="2021-10-27T10:55:00Z">
        <w:del w:id="5233" w:author="Pavla" w:date="2022-11-17T22:14:00Z">
          <w:r w:rsidR="00696180" w:rsidDel="00A45266">
            <w:rPr>
              <w:b/>
              <w:u w:val="single"/>
            </w:rPr>
            <w:delText xml:space="preserve">80 Kč </w:delText>
          </w:r>
        </w:del>
      </w:ins>
    </w:p>
    <w:p w14:paraId="2612E5D2" w14:textId="77777777" w:rsidR="00621A7D" w:rsidDel="00A45266" w:rsidRDefault="00621A7D" w:rsidP="00056255">
      <w:pPr>
        <w:spacing w:after="120"/>
        <w:jc w:val="both"/>
        <w:rPr>
          <w:ins w:id="5234" w:author="Ernestová Marie" w:date="2021-10-27T10:53:00Z"/>
          <w:del w:id="5235" w:author="Pavla" w:date="2022-11-17T22:14:00Z"/>
        </w:rPr>
      </w:pPr>
      <w:ins w:id="5236" w:author="Ernestová Marie" w:date="2021-10-27T10:50:00Z">
        <w:del w:id="5237" w:author="Pavla" w:date="2022-11-17T22:14:00Z">
          <w:r w:rsidDel="00A45266">
            <w:delText xml:space="preserve">Bylo pořízeno </w:delText>
          </w:r>
        </w:del>
      </w:ins>
      <w:ins w:id="5238" w:author="Ernestová Marie" w:date="2021-10-27T10:53:00Z">
        <w:del w:id="5239" w:author="Pavla" w:date="2022-11-17T22:14:00Z">
          <w:r w:rsidR="00696180" w:rsidDel="00A45266">
            <w:delText>:</w:delText>
          </w:r>
        </w:del>
      </w:ins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4273"/>
        <w:gridCol w:w="1647"/>
        <w:gridCol w:w="39"/>
        <w:gridCol w:w="812"/>
        <w:gridCol w:w="1417"/>
        <w:gridCol w:w="1418"/>
      </w:tblGrid>
      <w:tr w:rsidR="00696180" w:rsidRPr="00013B6D" w:rsidDel="00A45266" w14:paraId="78F8D6B2" w14:textId="77777777" w:rsidTr="00366BD9">
        <w:trPr>
          <w:ins w:id="5240" w:author="Ernestová Marie" w:date="2021-10-27T10:53:00Z"/>
          <w:del w:id="5241" w:author="Pavla" w:date="2022-11-17T22:14:00Z"/>
        </w:trPr>
        <w:tc>
          <w:tcPr>
            <w:tcW w:w="9606" w:type="dxa"/>
            <w:gridSpan w:val="6"/>
          </w:tcPr>
          <w:p w14:paraId="3E07715F" w14:textId="77777777" w:rsidR="00696180" w:rsidDel="00A45266" w:rsidRDefault="00696180" w:rsidP="00696180">
            <w:pPr>
              <w:pStyle w:val="Odstavecseseznamem"/>
              <w:numPr>
                <w:ilvl w:val="0"/>
                <w:numId w:val="46"/>
              </w:numPr>
              <w:spacing w:after="0"/>
              <w:rPr>
                <w:ins w:id="5242" w:author="Ernestová Marie" w:date="2021-10-27T10:53:00Z"/>
                <w:del w:id="5243" w:author="Pavla" w:date="2022-11-17T22:14:00Z"/>
                <w:b w:val="0"/>
                <w:sz w:val="20"/>
                <w:szCs w:val="20"/>
                <w:u w:val="single"/>
              </w:rPr>
            </w:pPr>
            <w:ins w:id="5244" w:author="Ernestová Marie" w:date="2021-10-27T10:53:00Z">
              <w:del w:id="5245" w:author="Pavla" w:date="2022-11-17T22:14:00Z">
                <w:r w:rsidRPr="00CC0A40" w:rsidDel="00A45266">
                  <w:rPr>
                    <w:u w:val="single"/>
                  </w:rPr>
                  <w:delText>Dílenský nábytek</w:delText>
                </w:r>
              </w:del>
            </w:ins>
          </w:p>
          <w:p w14:paraId="3E951950" w14:textId="77777777" w:rsidR="00696180" w:rsidRPr="00CC0A40" w:rsidDel="00A45266" w:rsidRDefault="00696180" w:rsidP="00366BD9">
            <w:pPr>
              <w:pStyle w:val="Odstavecseseznamem"/>
              <w:rPr>
                <w:ins w:id="5246" w:author="Ernestová Marie" w:date="2021-10-27T10:53:00Z"/>
                <w:del w:id="5247" w:author="Pavla" w:date="2022-11-17T22:14:00Z"/>
                <w:u w:val="single"/>
              </w:rPr>
            </w:pPr>
          </w:p>
        </w:tc>
      </w:tr>
      <w:tr w:rsidR="00696180" w:rsidRPr="00013B6D" w:rsidDel="00A45266" w14:paraId="5E5AC164" w14:textId="77777777" w:rsidTr="00366BD9">
        <w:trPr>
          <w:ins w:id="5248" w:author="Ernestová Marie" w:date="2021-10-27T10:53:00Z"/>
          <w:del w:id="5249" w:author="Pavla" w:date="2022-11-17T22:14:00Z"/>
        </w:trPr>
        <w:tc>
          <w:tcPr>
            <w:tcW w:w="4273" w:type="dxa"/>
          </w:tcPr>
          <w:p w14:paraId="7D515330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ins w:id="5250" w:author="Ernestová Marie" w:date="2021-10-27T10:53:00Z"/>
                <w:del w:id="5251" w:author="Pavla" w:date="2022-11-17T22:14:00Z"/>
                <w:rFonts w:asciiTheme="minorHAnsi" w:hAnsiTheme="minorHAnsi"/>
                <w:sz w:val="22"/>
                <w:szCs w:val="22"/>
              </w:rPr>
            </w:pPr>
            <w:ins w:id="5252" w:author="Ernestová Marie" w:date="2021-10-27T10:53:00Z">
              <w:del w:id="5253" w:author="Pavla" w:date="2022-11-17T22:14:00Z">
                <w:r w:rsidRPr="00013B6D" w:rsidDel="00A45266">
                  <w:delText xml:space="preserve">Skříň na nářadí  </w:delText>
                </w:r>
                <w:r w:rsidDel="00A45266">
                  <w:delText xml:space="preserve"> </w:delText>
                </w:r>
                <w:r w:rsidRPr="00013B6D" w:rsidDel="00A45266">
                  <w:delText>vysoká s policemi</w:delText>
                </w:r>
              </w:del>
            </w:ins>
          </w:p>
        </w:tc>
        <w:tc>
          <w:tcPr>
            <w:tcW w:w="1686" w:type="dxa"/>
            <w:gridSpan w:val="2"/>
          </w:tcPr>
          <w:p w14:paraId="33F14143" w14:textId="77777777" w:rsidR="00696180" w:rsidDel="00A45266" w:rsidRDefault="00696180" w:rsidP="00366BD9">
            <w:pPr>
              <w:jc w:val="center"/>
              <w:rPr>
                <w:ins w:id="5254" w:author="Ernestová Marie" w:date="2021-10-27T10:53:00Z"/>
                <w:del w:id="5255" w:author="Pavla" w:date="2022-11-17T22:14:00Z"/>
              </w:rPr>
            </w:pPr>
            <w:ins w:id="5256" w:author="Ernestová Marie" w:date="2021-10-27T10:53:00Z">
              <w:del w:id="5257" w:author="Pavla" w:date="2022-11-17T22:14:00Z">
                <w:r w:rsidRPr="00013B6D" w:rsidDel="00A45266">
                  <w:delText>ks</w:delText>
                </w:r>
              </w:del>
            </w:ins>
          </w:p>
          <w:p w14:paraId="496185AD" w14:textId="77777777" w:rsidR="00696180" w:rsidRPr="00013B6D" w:rsidDel="00A45266" w:rsidRDefault="00696180" w:rsidP="00366BD9">
            <w:pPr>
              <w:jc w:val="center"/>
              <w:rPr>
                <w:ins w:id="5258" w:author="Ernestová Marie" w:date="2021-10-27T10:53:00Z"/>
                <w:del w:id="5259" w:author="Pavla" w:date="2022-11-17T22:14:00Z"/>
              </w:rPr>
            </w:pPr>
          </w:p>
        </w:tc>
        <w:tc>
          <w:tcPr>
            <w:tcW w:w="812" w:type="dxa"/>
          </w:tcPr>
          <w:p w14:paraId="3D520BA0" w14:textId="77777777" w:rsidR="00696180" w:rsidRPr="00013B6D" w:rsidDel="00A45266" w:rsidRDefault="00696180" w:rsidP="00366BD9">
            <w:pPr>
              <w:rPr>
                <w:ins w:id="5260" w:author="Ernestová Marie" w:date="2021-10-27T10:53:00Z"/>
                <w:del w:id="5261" w:author="Pavla" w:date="2022-11-17T22:14:00Z"/>
              </w:rPr>
            </w:pPr>
            <w:ins w:id="5262" w:author="Ernestová Marie" w:date="2021-10-27T10:53:00Z">
              <w:del w:id="5263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0F94C16F" w14:textId="77777777" w:rsidR="00696180" w:rsidDel="00A45266" w:rsidRDefault="00696180" w:rsidP="00366BD9">
            <w:pPr>
              <w:rPr>
                <w:ins w:id="5264" w:author="Ernestová Marie" w:date="2021-10-27T10:53:00Z"/>
                <w:del w:id="5265" w:author="Pavla" w:date="2022-11-17T22:14:00Z"/>
              </w:rPr>
            </w:pPr>
            <w:ins w:id="5266" w:author="Ernestová Marie" w:date="2021-10-27T10:53:00Z">
              <w:del w:id="5267" w:author="Pavla" w:date="2022-11-17T22:14:00Z">
                <w:r w:rsidDel="00A45266">
                  <w:delText>8 156,20</w:delText>
                </w:r>
              </w:del>
            </w:ins>
          </w:p>
        </w:tc>
        <w:tc>
          <w:tcPr>
            <w:tcW w:w="1418" w:type="dxa"/>
          </w:tcPr>
          <w:p w14:paraId="58CD7DAA" w14:textId="77777777" w:rsidR="00696180" w:rsidDel="00A45266" w:rsidRDefault="00696180" w:rsidP="00366BD9">
            <w:pPr>
              <w:rPr>
                <w:ins w:id="5268" w:author="Ernestová Marie" w:date="2021-10-27T10:53:00Z"/>
                <w:del w:id="5269" w:author="Pavla" w:date="2022-11-17T22:14:00Z"/>
              </w:rPr>
            </w:pPr>
            <w:ins w:id="5270" w:author="Ernestová Marie" w:date="2021-10-27T10:53:00Z">
              <w:del w:id="5271" w:author="Pavla" w:date="2022-11-17T22:14:00Z">
                <w:r w:rsidDel="00A45266">
                  <w:delText>8156,20</w:delText>
                </w:r>
              </w:del>
            </w:ins>
          </w:p>
        </w:tc>
      </w:tr>
      <w:tr w:rsidR="00696180" w:rsidRPr="00013B6D" w:rsidDel="00A45266" w14:paraId="4898E411" w14:textId="77777777" w:rsidTr="00366BD9">
        <w:trPr>
          <w:ins w:id="5272" w:author="Ernestová Marie" w:date="2021-10-27T10:53:00Z"/>
          <w:del w:id="5273" w:author="Pavla" w:date="2022-11-17T22:14:00Z"/>
        </w:trPr>
        <w:tc>
          <w:tcPr>
            <w:tcW w:w="4273" w:type="dxa"/>
          </w:tcPr>
          <w:p w14:paraId="5ABA02FA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ins w:id="5274" w:author="Ernestová Marie" w:date="2021-10-27T10:53:00Z"/>
                <w:del w:id="5275" w:author="Pavla" w:date="2022-11-17T22:14:00Z"/>
                <w:rFonts w:asciiTheme="minorHAnsi" w:hAnsiTheme="minorHAnsi"/>
                <w:sz w:val="22"/>
                <w:szCs w:val="22"/>
              </w:rPr>
            </w:pPr>
            <w:ins w:id="5276" w:author="Ernestová Marie" w:date="2021-10-27T10:53:00Z">
              <w:del w:id="5277" w:author="Pavla" w:date="2022-11-17T22:14:00Z">
                <w:r w:rsidDel="00A45266">
                  <w:delText>Žákovská židle pevná</w:delText>
                </w:r>
              </w:del>
            </w:ins>
          </w:p>
        </w:tc>
        <w:tc>
          <w:tcPr>
            <w:tcW w:w="1686" w:type="dxa"/>
            <w:gridSpan w:val="2"/>
          </w:tcPr>
          <w:p w14:paraId="2D110F02" w14:textId="77777777" w:rsidR="00696180" w:rsidRPr="00013B6D" w:rsidDel="00A45266" w:rsidRDefault="00696180" w:rsidP="00366BD9">
            <w:pPr>
              <w:jc w:val="center"/>
              <w:rPr>
                <w:ins w:id="5278" w:author="Ernestová Marie" w:date="2021-10-27T10:53:00Z"/>
                <w:del w:id="5279" w:author="Pavla" w:date="2022-11-17T22:14:00Z"/>
              </w:rPr>
            </w:pPr>
            <w:ins w:id="5280" w:author="Ernestová Marie" w:date="2021-10-27T10:53:00Z">
              <w:del w:id="5281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12" w:type="dxa"/>
          </w:tcPr>
          <w:p w14:paraId="02797F92" w14:textId="77777777" w:rsidR="00696180" w:rsidRPr="00013B6D" w:rsidDel="00A45266" w:rsidRDefault="00696180" w:rsidP="00366BD9">
            <w:pPr>
              <w:rPr>
                <w:ins w:id="5282" w:author="Ernestová Marie" w:date="2021-10-27T10:53:00Z"/>
                <w:del w:id="5283" w:author="Pavla" w:date="2022-11-17T22:14:00Z"/>
              </w:rPr>
            </w:pPr>
            <w:ins w:id="5284" w:author="Ernestová Marie" w:date="2021-10-27T10:53:00Z">
              <w:del w:id="5285" w:author="Pavla" w:date="2022-11-17T22:14:00Z">
                <w:r w:rsidDel="00A45266">
                  <w:delText>10</w:delText>
                </w:r>
              </w:del>
            </w:ins>
          </w:p>
        </w:tc>
        <w:tc>
          <w:tcPr>
            <w:tcW w:w="1417" w:type="dxa"/>
          </w:tcPr>
          <w:p w14:paraId="0A1FAE3A" w14:textId="77777777" w:rsidR="00696180" w:rsidRPr="00013B6D" w:rsidDel="00A45266" w:rsidRDefault="00696180" w:rsidP="00366BD9">
            <w:pPr>
              <w:spacing w:after="200" w:line="276" w:lineRule="auto"/>
              <w:rPr>
                <w:ins w:id="5286" w:author="Ernestová Marie" w:date="2021-10-27T10:53:00Z"/>
                <w:del w:id="5287" w:author="Pavla" w:date="2022-11-17T22:14:00Z"/>
              </w:rPr>
            </w:pPr>
            <w:ins w:id="5288" w:author="Ernestová Marie" w:date="2021-10-27T10:53:00Z">
              <w:del w:id="5289" w:author="Pavla" w:date="2022-11-17T22:14:00Z">
                <w:r w:rsidDel="00A45266">
                  <w:delText>1033,06</w:delText>
                </w:r>
              </w:del>
            </w:ins>
          </w:p>
        </w:tc>
        <w:tc>
          <w:tcPr>
            <w:tcW w:w="1418" w:type="dxa"/>
          </w:tcPr>
          <w:p w14:paraId="7C6BA4A9" w14:textId="77777777" w:rsidR="00696180" w:rsidRPr="00013B6D" w:rsidDel="00A45266" w:rsidRDefault="00696180" w:rsidP="00366BD9">
            <w:pPr>
              <w:spacing w:after="200" w:line="276" w:lineRule="auto"/>
              <w:rPr>
                <w:ins w:id="5290" w:author="Ernestová Marie" w:date="2021-10-27T10:53:00Z"/>
                <w:del w:id="5291" w:author="Pavla" w:date="2022-11-17T22:14:00Z"/>
              </w:rPr>
            </w:pPr>
            <w:ins w:id="5292" w:author="Ernestová Marie" w:date="2021-10-27T10:53:00Z">
              <w:del w:id="5293" w:author="Pavla" w:date="2022-11-17T22:14:00Z">
                <w:r w:rsidDel="00A45266">
                  <w:delText>10 330,60</w:delText>
                </w:r>
              </w:del>
            </w:ins>
          </w:p>
        </w:tc>
      </w:tr>
      <w:tr w:rsidR="00696180" w:rsidRPr="00013B6D" w:rsidDel="00A45266" w14:paraId="429AC4D1" w14:textId="77777777" w:rsidTr="00366BD9">
        <w:trPr>
          <w:ins w:id="5294" w:author="Ernestová Marie" w:date="2021-10-27T10:53:00Z"/>
          <w:del w:id="5295" w:author="Pavla" w:date="2022-11-17T22:14:00Z"/>
        </w:trPr>
        <w:tc>
          <w:tcPr>
            <w:tcW w:w="4273" w:type="dxa"/>
          </w:tcPr>
          <w:p w14:paraId="2C723479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ins w:id="5296" w:author="Ernestová Marie" w:date="2021-10-27T10:53:00Z"/>
                <w:del w:id="5297" w:author="Pavla" w:date="2022-11-17T22:14:00Z"/>
                <w:rFonts w:asciiTheme="minorHAnsi" w:hAnsiTheme="minorHAnsi"/>
                <w:sz w:val="22"/>
                <w:szCs w:val="22"/>
              </w:rPr>
            </w:pPr>
            <w:ins w:id="5298" w:author="Ernestová Marie" w:date="2021-10-27T10:53:00Z">
              <w:del w:id="5299" w:author="Pavla" w:date="2022-11-17T22:14:00Z">
                <w:r w:rsidDel="00A45266">
                  <w:delText xml:space="preserve">Dílenský stůl </w:delText>
                </w:r>
                <w:r w:rsidRPr="00013B6D" w:rsidDel="00A45266">
                  <w:delText>s otočným  svěrákem s kovadlinou, případně jiné řešení pro 10 pracovních</w:delText>
                </w:r>
              </w:del>
            </w:ins>
          </w:p>
        </w:tc>
        <w:tc>
          <w:tcPr>
            <w:tcW w:w="1686" w:type="dxa"/>
            <w:gridSpan w:val="2"/>
          </w:tcPr>
          <w:p w14:paraId="3453C6B2" w14:textId="77777777" w:rsidR="00696180" w:rsidDel="00A45266" w:rsidRDefault="00696180" w:rsidP="00366BD9">
            <w:pPr>
              <w:jc w:val="center"/>
              <w:rPr>
                <w:ins w:id="5300" w:author="Ernestová Marie" w:date="2021-10-27T10:53:00Z"/>
                <w:del w:id="5301" w:author="Pavla" w:date="2022-11-17T22:14:00Z"/>
              </w:rPr>
            </w:pPr>
          </w:p>
          <w:p w14:paraId="0CFA721C" w14:textId="77777777" w:rsidR="00696180" w:rsidRPr="00013B6D" w:rsidDel="00A45266" w:rsidRDefault="00696180" w:rsidP="00366BD9">
            <w:pPr>
              <w:jc w:val="center"/>
              <w:rPr>
                <w:ins w:id="5302" w:author="Ernestová Marie" w:date="2021-10-27T10:53:00Z"/>
                <w:del w:id="5303" w:author="Pavla" w:date="2022-11-17T22:14:00Z"/>
              </w:rPr>
            </w:pPr>
            <w:ins w:id="5304" w:author="Ernestová Marie" w:date="2021-10-27T10:53:00Z">
              <w:del w:id="5305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12" w:type="dxa"/>
          </w:tcPr>
          <w:p w14:paraId="7EF84EAC" w14:textId="77777777" w:rsidR="00696180" w:rsidDel="00A45266" w:rsidRDefault="00696180" w:rsidP="00366BD9">
            <w:pPr>
              <w:rPr>
                <w:ins w:id="5306" w:author="Ernestová Marie" w:date="2021-10-27T10:53:00Z"/>
                <w:del w:id="5307" w:author="Pavla" w:date="2022-11-17T22:14:00Z"/>
              </w:rPr>
            </w:pPr>
          </w:p>
          <w:p w14:paraId="16EF06A9" w14:textId="77777777" w:rsidR="00696180" w:rsidRPr="00013B6D" w:rsidDel="00A45266" w:rsidRDefault="00696180" w:rsidP="00366BD9">
            <w:pPr>
              <w:rPr>
                <w:ins w:id="5308" w:author="Ernestová Marie" w:date="2021-10-27T10:53:00Z"/>
                <w:del w:id="5309" w:author="Pavla" w:date="2022-11-17T22:14:00Z"/>
              </w:rPr>
            </w:pPr>
            <w:ins w:id="5310" w:author="Ernestová Marie" w:date="2021-10-27T10:53:00Z">
              <w:del w:id="5311" w:author="Pavla" w:date="2022-11-17T22:14:00Z">
                <w:r w:rsidDel="00A45266">
                  <w:delText>10</w:delText>
                </w:r>
              </w:del>
            </w:ins>
          </w:p>
        </w:tc>
        <w:tc>
          <w:tcPr>
            <w:tcW w:w="1417" w:type="dxa"/>
          </w:tcPr>
          <w:p w14:paraId="6ADF43B4" w14:textId="77777777" w:rsidR="00696180" w:rsidDel="00A45266" w:rsidRDefault="00696180" w:rsidP="00366BD9">
            <w:pPr>
              <w:spacing w:after="200" w:line="276" w:lineRule="auto"/>
              <w:rPr>
                <w:ins w:id="5312" w:author="Ernestová Marie" w:date="2021-10-27T10:53:00Z"/>
                <w:del w:id="5313" w:author="Pavla" w:date="2022-11-17T22:14:00Z"/>
              </w:rPr>
            </w:pPr>
          </w:p>
          <w:p w14:paraId="12354715" w14:textId="77777777" w:rsidR="00696180" w:rsidRPr="00013B6D" w:rsidDel="00A45266" w:rsidRDefault="00696180" w:rsidP="00366BD9">
            <w:pPr>
              <w:spacing w:after="200" w:line="276" w:lineRule="auto"/>
              <w:rPr>
                <w:ins w:id="5314" w:author="Ernestová Marie" w:date="2021-10-27T10:53:00Z"/>
                <w:del w:id="5315" w:author="Pavla" w:date="2022-11-17T22:14:00Z"/>
              </w:rPr>
            </w:pPr>
            <w:ins w:id="5316" w:author="Ernestová Marie" w:date="2021-10-27T10:53:00Z">
              <w:del w:id="5317" w:author="Pavla" w:date="2022-11-17T22:14:00Z">
                <w:r w:rsidDel="00A45266">
                  <w:delText>4 628,10</w:delText>
                </w:r>
              </w:del>
            </w:ins>
          </w:p>
        </w:tc>
        <w:tc>
          <w:tcPr>
            <w:tcW w:w="1418" w:type="dxa"/>
          </w:tcPr>
          <w:p w14:paraId="20F49951" w14:textId="77777777" w:rsidR="00696180" w:rsidDel="00A45266" w:rsidRDefault="00696180" w:rsidP="00366BD9">
            <w:pPr>
              <w:spacing w:after="200" w:line="276" w:lineRule="auto"/>
              <w:rPr>
                <w:ins w:id="5318" w:author="Ernestová Marie" w:date="2021-10-27T10:53:00Z"/>
                <w:del w:id="5319" w:author="Pavla" w:date="2022-11-17T22:14:00Z"/>
              </w:rPr>
            </w:pPr>
          </w:p>
          <w:p w14:paraId="62AA841A" w14:textId="77777777" w:rsidR="00696180" w:rsidRPr="00013B6D" w:rsidDel="00A45266" w:rsidRDefault="00696180" w:rsidP="00366BD9">
            <w:pPr>
              <w:spacing w:after="200" w:line="276" w:lineRule="auto"/>
              <w:rPr>
                <w:ins w:id="5320" w:author="Ernestová Marie" w:date="2021-10-27T10:53:00Z"/>
                <w:del w:id="5321" w:author="Pavla" w:date="2022-11-17T22:14:00Z"/>
              </w:rPr>
            </w:pPr>
            <w:ins w:id="5322" w:author="Ernestová Marie" w:date="2021-10-27T10:53:00Z">
              <w:del w:id="5323" w:author="Pavla" w:date="2022-11-17T22:14:00Z">
                <w:r w:rsidDel="00A45266">
                  <w:delText>46 281,-</w:delText>
                </w:r>
              </w:del>
            </w:ins>
          </w:p>
        </w:tc>
      </w:tr>
      <w:tr w:rsidR="00696180" w:rsidRPr="00013B6D" w:rsidDel="00A45266" w14:paraId="307E7E85" w14:textId="77777777" w:rsidTr="00366BD9">
        <w:trPr>
          <w:ins w:id="5324" w:author="Ernestová Marie" w:date="2021-10-27T10:53:00Z"/>
          <w:del w:id="5325" w:author="Pavla" w:date="2022-11-17T22:14:00Z"/>
        </w:trPr>
        <w:tc>
          <w:tcPr>
            <w:tcW w:w="4273" w:type="dxa"/>
          </w:tcPr>
          <w:p w14:paraId="467D6AEE" w14:textId="77777777" w:rsidR="00696180" w:rsidRPr="00013B6D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326" w:author="Ernestová Marie" w:date="2021-10-27T10:53:00Z"/>
                <w:del w:id="5327" w:author="Pavla" w:date="2022-11-17T22:14:00Z"/>
                <w:rFonts w:asciiTheme="minorHAnsi" w:hAnsiTheme="minorHAnsi"/>
                <w:sz w:val="22"/>
                <w:szCs w:val="22"/>
              </w:rPr>
            </w:pPr>
            <w:ins w:id="5328" w:author="Ernestová Marie" w:date="2021-10-27T10:53:00Z">
              <w:del w:id="5329" w:author="Pavla" w:date="2022-11-17T22:14:00Z">
                <w:r w:rsidDel="00A45266">
                  <w:delText>Cena celkem Kč bez DPH</w:delText>
                </w:r>
              </w:del>
            </w:ins>
          </w:p>
        </w:tc>
        <w:tc>
          <w:tcPr>
            <w:tcW w:w="1686" w:type="dxa"/>
            <w:gridSpan w:val="2"/>
          </w:tcPr>
          <w:p w14:paraId="547C009B" w14:textId="77777777" w:rsidR="00696180" w:rsidRPr="00013B6D" w:rsidDel="00A45266" w:rsidRDefault="00696180" w:rsidP="00366BD9">
            <w:pPr>
              <w:jc w:val="center"/>
              <w:rPr>
                <w:ins w:id="5330" w:author="Ernestová Marie" w:date="2021-10-27T10:53:00Z"/>
                <w:del w:id="5331" w:author="Pavla" w:date="2022-11-17T22:14:00Z"/>
              </w:rPr>
            </w:pPr>
          </w:p>
        </w:tc>
        <w:tc>
          <w:tcPr>
            <w:tcW w:w="812" w:type="dxa"/>
          </w:tcPr>
          <w:p w14:paraId="34301379" w14:textId="77777777" w:rsidR="00696180" w:rsidRPr="00013B6D" w:rsidDel="00A45266" w:rsidRDefault="00696180" w:rsidP="00366BD9">
            <w:pPr>
              <w:rPr>
                <w:ins w:id="5332" w:author="Ernestová Marie" w:date="2021-10-27T10:53:00Z"/>
                <w:del w:id="5333" w:author="Pavla" w:date="2022-11-17T22:14:00Z"/>
              </w:rPr>
            </w:pPr>
          </w:p>
        </w:tc>
        <w:tc>
          <w:tcPr>
            <w:tcW w:w="1417" w:type="dxa"/>
          </w:tcPr>
          <w:p w14:paraId="3367E8A4" w14:textId="77777777" w:rsidR="00696180" w:rsidRPr="00013B6D" w:rsidDel="00A45266" w:rsidRDefault="00696180" w:rsidP="00366BD9">
            <w:pPr>
              <w:spacing w:after="200" w:line="276" w:lineRule="auto"/>
              <w:rPr>
                <w:ins w:id="5334" w:author="Ernestová Marie" w:date="2021-10-27T10:53:00Z"/>
                <w:del w:id="5335" w:author="Pavla" w:date="2022-11-17T22:14:00Z"/>
              </w:rPr>
            </w:pPr>
          </w:p>
        </w:tc>
        <w:tc>
          <w:tcPr>
            <w:tcW w:w="1418" w:type="dxa"/>
          </w:tcPr>
          <w:p w14:paraId="3454B3B2" w14:textId="77777777" w:rsidR="00696180" w:rsidRPr="00013B6D" w:rsidDel="00A45266" w:rsidRDefault="00696180" w:rsidP="00366BD9">
            <w:pPr>
              <w:spacing w:after="200" w:line="276" w:lineRule="auto"/>
              <w:rPr>
                <w:ins w:id="5336" w:author="Ernestová Marie" w:date="2021-10-27T10:53:00Z"/>
                <w:del w:id="5337" w:author="Pavla" w:date="2022-11-17T22:14:00Z"/>
              </w:rPr>
            </w:pPr>
            <w:ins w:id="5338" w:author="Ernestová Marie" w:date="2021-10-27T10:53:00Z">
              <w:del w:id="5339" w:author="Pavla" w:date="2022-11-17T22:14:00Z">
                <w:r w:rsidDel="00A45266">
                  <w:delText>64 767,80</w:delText>
                </w:r>
              </w:del>
            </w:ins>
          </w:p>
        </w:tc>
      </w:tr>
      <w:tr w:rsidR="00696180" w:rsidRPr="00013B6D" w:rsidDel="00A45266" w14:paraId="6642DB3A" w14:textId="77777777" w:rsidTr="00366BD9">
        <w:trPr>
          <w:ins w:id="5340" w:author="Ernestová Marie" w:date="2021-10-27T10:53:00Z"/>
          <w:del w:id="5341" w:author="Pavla" w:date="2022-11-17T22:14:00Z"/>
        </w:trPr>
        <w:tc>
          <w:tcPr>
            <w:tcW w:w="4273" w:type="dxa"/>
          </w:tcPr>
          <w:p w14:paraId="7FC87966" w14:textId="77777777" w:rsidR="00696180" w:rsidRPr="00013B6D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342" w:author="Ernestová Marie" w:date="2021-10-27T10:53:00Z"/>
                <w:del w:id="5343" w:author="Pavla" w:date="2022-11-17T22:14:00Z"/>
              </w:rPr>
            </w:pPr>
            <w:ins w:id="5344" w:author="Ernestová Marie" w:date="2021-10-27T10:53:00Z">
              <w:del w:id="5345" w:author="Pavla" w:date="2022-11-17T22:14:00Z">
                <w:r w:rsidDel="00A45266">
                  <w:delText>Cena celkem Kč s DPH 21%</w:delText>
                </w:r>
              </w:del>
            </w:ins>
          </w:p>
        </w:tc>
        <w:tc>
          <w:tcPr>
            <w:tcW w:w="1647" w:type="dxa"/>
          </w:tcPr>
          <w:p w14:paraId="48E62A07" w14:textId="77777777" w:rsidR="00696180" w:rsidRPr="00013B6D" w:rsidDel="00A45266" w:rsidRDefault="00696180" w:rsidP="00366BD9">
            <w:pPr>
              <w:spacing w:after="200" w:line="276" w:lineRule="auto"/>
              <w:jc w:val="center"/>
              <w:rPr>
                <w:ins w:id="5346" w:author="Ernestová Marie" w:date="2021-10-27T10:53:00Z"/>
                <w:del w:id="5347" w:author="Pavla" w:date="2022-11-17T22:14:00Z"/>
              </w:rPr>
            </w:pPr>
          </w:p>
        </w:tc>
        <w:tc>
          <w:tcPr>
            <w:tcW w:w="851" w:type="dxa"/>
            <w:gridSpan w:val="2"/>
          </w:tcPr>
          <w:p w14:paraId="40E71EA4" w14:textId="77777777" w:rsidR="00696180" w:rsidRPr="00013B6D" w:rsidDel="00A45266" w:rsidRDefault="00696180" w:rsidP="00366BD9">
            <w:pPr>
              <w:spacing w:after="200" w:line="276" w:lineRule="auto"/>
              <w:rPr>
                <w:ins w:id="5348" w:author="Ernestová Marie" w:date="2021-10-27T10:53:00Z"/>
                <w:del w:id="5349" w:author="Pavla" w:date="2022-11-17T22:14:00Z"/>
              </w:rPr>
            </w:pPr>
          </w:p>
        </w:tc>
        <w:tc>
          <w:tcPr>
            <w:tcW w:w="1417" w:type="dxa"/>
          </w:tcPr>
          <w:p w14:paraId="7D8F5A15" w14:textId="77777777" w:rsidR="00696180" w:rsidRPr="00013B6D" w:rsidDel="00A45266" w:rsidRDefault="00696180" w:rsidP="00366BD9">
            <w:pPr>
              <w:spacing w:after="200" w:line="276" w:lineRule="auto"/>
              <w:rPr>
                <w:ins w:id="5350" w:author="Ernestová Marie" w:date="2021-10-27T10:53:00Z"/>
                <w:del w:id="5351" w:author="Pavla" w:date="2022-11-17T22:14:00Z"/>
              </w:rPr>
            </w:pPr>
          </w:p>
        </w:tc>
        <w:tc>
          <w:tcPr>
            <w:tcW w:w="1418" w:type="dxa"/>
          </w:tcPr>
          <w:p w14:paraId="7F7FD608" w14:textId="77777777" w:rsidR="00696180" w:rsidRPr="00013B6D" w:rsidDel="00A45266" w:rsidRDefault="00696180" w:rsidP="00366BD9">
            <w:pPr>
              <w:spacing w:after="200" w:line="276" w:lineRule="auto"/>
              <w:rPr>
                <w:ins w:id="5352" w:author="Ernestová Marie" w:date="2021-10-27T10:53:00Z"/>
                <w:del w:id="5353" w:author="Pavla" w:date="2022-11-17T22:14:00Z"/>
              </w:rPr>
            </w:pPr>
            <w:ins w:id="5354" w:author="Ernestová Marie" w:date="2021-10-27T10:53:00Z">
              <w:del w:id="5355" w:author="Pavla" w:date="2022-11-17T22:14:00Z">
                <w:r w:rsidDel="00A45266">
                  <w:delText>78 369,00</w:delText>
                </w:r>
              </w:del>
            </w:ins>
          </w:p>
        </w:tc>
      </w:tr>
    </w:tbl>
    <w:p w14:paraId="2DE136AF" w14:textId="77777777" w:rsidR="00696180" w:rsidRPr="006F64E1" w:rsidDel="00A45266" w:rsidRDefault="00696180" w:rsidP="00696180">
      <w:pPr>
        <w:jc w:val="both"/>
        <w:rPr>
          <w:ins w:id="5356" w:author="Ernestová Marie" w:date="2021-10-27T10:53:00Z"/>
          <w:del w:id="5357" w:author="Pavla" w:date="2022-11-17T22:14:00Z"/>
          <w:rFonts w:asciiTheme="minorHAnsi" w:hAnsiTheme="minorHAnsi"/>
          <w:b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406"/>
        <w:gridCol w:w="867"/>
        <w:gridCol w:w="1647"/>
        <w:gridCol w:w="39"/>
        <w:gridCol w:w="812"/>
        <w:gridCol w:w="1417"/>
        <w:gridCol w:w="1418"/>
      </w:tblGrid>
      <w:tr w:rsidR="00696180" w:rsidRPr="006F64E1" w:rsidDel="00A45266" w14:paraId="7AD25A53" w14:textId="77777777" w:rsidTr="00366BD9">
        <w:trPr>
          <w:trHeight w:val="1017"/>
          <w:ins w:id="5358" w:author="Ernestová Marie" w:date="2021-10-27T10:53:00Z"/>
          <w:del w:id="5359" w:author="Pavla" w:date="2022-11-17T22:14:00Z"/>
        </w:trPr>
        <w:tc>
          <w:tcPr>
            <w:tcW w:w="3406" w:type="dxa"/>
          </w:tcPr>
          <w:p w14:paraId="33FB9FA8" w14:textId="77777777" w:rsidR="00696180" w:rsidRPr="006F64E1" w:rsidDel="00A45266" w:rsidRDefault="00696180" w:rsidP="00366BD9">
            <w:pPr>
              <w:rPr>
                <w:ins w:id="5360" w:author="Ernestová Marie" w:date="2021-10-27T10:53:00Z"/>
                <w:del w:id="5361" w:author="Pavla" w:date="2022-11-17T22:14:00Z"/>
                <w:b/>
              </w:rPr>
            </w:pPr>
            <w:ins w:id="5362" w:author="Ernestová Marie" w:date="2021-10-27T10:53:00Z">
              <w:del w:id="5363" w:author="Pavla" w:date="2022-11-17T22:14:00Z">
                <w:r w:rsidDel="00A45266">
                  <w:rPr>
                    <w:b/>
                  </w:rPr>
                  <w:delText>Hlavní aktivita projektu</w:delText>
                </w:r>
              </w:del>
            </w:ins>
          </w:p>
        </w:tc>
        <w:tc>
          <w:tcPr>
            <w:tcW w:w="2553" w:type="dxa"/>
            <w:gridSpan w:val="3"/>
          </w:tcPr>
          <w:p w14:paraId="5728BFD4" w14:textId="77777777" w:rsidR="00696180" w:rsidRPr="006F64E1" w:rsidDel="00A45266" w:rsidRDefault="00696180" w:rsidP="00366BD9">
            <w:pPr>
              <w:spacing w:after="200" w:line="276" w:lineRule="auto"/>
              <w:rPr>
                <w:ins w:id="5364" w:author="Ernestová Marie" w:date="2021-10-27T10:53:00Z"/>
                <w:del w:id="5365" w:author="Pavla" w:date="2022-11-17T22:14:00Z"/>
                <w:b/>
              </w:rPr>
            </w:pPr>
            <w:ins w:id="5366" w:author="Ernestová Marie" w:date="2021-10-27T10:53:00Z">
              <w:del w:id="5367" w:author="Pavla" w:date="2022-11-17T22:14:00Z">
                <w:r w:rsidDel="00A45266">
                  <w:rPr>
                    <w:b/>
                  </w:rPr>
                  <w:delText>Měrná jednotka</w:delText>
                </w:r>
              </w:del>
            </w:ins>
          </w:p>
        </w:tc>
        <w:tc>
          <w:tcPr>
            <w:tcW w:w="812" w:type="dxa"/>
          </w:tcPr>
          <w:p w14:paraId="51541303" w14:textId="77777777" w:rsidR="00696180" w:rsidRPr="006F64E1" w:rsidDel="00A45266" w:rsidRDefault="00696180" w:rsidP="00366BD9">
            <w:pPr>
              <w:spacing w:after="200" w:line="276" w:lineRule="auto"/>
              <w:rPr>
                <w:ins w:id="5368" w:author="Ernestová Marie" w:date="2021-10-27T10:53:00Z"/>
                <w:del w:id="5369" w:author="Pavla" w:date="2022-11-17T22:14:00Z"/>
                <w:b/>
              </w:rPr>
            </w:pPr>
            <w:ins w:id="5370" w:author="Ernestová Marie" w:date="2021-10-27T10:53:00Z">
              <w:del w:id="5371" w:author="Pavla" w:date="2022-11-17T22:14:00Z">
                <w:r w:rsidDel="00A45266">
                  <w:rPr>
                    <w:b/>
                  </w:rPr>
                  <w:delText>počet</w:delText>
                </w:r>
              </w:del>
            </w:ins>
          </w:p>
        </w:tc>
        <w:tc>
          <w:tcPr>
            <w:tcW w:w="1417" w:type="dxa"/>
          </w:tcPr>
          <w:p w14:paraId="216A429E" w14:textId="77777777" w:rsidR="00696180" w:rsidRPr="00013B6D" w:rsidDel="00A45266" w:rsidRDefault="00696180" w:rsidP="00366BD9">
            <w:pPr>
              <w:spacing w:after="200" w:line="276" w:lineRule="auto"/>
              <w:rPr>
                <w:ins w:id="5372" w:author="Ernestová Marie" w:date="2021-10-27T10:53:00Z"/>
                <w:del w:id="5373" w:author="Pavla" w:date="2022-11-17T22:14:00Z"/>
                <w:b/>
              </w:rPr>
            </w:pPr>
            <w:ins w:id="5374" w:author="Ernestová Marie" w:date="2021-10-27T10:53:00Z">
              <w:del w:id="5375" w:author="Pavla" w:date="2022-11-17T22:14:00Z">
                <w:r w:rsidDel="00A45266">
                  <w:rPr>
                    <w:b/>
                  </w:rPr>
                  <w:delText xml:space="preserve">Jednotková cena </w:delText>
                </w:r>
              </w:del>
            </w:ins>
          </w:p>
          <w:p w14:paraId="048A69CA" w14:textId="77777777" w:rsidR="00696180" w:rsidRPr="006F64E1" w:rsidDel="00A45266" w:rsidRDefault="00696180" w:rsidP="00366BD9">
            <w:pPr>
              <w:spacing w:after="200" w:line="276" w:lineRule="auto"/>
              <w:rPr>
                <w:ins w:id="5376" w:author="Ernestová Marie" w:date="2021-10-27T10:53:00Z"/>
                <w:del w:id="5377" w:author="Pavla" w:date="2022-11-17T22:14:00Z"/>
                <w:b/>
              </w:rPr>
            </w:pPr>
            <w:ins w:id="5378" w:author="Ernestová Marie" w:date="2021-10-27T10:53:00Z">
              <w:del w:id="5379" w:author="Pavla" w:date="2022-11-17T22:14:00Z">
                <w:r w:rsidDel="00A45266">
                  <w:rPr>
                    <w:b/>
                  </w:rPr>
                  <w:delText>(Kč bez DPH)</w:delText>
                </w:r>
              </w:del>
            </w:ins>
          </w:p>
        </w:tc>
        <w:tc>
          <w:tcPr>
            <w:tcW w:w="1418" w:type="dxa"/>
          </w:tcPr>
          <w:p w14:paraId="4D091B4F" w14:textId="77777777" w:rsidR="00696180" w:rsidRPr="00013B6D" w:rsidDel="00A45266" w:rsidRDefault="00696180" w:rsidP="00366BD9">
            <w:pPr>
              <w:spacing w:after="200" w:line="276" w:lineRule="auto"/>
              <w:rPr>
                <w:ins w:id="5380" w:author="Ernestová Marie" w:date="2021-10-27T10:53:00Z"/>
                <w:del w:id="5381" w:author="Pavla" w:date="2022-11-17T22:14:00Z"/>
                <w:b/>
              </w:rPr>
            </w:pPr>
            <w:ins w:id="5382" w:author="Ernestová Marie" w:date="2021-10-27T10:53:00Z">
              <w:del w:id="5383" w:author="Pavla" w:date="2022-11-17T22:14:00Z">
                <w:r w:rsidDel="00A45266">
                  <w:rPr>
                    <w:b/>
                  </w:rPr>
                  <w:delText>Cena celkem</w:delText>
                </w:r>
              </w:del>
            </w:ins>
          </w:p>
          <w:p w14:paraId="716996FD" w14:textId="77777777" w:rsidR="00696180" w:rsidRPr="006F64E1" w:rsidDel="00A45266" w:rsidRDefault="00696180" w:rsidP="00366BD9">
            <w:pPr>
              <w:spacing w:after="200" w:line="276" w:lineRule="auto"/>
              <w:rPr>
                <w:ins w:id="5384" w:author="Ernestová Marie" w:date="2021-10-27T10:53:00Z"/>
                <w:del w:id="5385" w:author="Pavla" w:date="2022-11-17T22:14:00Z"/>
                <w:b/>
              </w:rPr>
            </w:pPr>
            <w:ins w:id="5386" w:author="Ernestová Marie" w:date="2021-10-27T10:53:00Z">
              <w:del w:id="5387" w:author="Pavla" w:date="2022-11-17T22:14:00Z">
                <w:r w:rsidDel="00A45266">
                  <w:rPr>
                    <w:b/>
                  </w:rPr>
                  <w:delText>(Kč bez DPH)</w:delText>
                </w:r>
              </w:del>
            </w:ins>
          </w:p>
        </w:tc>
      </w:tr>
      <w:tr w:rsidR="00696180" w:rsidRPr="00013B6D" w:rsidDel="00A45266" w14:paraId="58F690B1" w14:textId="77777777" w:rsidTr="00366BD9">
        <w:trPr>
          <w:ins w:id="5388" w:author="Ernestová Marie" w:date="2021-10-27T10:53:00Z"/>
          <w:del w:id="5389" w:author="Pavla" w:date="2022-11-17T22:14:00Z"/>
        </w:trPr>
        <w:tc>
          <w:tcPr>
            <w:tcW w:w="9606" w:type="dxa"/>
            <w:gridSpan w:val="7"/>
          </w:tcPr>
          <w:p w14:paraId="72E00A13" w14:textId="77777777" w:rsidR="00696180" w:rsidDel="00A45266" w:rsidRDefault="00696180" w:rsidP="00696180">
            <w:pPr>
              <w:pStyle w:val="Odstavecseseznamem"/>
              <w:numPr>
                <w:ilvl w:val="0"/>
                <w:numId w:val="46"/>
              </w:numPr>
              <w:spacing w:after="0"/>
              <w:rPr>
                <w:ins w:id="5390" w:author="Ernestová Marie" w:date="2021-10-27T10:53:00Z"/>
                <w:del w:id="5391" w:author="Pavla" w:date="2022-11-17T22:14:00Z"/>
                <w:b w:val="0"/>
                <w:sz w:val="20"/>
                <w:szCs w:val="20"/>
                <w:u w:val="single"/>
              </w:rPr>
            </w:pPr>
            <w:ins w:id="5392" w:author="Ernestová Marie" w:date="2021-10-27T10:53:00Z">
              <w:del w:id="5393" w:author="Pavla" w:date="2022-11-17T22:14:00Z">
                <w:r w:rsidRPr="00CC0A40" w:rsidDel="00A45266">
                  <w:rPr>
                    <w:u w:val="single"/>
                  </w:rPr>
                  <w:delText>Nářadí</w:delText>
                </w:r>
              </w:del>
            </w:ins>
          </w:p>
          <w:p w14:paraId="17EF78B6" w14:textId="77777777" w:rsidR="00696180" w:rsidRPr="00CC0A40" w:rsidDel="00A45266" w:rsidRDefault="00696180" w:rsidP="00366BD9">
            <w:pPr>
              <w:pStyle w:val="Odstavecseseznamem"/>
              <w:rPr>
                <w:ins w:id="5394" w:author="Ernestová Marie" w:date="2021-10-27T10:53:00Z"/>
                <w:del w:id="5395" w:author="Pavla" w:date="2022-11-17T22:14:00Z"/>
                <w:u w:val="single"/>
              </w:rPr>
            </w:pPr>
          </w:p>
        </w:tc>
      </w:tr>
      <w:tr w:rsidR="00696180" w:rsidRPr="00013B6D" w:rsidDel="00A45266" w14:paraId="3131BE3D" w14:textId="77777777" w:rsidTr="00366BD9">
        <w:trPr>
          <w:ins w:id="5396" w:author="Ernestová Marie" w:date="2021-10-27T10:53:00Z"/>
          <w:del w:id="5397" w:author="Pavla" w:date="2022-11-17T22:14:00Z"/>
        </w:trPr>
        <w:tc>
          <w:tcPr>
            <w:tcW w:w="4273" w:type="dxa"/>
            <w:gridSpan w:val="2"/>
          </w:tcPr>
          <w:p w14:paraId="0619C772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ins w:id="5398" w:author="Ernestová Marie" w:date="2021-10-27T10:53:00Z"/>
                <w:del w:id="5399" w:author="Pavla" w:date="2022-11-17T22:14:00Z"/>
                <w:rFonts w:asciiTheme="minorHAnsi" w:hAnsiTheme="minorHAnsi"/>
                <w:sz w:val="22"/>
                <w:szCs w:val="22"/>
              </w:rPr>
            </w:pPr>
            <w:ins w:id="5400" w:author="Ernestová Marie" w:date="2021-10-27T10:53:00Z">
              <w:del w:id="5401" w:author="Pavla" w:date="2022-11-17T22:14:00Z">
                <w:r w:rsidDel="00A45266">
                  <w:delText>Soubor nářadí pro ruční dřevoobrábění a pro kovoobrábění  v počtu 352 ks</w:delText>
                </w:r>
              </w:del>
            </w:ins>
          </w:p>
        </w:tc>
        <w:tc>
          <w:tcPr>
            <w:tcW w:w="1686" w:type="dxa"/>
            <w:gridSpan w:val="2"/>
          </w:tcPr>
          <w:p w14:paraId="26051E88" w14:textId="77777777" w:rsidR="00696180" w:rsidRPr="00013B6D" w:rsidDel="00A45266" w:rsidRDefault="00696180" w:rsidP="00366BD9">
            <w:pPr>
              <w:jc w:val="center"/>
              <w:rPr>
                <w:ins w:id="5402" w:author="Ernestová Marie" w:date="2021-10-27T10:53:00Z"/>
                <w:del w:id="5403" w:author="Pavla" w:date="2022-11-17T22:14:00Z"/>
              </w:rPr>
            </w:pPr>
            <w:ins w:id="5404" w:author="Ernestová Marie" w:date="2021-10-27T10:53:00Z">
              <w:del w:id="5405" w:author="Pavla" w:date="2022-11-17T22:14:00Z">
                <w:r w:rsidDel="00A45266">
                  <w:delText>soubor</w:delText>
                </w:r>
              </w:del>
            </w:ins>
          </w:p>
        </w:tc>
        <w:tc>
          <w:tcPr>
            <w:tcW w:w="812" w:type="dxa"/>
          </w:tcPr>
          <w:p w14:paraId="2D711123" w14:textId="77777777" w:rsidR="00696180" w:rsidRPr="00013B6D" w:rsidDel="00A45266" w:rsidRDefault="00696180" w:rsidP="00366BD9">
            <w:pPr>
              <w:rPr>
                <w:ins w:id="5406" w:author="Ernestová Marie" w:date="2021-10-27T10:53:00Z"/>
                <w:del w:id="5407" w:author="Pavla" w:date="2022-11-17T22:14:00Z"/>
              </w:rPr>
            </w:pPr>
            <w:ins w:id="5408" w:author="Ernestová Marie" w:date="2021-10-27T10:53:00Z">
              <w:del w:id="5409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65AB3B5D" w14:textId="77777777" w:rsidR="00696180" w:rsidRPr="00013B6D" w:rsidDel="00A45266" w:rsidRDefault="00696180" w:rsidP="00366BD9">
            <w:pPr>
              <w:spacing w:after="200" w:line="276" w:lineRule="auto"/>
              <w:rPr>
                <w:ins w:id="5410" w:author="Ernestová Marie" w:date="2021-10-27T10:53:00Z"/>
                <w:del w:id="5411" w:author="Pavla" w:date="2022-11-17T22:14:00Z"/>
              </w:rPr>
            </w:pPr>
            <w:ins w:id="5412" w:author="Ernestová Marie" w:date="2021-10-27T10:53:00Z">
              <w:del w:id="5413" w:author="Pavla" w:date="2022-11-17T22:14:00Z">
                <w:r w:rsidDel="00A45266">
                  <w:delText>103 791,73</w:delText>
                </w:r>
              </w:del>
            </w:ins>
          </w:p>
        </w:tc>
        <w:tc>
          <w:tcPr>
            <w:tcW w:w="1418" w:type="dxa"/>
          </w:tcPr>
          <w:p w14:paraId="75113BD8" w14:textId="77777777" w:rsidR="00696180" w:rsidRPr="00013B6D" w:rsidDel="00A45266" w:rsidRDefault="00696180" w:rsidP="00366BD9">
            <w:pPr>
              <w:spacing w:after="200" w:line="276" w:lineRule="auto"/>
              <w:rPr>
                <w:ins w:id="5414" w:author="Ernestová Marie" w:date="2021-10-27T10:53:00Z"/>
                <w:del w:id="5415" w:author="Pavla" w:date="2022-11-17T22:14:00Z"/>
              </w:rPr>
            </w:pPr>
            <w:ins w:id="5416" w:author="Ernestová Marie" w:date="2021-10-27T10:53:00Z">
              <w:del w:id="5417" w:author="Pavla" w:date="2022-11-17T22:14:00Z">
                <w:r w:rsidDel="00A45266">
                  <w:delText>103 791,73</w:delText>
                </w:r>
              </w:del>
            </w:ins>
          </w:p>
        </w:tc>
      </w:tr>
      <w:tr w:rsidR="00696180" w:rsidRPr="00013B6D" w:rsidDel="00A45266" w14:paraId="18DB8122" w14:textId="77777777" w:rsidTr="00366BD9">
        <w:trPr>
          <w:ins w:id="5418" w:author="Ernestová Marie" w:date="2021-10-27T10:53:00Z"/>
          <w:del w:id="5419" w:author="Pavla" w:date="2022-11-17T22:14:00Z"/>
        </w:trPr>
        <w:tc>
          <w:tcPr>
            <w:tcW w:w="4273" w:type="dxa"/>
            <w:gridSpan w:val="2"/>
          </w:tcPr>
          <w:p w14:paraId="5C5BEBDF" w14:textId="77777777" w:rsidR="00696180" w:rsidRPr="00CC0A40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420" w:author="Ernestová Marie" w:date="2021-10-27T10:53:00Z"/>
                <w:del w:id="5421" w:author="Pavla" w:date="2022-11-17T22:14:00Z"/>
                <w:rFonts w:asciiTheme="minorHAnsi" w:hAnsiTheme="minorHAnsi"/>
                <w:sz w:val="22"/>
                <w:szCs w:val="22"/>
              </w:rPr>
            </w:pPr>
            <w:ins w:id="5422" w:author="Ernestová Marie" w:date="2021-10-27T10:53:00Z">
              <w:del w:id="5423" w:author="Pavla" w:date="2022-11-17T22:14:00Z">
                <w:r w:rsidRPr="00F95BA5" w:rsidDel="00A45266">
                  <w:delText>Cena celkem Kč bez DPH</w:delText>
                </w:r>
              </w:del>
            </w:ins>
          </w:p>
        </w:tc>
        <w:tc>
          <w:tcPr>
            <w:tcW w:w="1686" w:type="dxa"/>
            <w:gridSpan w:val="2"/>
          </w:tcPr>
          <w:p w14:paraId="4D74AF50" w14:textId="77777777" w:rsidR="00696180" w:rsidRPr="00013B6D" w:rsidDel="00A45266" w:rsidRDefault="00696180" w:rsidP="00366BD9">
            <w:pPr>
              <w:jc w:val="center"/>
              <w:rPr>
                <w:ins w:id="5424" w:author="Ernestová Marie" w:date="2021-10-27T10:53:00Z"/>
                <w:del w:id="5425" w:author="Pavla" w:date="2022-11-17T22:14:00Z"/>
              </w:rPr>
            </w:pPr>
          </w:p>
        </w:tc>
        <w:tc>
          <w:tcPr>
            <w:tcW w:w="812" w:type="dxa"/>
          </w:tcPr>
          <w:p w14:paraId="10768015" w14:textId="77777777" w:rsidR="00696180" w:rsidRPr="00013B6D" w:rsidDel="00A45266" w:rsidRDefault="00696180" w:rsidP="00366BD9">
            <w:pPr>
              <w:rPr>
                <w:ins w:id="5426" w:author="Ernestová Marie" w:date="2021-10-27T10:53:00Z"/>
                <w:del w:id="5427" w:author="Pavla" w:date="2022-11-17T22:14:00Z"/>
              </w:rPr>
            </w:pPr>
          </w:p>
        </w:tc>
        <w:tc>
          <w:tcPr>
            <w:tcW w:w="1417" w:type="dxa"/>
          </w:tcPr>
          <w:p w14:paraId="2D1C6E50" w14:textId="77777777" w:rsidR="00696180" w:rsidRPr="00013B6D" w:rsidDel="00A45266" w:rsidRDefault="00696180" w:rsidP="00366BD9">
            <w:pPr>
              <w:spacing w:after="200" w:line="276" w:lineRule="auto"/>
              <w:rPr>
                <w:ins w:id="5428" w:author="Ernestová Marie" w:date="2021-10-27T10:53:00Z"/>
                <w:del w:id="5429" w:author="Pavla" w:date="2022-11-17T22:14:00Z"/>
              </w:rPr>
            </w:pPr>
          </w:p>
        </w:tc>
        <w:tc>
          <w:tcPr>
            <w:tcW w:w="1418" w:type="dxa"/>
          </w:tcPr>
          <w:p w14:paraId="36C0ADE2" w14:textId="77777777" w:rsidR="00696180" w:rsidRPr="00013B6D" w:rsidDel="00A45266" w:rsidRDefault="00696180" w:rsidP="00366BD9">
            <w:pPr>
              <w:spacing w:after="200" w:line="276" w:lineRule="auto"/>
              <w:rPr>
                <w:ins w:id="5430" w:author="Ernestová Marie" w:date="2021-10-27T10:53:00Z"/>
                <w:del w:id="5431" w:author="Pavla" w:date="2022-11-17T22:14:00Z"/>
              </w:rPr>
            </w:pPr>
            <w:ins w:id="5432" w:author="Ernestová Marie" w:date="2021-10-27T10:53:00Z">
              <w:del w:id="5433" w:author="Pavla" w:date="2022-11-17T22:14:00Z">
                <w:r w:rsidDel="00A45266">
                  <w:delText>103 791,73</w:delText>
                </w:r>
              </w:del>
            </w:ins>
          </w:p>
        </w:tc>
      </w:tr>
      <w:tr w:rsidR="00696180" w:rsidRPr="00013B6D" w:rsidDel="00A45266" w14:paraId="66229F43" w14:textId="77777777" w:rsidTr="00366BD9">
        <w:trPr>
          <w:ins w:id="5434" w:author="Ernestová Marie" w:date="2021-10-27T10:53:00Z"/>
          <w:del w:id="5435" w:author="Pavla" w:date="2022-11-17T22:14:00Z"/>
        </w:trPr>
        <w:tc>
          <w:tcPr>
            <w:tcW w:w="4273" w:type="dxa"/>
            <w:gridSpan w:val="2"/>
          </w:tcPr>
          <w:p w14:paraId="37F5BA83" w14:textId="77777777" w:rsidR="00696180" w:rsidRPr="00CC0A40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436" w:author="Ernestová Marie" w:date="2021-10-27T10:53:00Z"/>
                <w:del w:id="5437" w:author="Pavla" w:date="2022-11-17T22:14:00Z"/>
                <w:rFonts w:asciiTheme="minorHAnsi" w:hAnsiTheme="minorHAnsi"/>
                <w:sz w:val="22"/>
                <w:szCs w:val="22"/>
              </w:rPr>
            </w:pPr>
            <w:ins w:id="5438" w:author="Ernestová Marie" w:date="2021-10-27T10:53:00Z">
              <w:del w:id="5439" w:author="Pavla" w:date="2022-11-17T22:14:00Z">
                <w:r w:rsidRPr="00F95BA5" w:rsidDel="00A45266">
                  <w:delText>Cena celkem Kč s</w:delText>
                </w:r>
                <w:r w:rsidDel="00A45266">
                  <w:delText> </w:delText>
                </w:r>
                <w:r w:rsidRPr="00F95BA5" w:rsidDel="00A45266">
                  <w:delText>DPH</w:delText>
                </w:r>
                <w:r w:rsidDel="00A45266">
                  <w:delText xml:space="preserve"> 21%</w:delText>
                </w:r>
              </w:del>
            </w:ins>
          </w:p>
        </w:tc>
        <w:tc>
          <w:tcPr>
            <w:tcW w:w="1686" w:type="dxa"/>
            <w:gridSpan w:val="2"/>
          </w:tcPr>
          <w:p w14:paraId="6901002A" w14:textId="77777777" w:rsidR="00696180" w:rsidRPr="00013B6D" w:rsidDel="00A45266" w:rsidRDefault="00696180" w:rsidP="00366BD9">
            <w:pPr>
              <w:jc w:val="center"/>
              <w:rPr>
                <w:ins w:id="5440" w:author="Ernestová Marie" w:date="2021-10-27T10:53:00Z"/>
                <w:del w:id="5441" w:author="Pavla" w:date="2022-11-17T22:14:00Z"/>
              </w:rPr>
            </w:pPr>
          </w:p>
        </w:tc>
        <w:tc>
          <w:tcPr>
            <w:tcW w:w="812" w:type="dxa"/>
          </w:tcPr>
          <w:p w14:paraId="66703D85" w14:textId="77777777" w:rsidR="00696180" w:rsidRPr="00013B6D" w:rsidDel="00A45266" w:rsidRDefault="00696180" w:rsidP="00366BD9">
            <w:pPr>
              <w:rPr>
                <w:ins w:id="5442" w:author="Ernestová Marie" w:date="2021-10-27T10:53:00Z"/>
                <w:del w:id="5443" w:author="Pavla" w:date="2022-11-17T22:14:00Z"/>
              </w:rPr>
            </w:pPr>
          </w:p>
        </w:tc>
        <w:tc>
          <w:tcPr>
            <w:tcW w:w="1417" w:type="dxa"/>
          </w:tcPr>
          <w:p w14:paraId="7AF51797" w14:textId="77777777" w:rsidR="00696180" w:rsidRPr="00013B6D" w:rsidDel="00A45266" w:rsidRDefault="00696180" w:rsidP="00366BD9">
            <w:pPr>
              <w:spacing w:after="200" w:line="276" w:lineRule="auto"/>
              <w:rPr>
                <w:ins w:id="5444" w:author="Ernestová Marie" w:date="2021-10-27T10:53:00Z"/>
                <w:del w:id="5445" w:author="Pavla" w:date="2022-11-17T22:14:00Z"/>
              </w:rPr>
            </w:pPr>
          </w:p>
        </w:tc>
        <w:tc>
          <w:tcPr>
            <w:tcW w:w="1418" w:type="dxa"/>
          </w:tcPr>
          <w:p w14:paraId="2796FADC" w14:textId="77777777" w:rsidR="00696180" w:rsidRPr="00013B6D" w:rsidDel="00A45266" w:rsidRDefault="00696180" w:rsidP="00366BD9">
            <w:pPr>
              <w:spacing w:after="200" w:line="276" w:lineRule="auto"/>
              <w:rPr>
                <w:ins w:id="5446" w:author="Ernestová Marie" w:date="2021-10-27T10:53:00Z"/>
                <w:del w:id="5447" w:author="Pavla" w:date="2022-11-17T22:14:00Z"/>
              </w:rPr>
            </w:pPr>
            <w:ins w:id="5448" w:author="Ernestová Marie" w:date="2021-10-27T10:53:00Z">
              <w:del w:id="5449" w:author="Pavla" w:date="2022-11-17T22:14:00Z">
                <w:r w:rsidDel="00A45266">
                  <w:delText>125 588,00</w:delText>
                </w:r>
              </w:del>
            </w:ins>
          </w:p>
        </w:tc>
      </w:tr>
      <w:tr w:rsidR="00696180" w:rsidRPr="0089205D" w:rsidDel="00A45266" w14:paraId="3CA0FA3E" w14:textId="77777777" w:rsidTr="00366BD9">
        <w:trPr>
          <w:ins w:id="5450" w:author="Ernestová Marie" w:date="2021-10-27T10:54:00Z"/>
          <w:del w:id="5451" w:author="Pavla" w:date="2022-11-17T22:14:00Z"/>
        </w:trPr>
        <w:tc>
          <w:tcPr>
            <w:tcW w:w="9606" w:type="dxa"/>
            <w:gridSpan w:val="7"/>
          </w:tcPr>
          <w:p w14:paraId="5944C945" w14:textId="77777777" w:rsidR="00696180" w:rsidDel="00A45266" w:rsidRDefault="00696180" w:rsidP="00696180">
            <w:pPr>
              <w:pStyle w:val="Odstavecseseznamem"/>
              <w:numPr>
                <w:ilvl w:val="0"/>
                <w:numId w:val="46"/>
              </w:numPr>
              <w:spacing w:after="0"/>
              <w:rPr>
                <w:ins w:id="5452" w:author="Ernestová Marie" w:date="2021-10-27T10:54:00Z"/>
                <w:del w:id="5453" w:author="Pavla" w:date="2022-11-17T22:14:00Z"/>
                <w:b w:val="0"/>
                <w:u w:val="single"/>
              </w:rPr>
            </w:pPr>
            <w:ins w:id="5454" w:author="Ernestová Marie" w:date="2021-10-27T10:54:00Z">
              <w:del w:id="5455" w:author="Pavla" w:date="2022-11-17T22:14:00Z">
                <w:r w:rsidDel="00A45266">
                  <w:rPr>
                    <w:u w:val="single"/>
                  </w:rPr>
                  <w:delText>Žákovské stroje</w:delText>
                </w:r>
              </w:del>
            </w:ins>
          </w:p>
          <w:p w14:paraId="3EEA468A" w14:textId="77777777" w:rsidR="00696180" w:rsidRPr="0089205D" w:rsidDel="00A45266" w:rsidRDefault="00696180" w:rsidP="00366BD9">
            <w:pPr>
              <w:pStyle w:val="Odstavecseseznamem"/>
              <w:rPr>
                <w:ins w:id="5456" w:author="Ernestová Marie" w:date="2021-10-27T10:54:00Z"/>
                <w:del w:id="5457" w:author="Pavla" w:date="2022-11-17T22:14:00Z"/>
                <w:b w:val="0"/>
                <w:u w:val="single"/>
              </w:rPr>
            </w:pPr>
          </w:p>
        </w:tc>
      </w:tr>
      <w:tr w:rsidR="00696180" w:rsidRPr="00013B6D" w:rsidDel="00A45266" w14:paraId="130C9252" w14:textId="77777777" w:rsidTr="00366BD9">
        <w:trPr>
          <w:ins w:id="5458" w:author="Ernestová Marie" w:date="2021-10-27T10:54:00Z"/>
          <w:del w:id="5459" w:author="Pavla" w:date="2022-11-17T22:14:00Z"/>
        </w:trPr>
        <w:tc>
          <w:tcPr>
            <w:tcW w:w="4273" w:type="dxa"/>
            <w:gridSpan w:val="2"/>
          </w:tcPr>
          <w:p w14:paraId="06ACFBC3" w14:textId="77777777" w:rsidR="00696180" w:rsidDel="00A45266" w:rsidRDefault="00696180" w:rsidP="00366BD9">
            <w:pPr>
              <w:rPr>
                <w:ins w:id="5460" w:author="Ernestová Marie" w:date="2021-10-27T10:54:00Z"/>
                <w:del w:id="5461" w:author="Pavla" w:date="2022-11-17T22:14:00Z"/>
              </w:rPr>
            </w:pPr>
            <w:ins w:id="5462" w:author="Ernestová Marie" w:date="2021-10-27T10:54:00Z">
              <w:del w:id="5463" w:author="Pavla" w:date="2022-11-17T22:14:00Z">
                <w:r w:rsidDel="00A45266">
                  <w:delText>1.Soustruh na dřevo ML kovové provedení</w:delText>
                </w:r>
              </w:del>
            </w:ins>
          </w:p>
        </w:tc>
        <w:tc>
          <w:tcPr>
            <w:tcW w:w="1686" w:type="dxa"/>
            <w:gridSpan w:val="2"/>
          </w:tcPr>
          <w:p w14:paraId="35431626" w14:textId="77777777" w:rsidR="00696180" w:rsidDel="00A45266" w:rsidRDefault="00696180" w:rsidP="00366BD9">
            <w:pPr>
              <w:jc w:val="center"/>
              <w:rPr>
                <w:ins w:id="5464" w:author="Ernestová Marie" w:date="2021-10-27T10:54:00Z"/>
                <w:del w:id="5465" w:author="Pavla" w:date="2022-11-17T22:14:00Z"/>
              </w:rPr>
            </w:pPr>
            <w:ins w:id="5466" w:author="Ernestová Marie" w:date="2021-10-27T10:54:00Z">
              <w:del w:id="5467" w:author="Pavla" w:date="2022-11-17T22:14:00Z">
                <w:r w:rsidRPr="00013B6D" w:rsidDel="00A45266">
                  <w:delText>ks</w:delText>
                </w:r>
              </w:del>
            </w:ins>
          </w:p>
          <w:p w14:paraId="69B56D05" w14:textId="77777777" w:rsidR="00696180" w:rsidRPr="00013B6D" w:rsidDel="00A45266" w:rsidRDefault="00696180" w:rsidP="00366BD9">
            <w:pPr>
              <w:jc w:val="center"/>
              <w:rPr>
                <w:ins w:id="5468" w:author="Ernestová Marie" w:date="2021-10-27T10:54:00Z"/>
                <w:del w:id="5469" w:author="Pavla" w:date="2022-11-17T22:14:00Z"/>
              </w:rPr>
            </w:pPr>
          </w:p>
        </w:tc>
        <w:tc>
          <w:tcPr>
            <w:tcW w:w="812" w:type="dxa"/>
          </w:tcPr>
          <w:p w14:paraId="70244203" w14:textId="77777777" w:rsidR="00696180" w:rsidRPr="00013B6D" w:rsidDel="00A45266" w:rsidRDefault="00696180" w:rsidP="00366BD9">
            <w:pPr>
              <w:rPr>
                <w:ins w:id="5470" w:author="Ernestová Marie" w:date="2021-10-27T10:54:00Z"/>
                <w:del w:id="5471" w:author="Pavla" w:date="2022-11-17T22:14:00Z"/>
              </w:rPr>
            </w:pPr>
            <w:ins w:id="5472" w:author="Ernestová Marie" w:date="2021-10-27T10:54:00Z">
              <w:del w:id="5473" w:author="Pavla" w:date="2022-11-17T22:14:00Z">
                <w:r w:rsidDel="00A45266">
                  <w:delText>5</w:delText>
                </w:r>
              </w:del>
            </w:ins>
          </w:p>
        </w:tc>
        <w:tc>
          <w:tcPr>
            <w:tcW w:w="1417" w:type="dxa"/>
          </w:tcPr>
          <w:p w14:paraId="3A056E31" w14:textId="77777777" w:rsidR="00696180" w:rsidRPr="00013B6D" w:rsidDel="00A45266" w:rsidRDefault="00696180" w:rsidP="00366BD9">
            <w:pPr>
              <w:rPr>
                <w:ins w:id="5474" w:author="Ernestová Marie" w:date="2021-10-27T10:54:00Z"/>
                <w:del w:id="5475" w:author="Pavla" w:date="2022-11-17T22:14:00Z"/>
              </w:rPr>
            </w:pPr>
            <w:ins w:id="5476" w:author="Ernestová Marie" w:date="2021-10-27T10:54:00Z">
              <w:del w:id="5477" w:author="Pavla" w:date="2022-11-17T22:14:00Z">
                <w:r w:rsidDel="00A45266">
                  <w:delText>8525,-</w:delText>
                </w:r>
              </w:del>
            </w:ins>
          </w:p>
        </w:tc>
        <w:tc>
          <w:tcPr>
            <w:tcW w:w="1418" w:type="dxa"/>
          </w:tcPr>
          <w:p w14:paraId="7D612670" w14:textId="77777777" w:rsidR="00696180" w:rsidRPr="00013B6D" w:rsidDel="00A45266" w:rsidRDefault="00696180" w:rsidP="00366BD9">
            <w:pPr>
              <w:rPr>
                <w:ins w:id="5478" w:author="Ernestová Marie" w:date="2021-10-27T10:54:00Z"/>
                <w:del w:id="5479" w:author="Pavla" w:date="2022-11-17T22:14:00Z"/>
              </w:rPr>
            </w:pPr>
            <w:ins w:id="5480" w:author="Ernestová Marie" w:date="2021-10-27T10:54:00Z">
              <w:del w:id="5481" w:author="Pavla" w:date="2022-11-17T22:14:00Z">
                <w:r w:rsidDel="00A45266">
                  <w:delText>42 625,-</w:delText>
                </w:r>
              </w:del>
            </w:ins>
          </w:p>
        </w:tc>
      </w:tr>
      <w:tr w:rsidR="00696180" w:rsidRPr="00013B6D" w:rsidDel="00A45266" w14:paraId="13F5C0E8" w14:textId="77777777" w:rsidTr="00366BD9">
        <w:trPr>
          <w:ins w:id="5482" w:author="Ernestová Marie" w:date="2021-10-27T10:54:00Z"/>
          <w:del w:id="5483" w:author="Pavla" w:date="2022-11-17T22:14:00Z"/>
        </w:trPr>
        <w:tc>
          <w:tcPr>
            <w:tcW w:w="4273" w:type="dxa"/>
            <w:gridSpan w:val="2"/>
          </w:tcPr>
          <w:p w14:paraId="64562289" w14:textId="77777777" w:rsidR="00696180" w:rsidDel="00A45266" w:rsidRDefault="00696180" w:rsidP="00696180">
            <w:pPr>
              <w:pStyle w:val="Odstavecseseznamem"/>
              <w:numPr>
                <w:ilvl w:val="0"/>
                <w:numId w:val="45"/>
              </w:numPr>
              <w:spacing w:after="0"/>
              <w:rPr>
                <w:ins w:id="5484" w:author="Ernestová Marie" w:date="2021-10-27T10:54:00Z"/>
                <w:del w:id="5485" w:author="Pavla" w:date="2022-11-17T22:14:00Z"/>
              </w:rPr>
            </w:pPr>
            <w:ins w:id="5486" w:author="Ernestová Marie" w:date="2021-10-27T10:54:00Z">
              <w:del w:id="5487" w:author="Pavla" w:date="2022-11-17T22:14:00Z">
                <w:r w:rsidDel="00A45266">
                  <w:delText>Kit pro sestavení strojeUnimat ML design</w:delText>
                </w:r>
              </w:del>
            </w:ins>
          </w:p>
        </w:tc>
        <w:tc>
          <w:tcPr>
            <w:tcW w:w="1686" w:type="dxa"/>
            <w:gridSpan w:val="2"/>
          </w:tcPr>
          <w:p w14:paraId="5777DE4D" w14:textId="77777777" w:rsidR="00696180" w:rsidRPr="00013B6D" w:rsidDel="00A45266" w:rsidRDefault="00696180" w:rsidP="00366BD9">
            <w:pPr>
              <w:jc w:val="center"/>
              <w:rPr>
                <w:ins w:id="5488" w:author="Ernestová Marie" w:date="2021-10-27T10:54:00Z"/>
                <w:del w:id="5489" w:author="Pavla" w:date="2022-11-17T22:14:00Z"/>
              </w:rPr>
            </w:pPr>
            <w:ins w:id="5490" w:author="Ernestová Marie" w:date="2021-10-27T10:54:00Z">
              <w:del w:id="5491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12" w:type="dxa"/>
          </w:tcPr>
          <w:p w14:paraId="2C980578" w14:textId="77777777" w:rsidR="00696180" w:rsidRPr="00013B6D" w:rsidDel="00A45266" w:rsidRDefault="00696180" w:rsidP="00366BD9">
            <w:pPr>
              <w:rPr>
                <w:ins w:id="5492" w:author="Ernestová Marie" w:date="2021-10-27T10:54:00Z"/>
                <w:del w:id="5493" w:author="Pavla" w:date="2022-11-17T22:14:00Z"/>
              </w:rPr>
            </w:pPr>
            <w:ins w:id="5494" w:author="Ernestová Marie" w:date="2021-10-27T10:54:00Z">
              <w:del w:id="5495" w:author="Pavla" w:date="2022-11-17T22:14:00Z">
                <w:r w:rsidDel="00A45266">
                  <w:delText>5</w:delText>
                </w:r>
              </w:del>
            </w:ins>
          </w:p>
        </w:tc>
        <w:tc>
          <w:tcPr>
            <w:tcW w:w="1417" w:type="dxa"/>
          </w:tcPr>
          <w:p w14:paraId="5F1689BC" w14:textId="77777777" w:rsidR="00696180" w:rsidRPr="00013B6D" w:rsidDel="00A45266" w:rsidRDefault="00696180" w:rsidP="00366BD9">
            <w:pPr>
              <w:spacing w:after="200" w:line="276" w:lineRule="auto"/>
              <w:rPr>
                <w:ins w:id="5496" w:author="Ernestová Marie" w:date="2021-10-27T10:54:00Z"/>
                <w:del w:id="5497" w:author="Pavla" w:date="2022-11-17T22:14:00Z"/>
              </w:rPr>
            </w:pPr>
            <w:ins w:id="5498" w:author="Ernestová Marie" w:date="2021-10-27T10:54:00Z">
              <w:del w:id="5499" w:author="Pavla" w:date="2022-11-17T22:14:00Z">
                <w:r w:rsidDel="00A45266">
                  <w:delText>14110,-</w:delText>
                </w:r>
              </w:del>
            </w:ins>
          </w:p>
        </w:tc>
        <w:tc>
          <w:tcPr>
            <w:tcW w:w="1418" w:type="dxa"/>
          </w:tcPr>
          <w:p w14:paraId="7EAED386" w14:textId="77777777" w:rsidR="00696180" w:rsidRPr="00013B6D" w:rsidDel="00A45266" w:rsidRDefault="00696180" w:rsidP="00366BD9">
            <w:pPr>
              <w:spacing w:after="200" w:line="276" w:lineRule="auto"/>
              <w:rPr>
                <w:ins w:id="5500" w:author="Ernestová Marie" w:date="2021-10-27T10:54:00Z"/>
                <w:del w:id="5501" w:author="Pavla" w:date="2022-11-17T22:14:00Z"/>
              </w:rPr>
            </w:pPr>
            <w:ins w:id="5502" w:author="Ernestová Marie" w:date="2021-10-27T10:54:00Z">
              <w:del w:id="5503" w:author="Pavla" w:date="2022-11-17T22:14:00Z">
                <w:r w:rsidDel="00A45266">
                  <w:delText>70550,-</w:delText>
                </w:r>
              </w:del>
            </w:ins>
          </w:p>
        </w:tc>
      </w:tr>
      <w:tr w:rsidR="00696180" w:rsidRPr="00013B6D" w:rsidDel="00A45266" w14:paraId="431ED17A" w14:textId="77777777" w:rsidTr="00366BD9">
        <w:trPr>
          <w:ins w:id="5504" w:author="Ernestová Marie" w:date="2021-10-27T10:54:00Z"/>
          <w:del w:id="5505" w:author="Pavla" w:date="2022-11-17T22:14:00Z"/>
        </w:trPr>
        <w:tc>
          <w:tcPr>
            <w:tcW w:w="4273" w:type="dxa"/>
            <w:gridSpan w:val="2"/>
          </w:tcPr>
          <w:p w14:paraId="55F63642" w14:textId="77777777" w:rsidR="00696180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506" w:author="Ernestová Marie" w:date="2021-10-27T10:54:00Z"/>
                <w:del w:id="5507" w:author="Pavla" w:date="2022-11-17T22:14:00Z"/>
              </w:rPr>
            </w:pPr>
          </w:p>
        </w:tc>
        <w:tc>
          <w:tcPr>
            <w:tcW w:w="1686" w:type="dxa"/>
            <w:gridSpan w:val="2"/>
          </w:tcPr>
          <w:p w14:paraId="618C61BC" w14:textId="77777777" w:rsidR="00696180" w:rsidRPr="00013B6D" w:rsidDel="00A45266" w:rsidRDefault="00696180" w:rsidP="00366BD9">
            <w:pPr>
              <w:jc w:val="center"/>
              <w:rPr>
                <w:ins w:id="5508" w:author="Ernestová Marie" w:date="2021-10-27T10:54:00Z"/>
                <w:del w:id="5509" w:author="Pavla" w:date="2022-11-17T22:14:00Z"/>
              </w:rPr>
            </w:pPr>
          </w:p>
        </w:tc>
        <w:tc>
          <w:tcPr>
            <w:tcW w:w="812" w:type="dxa"/>
          </w:tcPr>
          <w:p w14:paraId="618E4861" w14:textId="77777777" w:rsidR="00696180" w:rsidRPr="00013B6D" w:rsidDel="00A45266" w:rsidRDefault="00696180" w:rsidP="00366BD9">
            <w:pPr>
              <w:rPr>
                <w:ins w:id="5510" w:author="Ernestová Marie" w:date="2021-10-27T10:54:00Z"/>
                <w:del w:id="5511" w:author="Pavla" w:date="2022-11-17T22:14:00Z"/>
              </w:rPr>
            </w:pPr>
          </w:p>
        </w:tc>
        <w:tc>
          <w:tcPr>
            <w:tcW w:w="1417" w:type="dxa"/>
          </w:tcPr>
          <w:p w14:paraId="2A7B9E56" w14:textId="77777777" w:rsidR="00696180" w:rsidRPr="00013B6D" w:rsidDel="00A45266" w:rsidRDefault="00696180" w:rsidP="00366BD9">
            <w:pPr>
              <w:spacing w:after="200" w:line="276" w:lineRule="auto"/>
              <w:rPr>
                <w:ins w:id="5512" w:author="Ernestová Marie" w:date="2021-10-27T10:54:00Z"/>
                <w:del w:id="5513" w:author="Pavla" w:date="2022-11-17T22:14:00Z"/>
              </w:rPr>
            </w:pPr>
          </w:p>
        </w:tc>
        <w:tc>
          <w:tcPr>
            <w:tcW w:w="1418" w:type="dxa"/>
          </w:tcPr>
          <w:p w14:paraId="63760EB3" w14:textId="77777777" w:rsidR="00696180" w:rsidRPr="00013B6D" w:rsidDel="00A45266" w:rsidRDefault="00696180" w:rsidP="00366BD9">
            <w:pPr>
              <w:spacing w:after="200" w:line="276" w:lineRule="auto"/>
              <w:rPr>
                <w:ins w:id="5514" w:author="Ernestová Marie" w:date="2021-10-27T10:54:00Z"/>
                <w:del w:id="5515" w:author="Pavla" w:date="2022-11-17T22:14:00Z"/>
              </w:rPr>
            </w:pPr>
          </w:p>
        </w:tc>
      </w:tr>
      <w:tr w:rsidR="00696180" w:rsidRPr="00013B6D" w:rsidDel="00A45266" w14:paraId="0C933817" w14:textId="77777777" w:rsidTr="00366BD9">
        <w:trPr>
          <w:ins w:id="5516" w:author="Ernestová Marie" w:date="2021-10-27T10:54:00Z"/>
          <w:del w:id="5517" w:author="Pavla" w:date="2022-11-17T22:14:00Z"/>
        </w:trPr>
        <w:tc>
          <w:tcPr>
            <w:tcW w:w="4273" w:type="dxa"/>
            <w:gridSpan w:val="2"/>
          </w:tcPr>
          <w:p w14:paraId="1057171B" w14:textId="77777777" w:rsidR="00696180" w:rsidRPr="00013B6D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518" w:author="Ernestová Marie" w:date="2021-10-27T10:54:00Z"/>
                <w:del w:id="5519" w:author="Pavla" w:date="2022-11-17T22:14:00Z"/>
              </w:rPr>
            </w:pPr>
            <w:ins w:id="5520" w:author="Ernestová Marie" w:date="2021-10-27T10:54:00Z">
              <w:del w:id="5521" w:author="Pavla" w:date="2022-11-17T22:14:00Z">
                <w:r w:rsidDel="00A45266">
                  <w:delText>Cena celkem Kč bez DPH</w:delText>
                </w:r>
              </w:del>
            </w:ins>
          </w:p>
        </w:tc>
        <w:tc>
          <w:tcPr>
            <w:tcW w:w="1686" w:type="dxa"/>
            <w:gridSpan w:val="2"/>
          </w:tcPr>
          <w:p w14:paraId="781E1BDB" w14:textId="77777777" w:rsidR="00696180" w:rsidRPr="00013B6D" w:rsidDel="00A45266" w:rsidRDefault="00696180" w:rsidP="00366BD9">
            <w:pPr>
              <w:jc w:val="center"/>
              <w:rPr>
                <w:ins w:id="5522" w:author="Ernestová Marie" w:date="2021-10-27T10:54:00Z"/>
                <w:del w:id="5523" w:author="Pavla" w:date="2022-11-17T22:14:00Z"/>
              </w:rPr>
            </w:pPr>
          </w:p>
        </w:tc>
        <w:tc>
          <w:tcPr>
            <w:tcW w:w="812" w:type="dxa"/>
          </w:tcPr>
          <w:p w14:paraId="361F917A" w14:textId="77777777" w:rsidR="00696180" w:rsidRPr="00013B6D" w:rsidDel="00A45266" w:rsidRDefault="00696180" w:rsidP="00366BD9">
            <w:pPr>
              <w:rPr>
                <w:ins w:id="5524" w:author="Ernestová Marie" w:date="2021-10-27T10:54:00Z"/>
                <w:del w:id="5525" w:author="Pavla" w:date="2022-11-17T22:14:00Z"/>
              </w:rPr>
            </w:pPr>
          </w:p>
        </w:tc>
        <w:tc>
          <w:tcPr>
            <w:tcW w:w="1417" w:type="dxa"/>
          </w:tcPr>
          <w:p w14:paraId="741CC4F7" w14:textId="77777777" w:rsidR="00696180" w:rsidRPr="00013B6D" w:rsidDel="00A45266" w:rsidRDefault="00696180" w:rsidP="00366BD9">
            <w:pPr>
              <w:spacing w:after="200" w:line="276" w:lineRule="auto"/>
              <w:rPr>
                <w:ins w:id="5526" w:author="Ernestová Marie" w:date="2021-10-27T10:54:00Z"/>
                <w:del w:id="5527" w:author="Pavla" w:date="2022-11-17T22:14:00Z"/>
              </w:rPr>
            </w:pPr>
          </w:p>
        </w:tc>
        <w:tc>
          <w:tcPr>
            <w:tcW w:w="1418" w:type="dxa"/>
          </w:tcPr>
          <w:p w14:paraId="0EBD3B28" w14:textId="77777777" w:rsidR="00696180" w:rsidRPr="00013B6D" w:rsidDel="00A45266" w:rsidRDefault="00696180" w:rsidP="00366BD9">
            <w:pPr>
              <w:spacing w:after="200" w:line="276" w:lineRule="auto"/>
              <w:rPr>
                <w:ins w:id="5528" w:author="Ernestová Marie" w:date="2021-10-27T10:54:00Z"/>
                <w:del w:id="5529" w:author="Pavla" w:date="2022-11-17T22:14:00Z"/>
              </w:rPr>
            </w:pPr>
            <w:ins w:id="5530" w:author="Ernestová Marie" w:date="2021-10-27T10:54:00Z">
              <w:del w:id="5531" w:author="Pavla" w:date="2022-11-17T22:14:00Z">
                <w:r w:rsidDel="00A45266">
                  <w:delText>113 175,-</w:delText>
                </w:r>
              </w:del>
            </w:ins>
          </w:p>
        </w:tc>
      </w:tr>
      <w:tr w:rsidR="00696180" w:rsidRPr="00013B6D" w:rsidDel="00A45266" w14:paraId="44041104" w14:textId="77777777" w:rsidTr="00366BD9">
        <w:trPr>
          <w:ins w:id="5532" w:author="Ernestová Marie" w:date="2021-10-27T10:54:00Z"/>
          <w:del w:id="5533" w:author="Pavla" w:date="2022-11-17T22:14:00Z"/>
        </w:trPr>
        <w:tc>
          <w:tcPr>
            <w:tcW w:w="4273" w:type="dxa"/>
            <w:gridSpan w:val="2"/>
          </w:tcPr>
          <w:p w14:paraId="06DB7392" w14:textId="77777777" w:rsidR="00CA3EB4" w:rsidDel="00A45266" w:rsidRDefault="00696180">
            <w:pPr>
              <w:pStyle w:val="Odstavecseseznamem"/>
              <w:spacing w:line="276" w:lineRule="auto"/>
              <w:ind w:left="1080"/>
              <w:rPr>
                <w:ins w:id="5534" w:author="Ernestová Marie" w:date="2021-10-27T10:54:00Z"/>
                <w:del w:id="5535" w:author="Pavla" w:date="2022-11-17T22:14:00Z"/>
                <w:sz w:val="22"/>
              </w:rPr>
            </w:pPr>
            <w:ins w:id="5536" w:author="Ernestová Marie" w:date="2021-10-27T10:54:00Z">
              <w:del w:id="5537" w:author="Pavla" w:date="2022-11-17T22:14:00Z">
                <w:r w:rsidDel="00A45266">
                  <w:delText xml:space="preserve">Cena celkem Kč s DPH </w:delText>
                </w:r>
              </w:del>
            </w:ins>
          </w:p>
        </w:tc>
        <w:tc>
          <w:tcPr>
            <w:tcW w:w="1647" w:type="dxa"/>
          </w:tcPr>
          <w:p w14:paraId="2BED57C5" w14:textId="77777777" w:rsidR="00696180" w:rsidRPr="00013B6D" w:rsidDel="00A45266" w:rsidRDefault="00696180" w:rsidP="00366BD9">
            <w:pPr>
              <w:spacing w:after="200" w:line="276" w:lineRule="auto"/>
              <w:jc w:val="center"/>
              <w:rPr>
                <w:ins w:id="5538" w:author="Ernestová Marie" w:date="2021-10-27T10:54:00Z"/>
                <w:del w:id="5539" w:author="Pavla" w:date="2022-11-17T22:14:00Z"/>
              </w:rPr>
            </w:pPr>
          </w:p>
        </w:tc>
        <w:tc>
          <w:tcPr>
            <w:tcW w:w="851" w:type="dxa"/>
            <w:gridSpan w:val="2"/>
          </w:tcPr>
          <w:p w14:paraId="4B4CEF17" w14:textId="77777777" w:rsidR="00696180" w:rsidRPr="00013B6D" w:rsidDel="00A45266" w:rsidRDefault="00696180" w:rsidP="00366BD9">
            <w:pPr>
              <w:spacing w:after="200" w:line="276" w:lineRule="auto"/>
              <w:rPr>
                <w:ins w:id="5540" w:author="Ernestová Marie" w:date="2021-10-27T10:54:00Z"/>
                <w:del w:id="5541" w:author="Pavla" w:date="2022-11-17T22:14:00Z"/>
              </w:rPr>
            </w:pPr>
          </w:p>
        </w:tc>
        <w:tc>
          <w:tcPr>
            <w:tcW w:w="1417" w:type="dxa"/>
          </w:tcPr>
          <w:p w14:paraId="617D2CFB" w14:textId="77777777" w:rsidR="00696180" w:rsidRPr="00013B6D" w:rsidDel="00A45266" w:rsidRDefault="00696180" w:rsidP="00366BD9">
            <w:pPr>
              <w:spacing w:after="200" w:line="276" w:lineRule="auto"/>
              <w:rPr>
                <w:ins w:id="5542" w:author="Ernestová Marie" w:date="2021-10-27T10:54:00Z"/>
                <w:del w:id="5543" w:author="Pavla" w:date="2022-11-17T22:14:00Z"/>
              </w:rPr>
            </w:pPr>
          </w:p>
        </w:tc>
        <w:tc>
          <w:tcPr>
            <w:tcW w:w="1418" w:type="dxa"/>
          </w:tcPr>
          <w:p w14:paraId="1A337B0B" w14:textId="77777777" w:rsidR="00696180" w:rsidRPr="00013B6D" w:rsidDel="00A45266" w:rsidRDefault="00696180" w:rsidP="00366BD9">
            <w:pPr>
              <w:spacing w:after="200" w:line="276" w:lineRule="auto"/>
              <w:rPr>
                <w:ins w:id="5544" w:author="Ernestová Marie" w:date="2021-10-27T10:54:00Z"/>
                <w:del w:id="5545" w:author="Pavla" w:date="2022-11-17T22:14:00Z"/>
              </w:rPr>
            </w:pPr>
            <w:ins w:id="5546" w:author="Ernestová Marie" w:date="2021-10-27T10:54:00Z">
              <w:del w:id="5547" w:author="Pavla" w:date="2022-11-17T22:14:00Z">
                <w:r w:rsidDel="00A45266">
                  <w:delText>136 941,75</w:delText>
                </w:r>
              </w:del>
            </w:ins>
          </w:p>
        </w:tc>
      </w:tr>
    </w:tbl>
    <w:p w14:paraId="6B0D8CE2" w14:textId="77777777" w:rsidR="00696180" w:rsidDel="00A45266" w:rsidRDefault="00696180" w:rsidP="00696180">
      <w:pPr>
        <w:rPr>
          <w:ins w:id="5548" w:author="Ernestová Marie" w:date="2021-10-27T10:54:00Z"/>
          <w:del w:id="5549" w:author="Pavla" w:date="2022-11-17T22:14:00Z"/>
        </w:rPr>
      </w:pPr>
    </w:p>
    <w:p w14:paraId="01E2B06B" w14:textId="77777777" w:rsidR="00696180" w:rsidDel="00A45266" w:rsidRDefault="00696180" w:rsidP="00696180">
      <w:pPr>
        <w:rPr>
          <w:ins w:id="5550" w:author="Ernestová Marie" w:date="2021-10-27T10:54:00Z"/>
          <w:del w:id="5551" w:author="Pavla" w:date="2022-11-17T22:14:00Z"/>
        </w:rPr>
      </w:pPr>
      <w:ins w:id="5552" w:author="Ernestová Marie" w:date="2021-10-27T10:55:00Z">
        <w:del w:id="5553" w:author="Pavla" w:date="2022-11-17T22:14:00Z">
          <w:r w:rsidDel="00A45266">
            <w:delText>Projekt byl z 95% financován z IROP na základě žádosti podané prostřednictvím MAS Brdy, kterou zpracovala a administrovala ředitelka školy.</w:delText>
          </w:r>
        </w:del>
      </w:ins>
    </w:p>
    <w:p w14:paraId="7096A527" w14:textId="77777777" w:rsidR="00696180" w:rsidDel="00A45266" w:rsidRDefault="00696180" w:rsidP="00056255">
      <w:pPr>
        <w:spacing w:after="120"/>
        <w:jc w:val="both"/>
        <w:rPr>
          <w:ins w:id="5554" w:author="Ernestová Marie" w:date="2021-10-27T10:47:00Z"/>
          <w:del w:id="5555" w:author="Pavla" w:date="2022-11-17T22:14:00Z"/>
        </w:rPr>
      </w:pPr>
    </w:p>
    <w:p w14:paraId="5E4AB06C" w14:textId="77777777" w:rsidR="001A23EE" w:rsidRPr="001A23EE" w:rsidDel="00A45266" w:rsidRDefault="00621A7D">
      <w:pPr>
        <w:rPr>
          <w:ins w:id="5556" w:author="Ernestová Marie" w:date="2021-10-27T10:59:00Z"/>
          <w:del w:id="5557" w:author="Pavla" w:date="2022-11-17T22:14:00Z"/>
          <w:b/>
          <w:u w:val="single"/>
          <w:rPrChange w:id="5558" w:author="Ernestová Marie" w:date="2021-10-27T10:59:00Z">
            <w:rPr>
              <w:ins w:id="5559" w:author="Ernestová Marie" w:date="2021-10-27T10:59:00Z"/>
              <w:del w:id="5560" w:author="Pavla" w:date="2022-11-17T22:14:00Z"/>
              <w:b/>
            </w:rPr>
          </w:rPrChange>
        </w:rPr>
        <w:pPrChange w:id="5561" w:author="Ernestová Marie" w:date="2021-10-27T10:59:00Z">
          <w:pPr>
            <w:jc w:val="center"/>
          </w:pPr>
        </w:pPrChange>
      </w:pPr>
      <w:ins w:id="5562" w:author="Ernestová Marie" w:date="2021-10-27T10:47:00Z">
        <w:del w:id="5563" w:author="Pavla" w:date="2022-11-17T22:14:00Z">
          <w:r w:rsidDel="00A45266">
            <w:delText>5</w:delText>
          </w:r>
          <w:r w:rsidR="001A23EE" w:rsidRPr="001A23EE" w:rsidDel="00A45266">
            <w:rPr>
              <w:u w:val="single"/>
              <w:rPrChange w:id="5564" w:author="Ernestová Marie" w:date="2021-10-27T10:59:00Z">
                <w:rPr/>
              </w:rPrChange>
            </w:rPr>
            <w:delText>.</w:delText>
          </w:r>
        </w:del>
      </w:ins>
      <w:ins w:id="5565" w:author="Ernestová Marie" w:date="2021-10-27T10:59:00Z">
        <w:del w:id="5566" w:author="Pavla" w:date="2022-11-17T22:14:00Z">
          <w:r w:rsidR="001A23EE" w:rsidRPr="001A23EE" w:rsidDel="00A45266">
            <w:rPr>
              <w:b/>
              <w:u w:val="single"/>
              <w:rPrChange w:id="5567" w:author="Ernestová Marie" w:date="2021-10-27T10:59:00Z">
                <w:rPr>
                  <w:b/>
                </w:rPr>
              </w:rPrChange>
            </w:rPr>
            <w:delText xml:space="preserve"> Projekt: CZ.06.4.59/0.0/0.0/16_075/0014730 s názvem Pořízení kompenzačních pomůcek</w:delText>
          </w:r>
          <w:r w:rsidR="00696180" w:rsidDel="00A45266">
            <w:rPr>
              <w:b/>
              <w:u w:val="single"/>
            </w:rPr>
            <w:delText xml:space="preserve">  ve výši 95 890,- Kč.</w:delText>
          </w:r>
        </w:del>
      </w:ins>
    </w:p>
    <w:p w14:paraId="725EF553" w14:textId="77777777" w:rsidR="00696180" w:rsidRPr="00820A1B" w:rsidDel="00A45266" w:rsidRDefault="00696180" w:rsidP="00696180">
      <w:pPr>
        <w:jc w:val="center"/>
        <w:rPr>
          <w:ins w:id="5568" w:author="Ernestová Marie" w:date="2021-10-27T10:59:00Z"/>
          <w:del w:id="5569" w:author="Pavla" w:date="2022-11-17T22:14:00Z"/>
          <w:b/>
        </w:rPr>
      </w:pPr>
    </w:p>
    <w:p w14:paraId="3FF6660A" w14:textId="77777777" w:rsidR="00621A7D" w:rsidDel="00A45266" w:rsidRDefault="00621A7D" w:rsidP="00056255">
      <w:pPr>
        <w:spacing w:after="120"/>
        <w:jc w:val="both"/>
        <w:rPr>
          <w:ins w:id="5570" w:author="Ernestová Marie" w:date="2021-10-27T10:58:00Z"/>
          <w:del w:id="5571" w:author="Pavla" w:date="2022-11-17T22:14:00Z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406"/>
        <w:gridCol w:w="867"/>
        <w:gridCol w:w="1647"/>
        <w:gridCol w:w="39"/>
        <w:gridCol w:w="812"/>
        <w:gridCol w:w="1417"/>
        <w:gridCol w:w="1418"/>
      </w:tblGrid>
      <w:tr w:rsidR="00696180" w:rsidRPr="00013B6D" w:rsidDel="00A45266" w14:paraId="4306C2B1" w14:textId="77777777" w:rsidTr="00366BD9">
        <w:trPr>
          <w:trHeight w:val="1017"/>
          <w:ins w:id="5572" w:author="Ernestová Marie" w:date="2021-10-27T10:58:00Z"/>
          <w:del w:id="5573" w:author="Pavla" w:date="2022-11-17T22:14:00Z"/>
        </w:trPr>
        <w:tc>
          <w:tcPr>
            <w:tcW w:w="3406" w:type="dxa"/>
          </w:tcPr>
          <w:p w14:paraId="6AB57542" w14:textId="77777777" w:rsidR="00696180" w:rsidRPr="00013B6D" w:rsidDel="00A45266" w:rsidRDefault="00696180" w:rsidP="00366BD9">
            <w:pPr>
              <w:spacing w:after="200" w:line="276" w:lineRule="auto"/>
              <w:rPr>
                <w:ins w:id="5574" w:author="Ernestová Marie" w:date="2021-10-27T10:58:00Z"/>
                <w:del w:id="5575" w:author="Pavla" w:date="2022-11-17T22:14:00Z"/>
                <w:b/>
              </w:rPr>
            </w:pPr>
            <w:ins w:id="5576" w:author="Ernestová Marie" w:date="2021-10-27T10:58:00Z">
              <w:del w:id="5577" w:author="Pavla" w:date="2022-11-17T22:14:00Z">
                <w:r w:rsidDel="00A45266">
                  <w:rPr>
                    <w:b/>
                  </w:rPr>
                  <w:delText xml:space="preserve">Hlavní aktivity projektu </w:delText>
                </w:r>
              </w:del>
            </w:ins>
          </w:p>
          <w:p w14:paraId="4E6046D5" w14:textId="77777777" w:rsidR="00696180" w:rsidRPr="0089205D" w:rsidDel="00A45266" w:rsidRDefault="00696180" w:rsidP="00366BD9">
            <w:pPr>
              <w:spacing w:after="200" w:line="276" w:lineRule="auto"/>
              <w:rPr>
                <w:ins w:id="5578" w:author="Ernestová Marie" w:date="2021-10-27T10:58:00Z"/>
                <w:del w:id="5579" w:author="Pavla" w:date="2022-11-17T22:14:00Z"/>
                <w:b/>
              </w:rPr>
            </w:pPr>
            <w:ins w:id="5580" w:author="Ernestová Marie" w:date="2021-10-27T10:58:00Z">
              <w:del w:id="5581" w:author="Pavla" w:date="2022-11-17T22:14:00Z">
                <w:r w:rsidDel="00A45266">
                  <w:rPr>
                    <w:b/>
                  </w:rPr>
                  <w:delText xml:space="preserve">Položka </w:delText>
                </w:r>
              </w:del>
            </w:ins>
          </w:p>
        </w:tc>
        <w:tc>
          <w:tcPr>
            <w:tcW w:w="2553" w:type="dxa"/>
            <w:gridSpan w:val="3"/>
          </w:tcPr>
          <w:p w14:paraId="5E8A3BC2" w14:textId="77777777" w:rsidR="00696180" w:rsidRPr="00013B6D" w:rsidDel="00A45266" w:rsidRDefault="00696180" w:rsidP="00366BD9">
            <w:pPr>
              <w:spacing w:after="200" w:line="276" w:lineRule="auto"/>
              <w:rPr>
                <w:ins w:id="5582" w:author="Ernestová Marie" w:date="2021-10-27T10:58:00Z"/>
                <w:del w:id="5583" w:author="Pavla" w:date="2022-11-17T22:14:00Z"/>
                <w:b/>
              </w:rPr>
            </w:pPr>
            <w:ins w:id="5584" w:author="Ernestová Marie" w:date="2021-10-27T10:58:00Z">
              <w:del w:id="5585" w:author="Pavla" w:date="2022-11-17T22:14:00Z">
                <w:r w:rsidDel="00A45266">
                  <w:rPr>
                    <w:b/>
                  </w:rPr>
                  <w:delText>Měrná jednotka</w:delText>
                </w:r>
              </w:del>
            </w:ins>
          </w:p>
        </w:tc>
        <w:tc>
          <w:tcPr>
            <w:tcW w:w="812" w:type="dxa"/>
          </w:tcPr>
          <w:p w14:paraId="78236E45" w14:textId="77777777" w:rsidR="00696180" w:rsidRPr="00013B6D" w:rsidDel="00A45266" w:rsidRDefault="00696180" w:rsidP="00366BD9">
            <w:pPr>
              <w:spacing w:after="200" w:line="276" w:lineRule="auto"/>
              <w:rPr>
                <w:ins w:id="5586" w:author="Ernestová Marie" w:date="2021-10-27T10:58:00Z"/>
                <w:del w:id="5587" w:author="Pavla" w:date="2022-11-17T22:14:00Z"/>
                <w:b/>
              </w:rPr>
            </w:pPr>
            <w:ins w:id="5588" w:author="Ernestová Marie" w:date="2021-10-27T10:58:00Z">
              <w:del w:id="5589" w:author="Pavla" w:date="2022-11-17T22:14:00Z">
                <w:r w:rsidDel="00A45266">
                  <w:rPr>
                    <w:b/>
                  </w:rPr>
                  <w:delText xml:space="preserve">Počet ks </w:delText>
                </w:r>
              </w:del>
            </w:ins>
          </w:p>
        </w:tc>
        <w:tc>
          <w:tcPr>
            <w:tcW w:w="1417" w:type="dxa"/>
          </w:tcPr>
          <w:p w14:paraId="024A4362" w14:textId="77777777" w:rsidR="00696180" w:rsidRPr="00013B6D" w:rsidDel="00A45266" w:rsidRDefault="00696180" w:rsidP="00366BD9">
            <w:pPr>
              <w:spacing w:after="200" w:line="276" w:lineRule="auto"/>
              <w:rPr>
                <w:ins w:id="5590" w:author="Ernestová Marie" w:date="2021-10-27T10:58:00Z"/>
                <w:del w:id="5591" w:author="Pavla" w:date="2022-11-17T22:14:00Z"/>
                <w:b/>
              </w:rPr>
            </w:pPr>
            <w:ins w:id="5592" w:author="Ernestová Marie" w:date="2021-10-27T10:58:00Z">
              <w:del w:id="5593" w:author="Pavla" w:date="2022-11-17T22:14:00Z">
                <w:r w:rsidDel="00A45266">
                  <w:rPr>
                    <w:b/>
                  </w:rPr>
                  <w:delText xml:space="preserve">Jednotková cena </w:delText>
                </w:r>
              </w:del>
            </w:ins>
          </w:p>
          <w:p w14:paraId="7607B2E2" w14:textId="77777777" w:rsidR="00696180" w:rsidRPr="00013B6D" w:rsidDel="00A45266" w:rsidRDefault="00696180" w:rsidP="00366BD9">
            <w:pPr>
              <w:spacing w:after="200" w:line="276" w:lineRule="auto"/>
              <w:rPr>
                <w:ins w:id="5594" w:author="Ernestová Marie" w:date="2021-10-27T10:58:00Z"/>
                <w:del w:id="5595" w:author="Pavla" w:date="2022-11-17T22:14:00Z"/>
                <w:b/>
              </w:rPr>
            </w:pPr>
            <w:ins w:id="5596" w:author="Ernestová Marie" w:date="2021-10-27T10:58:00Z">
              <w:del w:id="5597" w:author="Pavla" w:date="2022-11-17T22:14:00Z">
                <w:r w:rsidDel="00A45266">
                  <w:rPr>
                    <w:b/>
                  </w:rPr>
                  <w:delText>(Kč bez DPH)</w:delText>
                </w:r>
              </w:del>
            </w:ins>
          </w:p>
        </w:tc>
        <w:tc>
          <w:tcPr>
            <w:tcW w:w="1418" w:type="dxa"/>
          </w:tcPr>
          <w:p w14:paraId="20666F5B" w14:textId="77777777" w:rsidR="00696180" w:rsidRPr="00013B6D" w:rsidDel="00A45266" w:rsidRDefault="00696180" w:rsidP="00366BD9">
            <w:pPr>
              <w:spacing w:after="200" w:line="276" w:lineRule="auto"/>
              <w:rPr>
                <w:ins w:id="5598" w:author="Ernestová Marie" w:date="2021-10-27T10:58:00Z"/>
                <w:del w:id="5599" w:author="Pavla" w:date="2022-11-17T22:14:00Z"/>
                <w:b/>
              </w:rPr>
            </w:pPr>
            <w:ins w:id="5600" w:author="Ernestová Marie" w:date="2021-10-27T10:58:00Z">
              <w:del w:id="5601" w:author="Pavla" w:date="2022-11-17T22:14:00Z">
                <w:r w:rsidDel="00A45266">
                  <w:rPr>
                    <w:b/>
                  </w:rPr>
                  <w:delText>Cena celkem</w:delText>
                </w:r>
              </w:del>
            </w:ins>
          </w:p>
          <w:p w14:paraId="14CACC27" w14:textId="77777777" w:rsidR="00696180" w:rsidRPr="00013B6D" w:rsidDel="00A45266" w:rsidRDefault="00696180" w:rsidP="00366BD9">
            <w:pPr>
              <w:spacing w:after="200" w:line="276" w:lineRule="auto"/>
              <w:rPr>
                <w:ins w:id="5602" w:author="Ernestová Marie" w:date="2021-10-27T10:58:00Z"/>
                <w:del w:id="5603" w:author="Pavla" w:date="2022-11-17T22:14:00Z"/>
                <w:b/>
              </w:rPr>
            </w:pPr>
            <w:ins w:id="5604" w:author="Ernestová Marie" w:date="2021-10-27T10:58:00Z">
              <w:del w:id="5605" w:author="Pavla" w:date="2022-11-17T22:14:00Z">
                <w:r w:rsidDel="00A45266">
                  <w:rPr>
                    <w:b/>
                  </w:rPr>
                  <w:delText>(Kč bez DPH)</w:delText>
                </w:r>
              </w:del>
            </w:ins>
          </w:p>
        </w:tc>
      </w:tr>
      <w:tr w:rsidR="00696180" w:rsidDel="00A45266" w14:paraId="2E3950F5" w14:textId="77777777" w:rsidTr="00366BD9">
        <w:trPr>
          <w:ins w:id="5606" w:author="Ernestová Marie" w:date="2021-10-27T10:58:00Z"/>
          <w:del w:id="5607" w:author="Pavla" w:date="2022-11-17T22:14:00Z"/>
        </w:trPr>
        <w:tc>
          <w:tcPr>
            <w:tcW w:w="9606" w:type="dxa"/>
            <w:gridSpan w:val="7"/>
          </w:tcPr>
          <w:p w14:paraId="7567E7EC" w14:textId="77777777" w:rsidR="00696180" w:rsidDel="00A45266" w:rsidRDefault="00696180" w:rsidP="00366BD9">
            <w:pPr>
              <w:pStyle w:val="Odstavecseseznamem"/>
              <w:rPr>
                <w:ins w:id="5608" w:author="Ernestová Marie" w:date="2021-10-27T10:58:00Z"/>
                <w:del w:id="5609" w:author="Pavla" w:date="2022-11-17T22:14:00Z"/>
                <w:u w:val="single"/>
              </w:rPr>
            </w:pPr>
          </w:p>
        </w:tc>
      </w:tr>
      <w:tr w:rsidR="00696180" w:rsidDel="00A45266" w14:paraId="0FDC002D" w14:textId="77777777" w:rsidTr="00366BD9">
        <w:trPr>
          <w:ins w:id="5610" w:author="Ernestová Marie" w:date="2021-10-27T10:58:00Z"/>
          <w:del w:id="5611" w:author="Pavla" w:date="2022-11-17T22:14:00Z"/>
        </w:trPr>
        <w:tc>
          <w:tcPr>
            <w:tcW w:w="4273" w:type="dxa"/>
            <w:gridSpan w:val="2"/>
          </w:tcPr>
          <w:p w14:paraId="67E3832B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ins w:id="5612" w:author="Ernestová Marie" w:date="2021-10-27T10:58:00Z"/>
                <w:del w:id="5613" w:author="Pavla" w:date="2022-11-17T22:14:00Z"/>
                <w:rFonts w:asciiTheme="minorHAnsi" w:hAnsiTheme="minorHAnsi"/>
                <w:sz w:val="22"/>
                <w:szCs w:val="22"/>
              </w:rPr>
            </w:pPr>
            <w:ins w:id="5614" w:author="Ernestová Marie" w:date="2021-10-27T10:58:00Z">
              <w:del w:id="5615" w:author="Pavla" w:date="2022-11-17T22:14:00Z">
                <w:r w:rsidDel="00A45266">
                  <w:delText>Interaktivní displej</w:delText>
                </w:r>
              </w:del>
            </w:ins>
          </w:p>
        </w:tc>
        <w:tc>
          <w:tcPr>
            <w:tcW w:w="1686" w:type="dxa"/>
            <w:gridSpan w:val="2"/>
          </w:tcPr>
          <w:p w14:paraId="1E2C035B" w14:textId="77777777" w:rsidR="00696180" w:rsidDel="00A45266" w:rsidRDefault="00696180" w:rsidP="00366BD9">
            <w:pPr>
              <w:jc w:val="center"/>
              <w:rPr>
                <w:ins w:id="5616" w:author="Ernestová Marie" w:date="2021-10-27T10:58:00Z"/>
                <w:del w:id="5617" w:author="Pavla" w:date="2022-11-17T22:14:00Z"/>
              </w:rPr>
            </w:pPr>
            <w:ins w:id="5618" w:author="Ernestová Marie" w:date="2021-10-27T10:58:00Z">
              <w:del w:id="5619" w:author="Pavla" w:date="2022-11-17T22:14:00Z">
                <w:r w:rsidRPr="00013B6D" w:rsidDel="00A45266">
                  <w:delText>ks</w:delText>
                </w:r>
              </w:del>
            </w:ins>
          </w:p>
          <w:p w14:paraId="198981C5" w14:textId="77777777" w:rsidR="00696180" w:rsidRPr="00013B6D" w:rsidDel="00A45266" w:rsidRDefault="00696180" w:rsidP="00366BD9">
            <w:pPr>
              <w:jc w:val="center"/>
              <w:rPr>
                <w:ins w:id="5620" w:author="Ernestová Marie" w:date="2021-10-27T10:58:00Z"/>
                <w:del w:id="5621" w:author="Pavla" w:date="2022-11-17T22:14:00Z"/>
              </w:rPr>
            </w:pPr>
          </w:p>
        </w:tc>
        <w:tc>
          <w:tcPr>
            <w:tcW w:w="812" w:type="dxa"/>
          </w:tcPr>
          <w:p w14:paraId="4B440F86" w14:textId="77777777" w:rsidR="00696180" w:rsidRPr="00013B6D" w:rsidDel="00A45266" w:rsidRDefault="00696180" w:rsidP="00366BD9">
            <w:pPr>
              <w:rPr>
                <w:ins w:id="5622" w:author="Ernestová Marie" w:date="2021-10-27T10:58:00Z"/>
                <w:del w:id="5623" w:author="Pavla" w:date="2022-11-17T22:14:00Z"/>
              </w:rPr>
            </w:pPr>
            <w:ins w:id="5624" w:author="Ernestová Marie" w:date="2021-10-27T10:58:00Z">
              <w:del w:id="5625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0D1460EC" w14:textId="77777777" w:rsidR="00696180" w:rsidDel="00A45266" w:rsidRDefault="00696180" w:rsidP="00366BD9">
            <w:pPr>
              <w:rPr>
                <w:ins w:id="5626" w:author="Ernestová Marie" w:date="2021-10-27T10:58:00Z"/>
                <w:del w:id="5627" w:author="Pavla" w:date="2022-11-17T22:14:00Z"/>
              </w:rPr>
            </w:pPr>
            <w:ins w:id="5628" w:author="Ernestová Marie" w:date="2021-10-27T10:58:00Z">
              <w:del w:id="5629" w:author="Pavla" w:date="2022-11-17T22:14:00Z">
                <w:r w:rsidDel="00A45266">
                  <w:delText>33 050,-</w:delText>
                </w:r>
              </w:del>
            </w:ins>
          </w:p>
        </w:tc>
        <w:tc>
          <w:tcPr>
            <w:tcW w:w="1418" w:type="dxa"/>
          </w:tcPr>
          <w:p w14:paraId="61D6FE05" w14:textId="77777777" w:rsidR="00696180" w:rsidDel="00A45266" w:rsidRDefault="00696180" w:rsidP="00366BD9">
            <w:pPr>
              <w:rPr>
                <w:ins w:id="5630" w:author="Ernestová Marie" w:date="2021-10-27T10:58:00Z"/>
                <w:del w:id="5631" w:author="Pavla" w:date="2022-11-17T22:14:00Z"/>
              </w:rPr>
            </w:pPr>
          </w:p>
        </w:tc>
      </w:tr>
      <w:tr w:rsidR="00696180" w:rsidRPr="00013B6D" w:rsidDel="00A45266" w14:paraId="197A22B0" w14:textId="77777777" w:rsidTr="00366BD9">
        <w:trPr>
          <w:ins w:id="5632" w:author="Ernestová Marie" w:date="2021-10-27T10:58:00Z"/>
          <w:del w:id="5633" w:author="Pavla" w:date="2022-11-17T22:14:00Z"/>
        </w:trPr>
        <w:tc>
          <w:tcPr>
            <w:tcW w:w="4273" w:type="dxa"/>
            <w:gridSpan w:val="2"/>
          </w:tcPr>
          <w:p w14:paraId="05FF8994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ins w:id="5634" w:author="Ernestová Marie" w:date="2021-10-27T10:58:00Z"/>
                <w:del w:id="5635" w:author="Pavla" w:date="2022-11-17T22:14:00Z"/>
                <w:rFonts w:asciiTheme="minorHAnsi" w:hAnsiTheme="minorHAnsi"/>
                <w:sz w:val="22"/>
                <w:szCs w:val="22"/>
              </w:rPr>
            </w:pPr>
            <w:ins w:id="5636" w:author="Ernestová Marie" w:date="2021-10-27T10:58:00Z">
              <w:del w:id="5637" w:author="Pavla" w:date="2022-11-17T22:14:00Z">
                <w:r w:rsidDel="00A45266">
                  <w:delText>Mobilní kovový stojan s příslušenstvím</w:delText>
                </w:r>
              </w:del>
            </w:ins>
          </w:p>
        </w:tc>
        <w:tc>
          <w:tcPr>
            <w:tcW w:w="1686" w:type="dxa"/>
            <w:gridSpan w:val="2"/>
          </w:tcPr>
          <w:p w14:paraId="374DB454" w14:textId="77777777" w:rsidR="00696180" w:rsidRPr="00013B6D" w:rsidDel="00A45266" w:rsidRDefault="00696180" w:rsidP="00366BD9">
            <w:pPr>
              <w:jc w:val="center"/>
              <w:rPr>
                <w:ins w:id="5638" w:author="Ernestová Marie" w:date="2021-10-27T10:58:00Z"/>
                <w:del w:id="5639" w:author="Pavla" w:date="2022-11-17T22:14:00Z"/>
              </w:rPr>
            </w:pPr>
            <w:ins w:id="5640" w:author="Ernestová Marie" w:date="2021-10-27T10:58:00Z">
              <w:del w:id="5641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12" w:type="dxa"/>
          </w:tcPr>
          <w:p w14:paraId="3B0BD1E2" w14:textId="77777777" w:rsidR="00696180" w:rsidRPr="00013B6D" w:rsidDel="00A45266" w:rsidRDefault="00696180" w:rsidP="00366BD9">
            <w:pPr>
              <w:rPr>
                <w:ins w:id="5642" w:author="Ernestová Marie" w:date="2021-10-27T10:58:00Z"/>
                <w:del w:id="5643" w:author="Pavla" w:date="2022-11-17T22:14:00Z"/>
              </w:rPr>
            </w:pPr>
            <w:ins w:id="5644" w:author="Ernestová Marie" w:date="2021-10-27T10:58:00Z">
              <w:del w:id="5645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4F7F9CFF" w14:textId="77777777" w:rsidR="00696180" w:rsidRPr="00013B6D" w:rsidDel="00A45266" w:rsidRDefault="00696180" w:rsidP="00366BD9">
            <w:pPr>
              <w:spacing w:after="200" w:line="276" w:lineRule="auto"/>
              <w:rPr>
                <w:ins w:id="5646" w:author="Ernestová Marie" w:date="2021-10-27T10:58:00Z"/>
                <w:del w:id="5647" w:author="Pavla" w:date="2022-11-17T22:14:00Z"/>
              </w:rPr>
            </w:pPr>
            <w:ins w:id="5648" w:author="Ernestová Marie" w:date="2021-10-27T10:58:00Z">
              <w:del w:id="5649" w:author="Pavla" w:date="2022-11-17T22:14:00Z">
                <w:r w:rsidDel="00A45266">
                  <w:delText>29 783,-</w:delText>
                </w:r>
              </w:del>
            </w:ins>
          </w:p>
        </w:tc>
        <w:tc>
          <w:tcPr>
            <w:tcW w:w="1418" w:type="dxa"/>
          </w:tcPr>
          <w:p w14:paraId="6DB6D0EE" w14:textId="77777777" w:rsidR="00696180" w:rsidRPr="00013B6D" w:rsidDel="00A45266" w:rsidRDefault="00696180" w:rsidP="00366BD9">
            <w:pPr>
              <w:spacing w:after="200" w:line="276" w:lineRule="auto"/>
              <w:rPr>
                <w:ins w:id="5650" w:author="Ernestová Marie" w:date="2021-10-27T10:58:00Z"/>
                <w:del w:id="5651" w:author="Pavla" w:date="2022-11-17T22:14:00Z"/>
              </w:rPr>
            </w:pPr>
          </w:p>
        </w:tc>
      </w:tr>
      <w:tr w:rsidR="00696180" w:rsidRPr="00013B6D" w:rsidDel="00A45266" w14:paraId="495F6E81" w14:textId="77777777" w:rsidTr="00366BD9">
        <w:trPr>
          <w:ins w:id="5652" w:author="Ernestová Marie" w:date="2021-10-27T10:58:00Z"/>
          <w:del w:id="5653" w:author="Pavla" w:date="2022-11-17T22:14:00Z"/>
        </w:trPr>
        <w:tc>
          <w:tcPr>
            <w:tcW w:w="4273" w:type="dxa"/>
            <w:gridSpan w:val="2"/>
          </w:tcPr>
          <w:p w14:paraId="7D9186E3" w14:textId="77777777" w:rsidR="00696180" w:rsidRPr="00013B6D" w:rsidDel="00A45266" w:rsidRDefault="00696180" w:rsidP="00696180">
            <w:pPr>
              <w:pStyle w:val="Odstavecseseznamem"/>
              <w:numPr>
                <w:ilvl w:val="0"/>
                <w:numId w:val="47"/>
              </w:numPr>
              <w:spacing w:line="276" w:lineRule="auto"/>
              <w:rPr>
                <w:ins w:id="5654" w:author="Ernestová Marie" w:date="2021-10-27T10:58:00Z"/>
                <w:del w:id="5655" w:author="Pavla" w:date="2022-11-17T22:14:00Z"/>
                <w:rFonts w:asciiTheme="minorHAnsi" w:hAnsiTheme="minorHAnsi"/>
                <w:sz w:val="22"/>
                <w:szCs w:val="22"/>
              </w:rPr>
            </w:pPr>
            <w:ins w:id="5656" w:author="Ernestová Marie" w:date="2021-10-27T10:58:00Z">
              <w:del w:id="5657" w:author="Pavla" w:date="2022-11-17T22:14:00Z">
                <w:r w:rsidDel="00A45266">
                  <w:delText>Výukový program Umimeto s multilicencí Aj a matematika</w:delText>
                </w:r>
              </w:del>
            </w:ins>
          </w:p>
        </w:tc>
        <w:tc>
          <w:tcPr>
            <w:tcW w:w="1686" w:type="dxa"/>
            <w:gridSpan w:val="2"/>
          </w:tcPr>
          <w:p w14:paraId="52F0A135" w14:textId="77777777" w:rsidR="00696180" w:rsidRPr="00013B6D" w:rsidDel="00A45266" w:rsidRDefault="00696180" w:rsidP="00366BD9">
            <w:pPr>
              <w:jc w:val="center"/>
              <w:rPr>
                <w:ins w:id="5658" w:author="Ernestová Marie" w:date="2021-10-27T10:58:00Z"/>
                <w:del w:id="5659" w:author="Pavla" w:date="2022-11-17T22:14:00Z"/>
              </w:rPr>
            </w:pPr>
            <w:ins w:id="5660" w:author="Ernestová Marie" w:date="2021-10-27T10:58:00Z">
              <w:del w:id="5661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12" w:type="dxa"/>
          </w:tcPr>
          <w:p w14:paraId="74655A13" w14:textId="77777777" w:rsidR="00696180" w:rsidRPr="00013B6D" w:rsidDel="00A45266" w:rsidRDefault="00696180" w:rsidP="00366BD9">
            <w:pPr>
              <w:rPr>
                <w:ins w:id="5662" w:author="Ernestová Marie" w:date="2021-10-27T10:58:00Z"/>
                <w:del w:id="5663" w:author="Pavla" w:date="2022-11-17T22:14:00Z"/>
              </w:rPr>
            </w:pPr>
            <w:ins w:id="5664" w:author="Ernestová Marie" w:date="2021-10-27T10:58:00Z">
              <w:del w:id="5665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6F3D735A" w14:textId="77777777" w:rsidR="00696180" w:rsidRPr="00013B6D" w:rsidDel="00A45266" w:rsidRDefault="00696180" w:rsidP="00366BD9">
            <w:pPr>
              <w:spacing w:after="200" w:line="276" w:lineRule="auto"/>
              <w:rPr>
                <w:ins w:id="5666" w:author="Ernestová Marie" w:date="2021-10-27T10:58:00Z"/>
                <w:del w:id="5667" w:author="Pavla" w:date="2022-11-17T22:14:00Z"/>
              </w:rPr>
            </w:pPr>
            <w:ins w:id="5668" w:author="Ernestová Marie" w:date="2021-10-27T10:58:00Z">
              <w:del w:id="5669" w:author="Pavla" w:date="2022-11-17T22:14:00Z">
                <w:r w:rsidDel="00A45266">
                  <w:delText>10 826,-</w:delText>
                </w:r>
              </w:del>
            </w:ins>
          </w:p>
        </w:tc>
        <w:tc>
          <w:tcPr>
            <w:tcW w:w="1418" w:type="dxa"/>
          </w:tcPr>
          <w:p w14:paraId="237F25A1" w14:textId="77777777" w:rsidR="00696180" w:rsidDel="00A45266" w:rsidRDefault="00696180" w:rsidP="00366BD9">
            <w:pPr>
              <w:spacing w:after="200" w:line="276" w:lineRule="auto"/>
              <w:rPr>
                <w:ins w:id="5670" w:author="Ernestová Marie" w:date="2021-10-27T10:58:00Z"/>
                <w:del w:id="5671" w:author="Pavla" w:date="2022-11-17T22:14:00Z"/>
              </w:rPr>
            </w:pPr>
          </w:p>
          <w:p w14:paraId="5FD3548C" w14:textId="77777777" w:rsidR="00696180" w:rsidRPr="00013B6D" w:rsidDel="00A45266" w:rsidRDefault="00696180" w:rsidP="00366BD9">
            <w:pPr>
              <w:spacing w:after="200" w:line="276" w:lineRule="auto"/>
              <w:rPr>
                <w:ins w:id="5672" w:author="Ernestová Marie" w:date="2021-10-27T10:58:00Z"/>
                <w:del w:id="5673" w:author="Pavla" w:date="2022-11-17T22:14:00Z"/>
              </w:rPr>
            </w:pPr>
            <w:ins w:id="5674" w:author="Ernestová Marie" w:date="2021-10-27T10:58:00Z">
              <w:del w:id="5675" w:author="Pavla" w:date="2022-11-17T22:14:00Z">
                <w:r w:rsidDel="00A45266">
                  <w:delText>,-</w:delText>
                </w:r>
              </w:del>
            </w:ins>
          </w:p>
        </w:tc>
      </w:tr>
      <w:tr w:rsidR="00696180" w:rsidRPr="00013B6D" w:rsidDel="00A45266" w14:paraId="6FC99A2C" w14:textId="77777777" w:rsidTr="00366BD9">
        <w:trPr>
          <w:ins w:id="5676" w:author="Ernestová Marie" w:date="2021-10-27T10:58:00Z"/>
          <w:del w:id="5677" w:author="Pavla" w:date="2022-11-17T22:14:00Z"/>
        </w:trPr>
        <w:tc>
          <w:tcPr>
            <w:tcW w:w="4273" w:type="dxa"/>
            <w:gridSpan w:val="2"/>
          </w:tcPr>
          <w:p w14:paraId="6D1F1710" w14:textId="77777777" w:rsidR="00696180" w:rsidDel="00A45266" w:rsidRDefault="00696180" w:rsidP="00696180">
            <w:pPr>
              <w:pStyle w:val="Odstavecseseznamem"/>
              <w:numPr>
                <w:ilvl w:val="0"/>
                <w:numId w:val="47"/>
              </w:numPr>
              <w:spacing w:after="0"/>
              <w:rPr>
                <w:ins w:id="5678" w:author="Ernestová Marie" w:date="2021-10-27T10:58:00Z"/>
                <w:del w:id="5679" w:author="Pavla" w:date="2022-11-17T22:14:00Z"/>
                <w:rFonts w:asciiTheme="minorHAnsi" w:hAnsiTheme="minorHAnsi"/>
                <w:sz w:val="22"/>
                <w:szCs w:val="22"/>
              </w:rPr>
            </w:pPr>
            <w:ins w:id="5680" w:author="Ernestová Marie" w:date="2021-10-27T10:58:00Z">
              <w:del w:id="5681" w:author="Pavla" w:date="2022-11-17T22:14:00Z">
                <w:r w:rsidDel="00A45266">
                  <w:delText>Výkový program DysCom s licencí</w:delText>
                </w:r>
              </w:del>
            </w:ins>
          </w:p>
        </w:tc>
        <w:tc>
          <w:tcPr>
            <w:tcW w:w="1686" w:type="dxa"/>
            <w:gridSpan w:val="2"/>
          </w:tcPr>
          <w:p w14:paraId="5CC4B699" w14:textId="77777777" w:rsidR="00696180" w:rsidRPr="00013B6D" w:rsidDel="00A45266" w:rsidRDefault="00696180" w:rsidP="00366BD9">
            <w:pPr>
              <w:jc w:val="center"/>
              <w:rPr>
                <w:ins w:id="5682" w:author="Ernestová Marie" w:date="2021-10-27T10:58:00Z"/>
                <w:del w:id="5683" w:author="Pavla" w:date="2022-11-17T22:14:00Z"/>
              </w:rPr>
            </w:pPr>
            <w:ins w:id="5684" w:author="Ernestová Marie" w:date="2021-10-27T10:58:00Z">
              <w:del w:id="5685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12" w:type="dxa"/>
          </w:tcPr>
          <w:p w14:paraId="019DFA1B" w14:textId="77777777" w:rsidR="00696180" w:rsidRPr="00013B6D" w:rsidDel="00A45266" w:rsidRDefault="00696180" w:rsidP="00366BD9">
            <w:pPr>
              <w:rPr>
                <w:ins w:id="5686" w:author="Ernestová Marie" w:date="2021-10-27T10:58:00Z"/>
                <w:del w:id="5687" w:author="Pavla" w:date="2022-11-17T22:14:00Z"/>
              </w:rPr>
            </w:pPr>
            <w:ins w:id="5688" w:author="Ernestová Marie" w:date="2021-10-27T10:58:00Z">
              <w:del w:id="5689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24908E37" w14:textId="77777777" w:rsidR="00696180" w:rsidRPr="00013B6D" w:rsidDel="00A45266" w:rsidRDefault="00696180" w:rsidP="00366BD9">
            <w:pPr>
              <w:spacing w:after="200" w:line="276" w:lineRule="auto"/>
              <w:rPr>
                <w:ins w:id="5690" w:author="Ernestová Marie" w:date="2021-10-27T10:58:00Z"/>
                <w:del w:id="5691" w:author="Pavla" w:date="2022-11-17T22:14:00Z"/>
              </w:rPr>
            </w:pPr>
            <w:ins w:id="5692" w:author="Ernestová Marie" w:date="2021-10-27T10:58:00Z">
              <w:del w:id="5693" w:author="Pavla" w:date="2022-11-17T22:14:00Z">
                <w:r w:rsidDel="00A45266">
                  <w:delText>1 803,-</w:delText>
                </w:r>
              </w:del>
            </w:ins>
          </w:p>
        </w:tc>
        <w:tc>
          <w:tcPr>
            <w:tcW w:w="1418" w:type="dxa"/>
          </w:tcPr>
          <w:p w14:paraId="58AC947E" w14:textId="77777777" w:rsidR="00696180" w:rsidRPr="00013B6D" w:rsidDel="00A45266" w:rsidRDefault="00696180" w:rsidP="00366BD9">
            <w:pPr>
              <w:spacing w:after="200" w:line="276" w:lineRule="auto"/>
              <w:rPr>
                <w:ins w:id="5694" w:author="Ernestová Marie" w:date="2021-10-27T10:58:00Z"/>
                <w:del w:id="5695" w:author="Pavla" w:date="2022-11-17T22:14:00Z"/>
              </w:rPr>
            </w:pPr>
          </w:p>
        </w:tc>
      </w:tr>
      <w:tr w:rsidR="00696180" w:rsidRPr="00013B6D" w:rsidDel="00A45266" w14:paraId="7F9569D0" w14:textId="77777777" w:rsidTr="00366BD9">
        <w:trPr>
          <w:ins w:id="5696" w:author="Ernestová Marie" w:date="2021-10-27T10:58:00Z"/>
          <w:del w:id="5697" w:author="Pavla" w:date="2022-11-17T22:14:00Z"/>
        </w:trPr>
        <w:tc>
          <w:tcPr>
            <w:tcW w:w="4273" w:type="dxa"/>
            <w:gridSpan w:val="2"/>
          </w:tcPr>
          <w:p w14:paraId="242C7DD3" w14:textId="77777777" w:rsidR="00696180" w:rsidDel="00A45266" w:rsidRDefault="00696180" w:rsidP="00366BD9">
            <w:pPr>
              <w:rPr>
                <w:ins w:id="5698" w:author="Ernestová Marie" w:date="2021-10-27T10:58:00Z"/>
                <w:del w:id="5699" w:author="Pavla" w:date="2022-11-17T22:14:00Z"/>
              </w:rPr>
            </w:pPr>
          </w:p>
          <w:p w14:paraId="59E3DA99" w14:textId="77777777" w:rsidR="00696180" w:rsidDel="00A45266" w:rsidRDefault="00696180" w:rsidP="00366BD9">
            <w:pPr>
              <w:rPr>
                <w:ins w:id="5700" w:author="Ernestová Marie" w:date="2021-10-27T10:58:00Z"/>
                <w:del w:id="5701" w:author="Pavla" w:date="2022-11-17T22:14:00Z"/>
              </w:rPr>
            </w:pPr>
            <w:ins w:id="5702" w:author="Ernestová Marie" w:date="2021-10-27T10:58:00Z">
              <w:del w:id="5703" w:author="Pavla" w:date="2022-11-17T22:14:00Z">
                <w:r w:rsidDel="00A45266">
                  <w:delText>5.   Výukový program Silcom</w:delText>
                </w:r>
              </w:del>
            </w:ins>
          </w:p>
          <w:p w14:paraId="1545FC59" w14:textId="77777777" w:rsidR="00696180" w:rsidDel="00A45266" w:rsidRDefault="00696180" w:rsidP="00366BD9">
            <w:pPr>
              <w:rPr>
                <w:ins w:id="5704" w:author="Ernestová Marie" w:date="2021-10-27T10:58:00Z"/>
                <w:del w:id="5705" w:author="Pavla" w:date="2022-11-17T22:14:00Z"/>
                <w:sz w:val="20"/>
                <w:szCs w:val="20"/>
              </w:rPr>
            </w:pPr>
            <w:ins w:id="5706" w:author="Ernestová Marie" w:date="2021-10-27T10:58:00Z">
              <w:del w:id="5707" w:author="Pavla" w:date="2022-11-17T22:14:00Z">
                <w:r w:rsidDel="00A45266">
                  <w:delText>Fyzika, přírodověda</w:delText>
                </w:r>
              </w:del>
            </w:ins>
          </w:p>
          <w:p w14:paraId="38EE90DD" w14:textId="77777777" w:rsidR="00696180" w:rsidRPr="00013B6D" w:rsidDel="00A45266" w:rsidRDefault="00696180" w:rsidP="00366BD9">
            <w:pPr>
              <w:pStyle w:val="Odstavecseseznamem"/>
              <w:spacing w:line="276" w:lineRule="auto"/>
              <w:ind w:left="1080"/>
              <w:rPr>
                <w:ins w:id="5708" w:author="Ernestová Marie" w:date="2021-10-27T10:58:00Z"/>
                <w:del w:id="5709" w:author="Pavla" w:date="2022-11-17T22:14:00Z"/>
              </w:rPr>
            </w:pPr>
          </w:p>
        </w:tc>
        <w:tc>
          <w:tcPr>
            <w:tcW w:w="1647" w:type="dxa"/>
          </w:tcPr>
          <w:p w14:paraId="33384068" w14:textId="77777777" w:rsidR="00696180" w:rsidRPr="00013B6D" w:rsidDel="00A45266" w:rsidRDefault="00696180" w:rsidP="00366BD9">
            <w:pPr>
              <w:spacing w:after="200" w:line="276" w:lineRule="auto"/>
              <w:jc w:val="center"/>
              <w:rPr>
                <w:ins w:id="5710" w:author="Ernestová Marie" w:date="2021-10-27T10:58:00Z"/>
                <w:del w:id="5711" w:author="Pavla" w:date="2022-11-17T22:14:00Z"/>
              </w:rPr>
            </w:pPr>
            <w:ins w:id="5712" w:author="Ernestová Marie" w:date="2021-10-27T10:58:00Z">
              <w:del w:id="5713" w:author="Pavla" w:date="2022-11-17T22:14:00Z">
                <w:r w:rsidDel="00A45266">
                  <w:delText>ks</w:delText>
                </w:r>
              </w:del>
            </w:ins>
          </w:p>
        </w:tc>
        <w:tc>
          <w:tcPr>
            <w:tcW w:w="851" w:type="dxa"/>
            <w:gridSpan w:val="2"/>
          </w:tcPr>
          <w:p w14:paraId="100BB29F" w14:textId="77777777" w:rsidR="00696180" w:rsidRPr="00013B6D" w:rsidDel="00A45266" w:rsidRDefault="00696180" w:rsidP="00366BD9">
            <w:pPr>
              <w:spacing w:after="200" w:line="276" w:lineRule="auto"/>
              <w:rPr>
                <w:ins w:id="5714" w:author="Ernestová Marie" w:date="2021-10-27T10:58:00Z"/>
                <w:del w:id="5715" w:author="Pavla" w:date="2022-11-17T22:14:00Z"/>
              </w:rPr>
            </w:pPr>
            <w:ins w:id="5716" w:author="Ernestová Marie" w:date="2021-10-27T10:58:00Z">
              <w:del w:id="5717" w:author="Pavla" w:date="2022-11-17T22:14:00Z">
                <w:r w:rsidDel="00A45266">
                  <w:delText>1</w:delText>
                </w:r>
              </w:del>
            </w:ins>
          </w:p>
        </w:tc>
        <w:tc>
          <w:tcPr>
            <w:tcW w:w="1417" w:type="dxa"/>
          </w:tcPr>
          <w:p w14:paraId="2BD03343" w14:textId="77777777" w:rsidR="00696180" w:rsidRPr="00013B6D" w:rsidDel="00A45266" w:rsidRDefault="00696180" w:rsidP="00366BD9">
            <w:pPr>
              <w:spacing w:after="200" w:line="276" w:lineRule="auto"/>
              <w:rPr>
                <w:ins w:id="5718" w:author="Ernestová Marie" w:date="2021-10-27T10:58:00Z"/>
                <w:del w:id="5719" w:author="Pavla" w:date="2022-11-17T22:14:00Z"/>
              </w:rPr>
            </w:pPr>
            <w:ins w:id="5720" w:author="Ernestová Marie" w:date="2021-10-27T10:58:00Z">
              <w:del w:id="5721" w:author="Pavla" w:date="2022-11-17T22:14:00Z">
                <w:r w:rsidDel="00A45266">
                  <w:delText>3786,-</w:delText>
                </w:r>
              </w:del>
            </w:ins>
          </w:p>
        </w:tc>
        <w:tc>
          <w:tcPr>
            <w:tcW w:w="1418" w:type="dxa"/>
          </w:tcPr>
          <w:p w14:paraId="6D4B5F56" w14:textId="77777777" w:rsidR="00696180" w:rsidRPr="00013B6D" w:rsidDel="00A45266" w:rsidRDefault="00696180" w:rsidP="00366BD9">
            <w:pPr>
              <w:spacing w:after="200" w:line="276" w:lineRule="auto"/>
              <w:rPr>
                <w:ins w:id="5722" w:author="Ernestová Marie" w:date="2021-10-27T10:58:00Z"/>
                <w:del w:id="5723" w:author="Pavla" w:date="2022-11-17T22:14:00Z"/>
              </w:rPr>
            </w:pPr>
          </w:p>
        </w:tc>
      </w:tr>
      <w:tr w:rsidR="00696180" w:rsidRPr="00013B6D" w:rsidDel="00A45266" w14:paraId="02A9978A" w14:textId="77777777" w:rsidTr="00366BD9">
        <w:trPr>
          <w:ins w:id="5724" w:author="Ernestová Marie" w:date="2021-10-27T10:58:00Z"/>
          <w:del w:id="5725" w:author="Pavla" w:date="2022-11-17T22:14:00Z"/>
        </w:trPr>
        <w:tc>
          <w:tcPr>
            <w:tcW w:w="9606" w:type="dxa"/>
            <w:gridSpan w:val="7"/>
          </w:tcPr>
          <w:p w14:paraId="22094F45" w14:textId="77777777" w:rsidR="00696180" w:rsidDel="00A45266" w:rsidRDefault="00696180" w:rsidP="00366BD9">
            <w:pPr>
              <w:rPr>
                <w:ins w:id="5726" w:author="Ernestová Marie" w:date="2021-10-27T10:58:00Z"/>
                <w:del w:id="5727" w:author="Pavla" w:date="2022-11-17T22:14:00Z"/>
              </w:rPr>
            </w:pPr>
          </w:p>
          <w:p w14:paraId="5A32C389" w14:textId="77777777" w:rsidR="00696180" w:rsidDel="00A45266" w:rsidRDefault="00696180" w:rsidP="00366BD9">
            <w:pPr>
              <w:rPr>
                <w:ins w:id="5728" w:author="Ernestová Marie" w:date="2021-10-27T10:58:00Z"/>
                <w:del w:id="5729" w:author="Pavla" w:date="2022-11-17T22:14:00Z"/>
              </w:rPr>
            </w:pPr>
            <w:ins w:id="5730" w:author="Ernestová Marie" w:date="2021-10-27T10:58:00Z">
              <w:del w:id="5731" w:author="Pavla" w:date="2022-11-17T22:14:00Z">
                <w:r w:rsidDel="00A45266">
                  <w:delText>celkem  bez   79  248,- KčDPH 21%                                                            16,642,00 Kč</w:delText>
                </w:r>
              </w:del>
            </w:ins>
          </w:p>
          <w:p w14:paraId="688444D2" w14:textId="77777777" w:rsidR="00696180" w:rsidDel="00A45266" w:rsidRDefault="00696180" w:rsidP="00366BD9">
            <w:pPr>
              <w:rPr>
                <w:ins w:id="5732" w:author="Ernestová Marie" w:date="2021-10-27T10:58:00Z"/>
                <w:del w:id="5733" w:author="Pavla" w:date="2022-11-17T22:14:00Z"/>
              </w:rPr>
            </w:pPr>
          </w:p>
          <w:p w14:paraId="35511544" w14:textId="77777777" w:rsidR="00696180" w:rsidRPr="00013B6D" w:rsidDel="00A45266" w:rsidRDefault="00696180" w:rsidP="00366BD9">
            <w:pPr>
              <w:rPr>
                <w:ins w:id="5734" w:author="Ernestová Marie" w:date="2021-10-27T10:58:00Z"/>
                <w:del w:id="5735" w:author="Pavla" w:date="2022-11-17T22:14:00Z"/>
              </w:rPr>
            </w:pPr>
            <w:ins w:id="5736" w:author="Ernestová Marie" w:date="2021-10-27T10:58:00Z">
              <w:del w:id="5737" w:author="Pavla" w:date="2022-11-17T22:14:00Z">
                <w:r w:rsidDel="00A45266">
                  <w:delText>Celkem                                                               95 890,. Kč</w:delText>
                </w:r>
              </w:del>
            </w:ins>
          </w:p>
        </w:tc>
      </w:tr>
    </w:tbl>
    <w:p w14:paraId="3F2747B3" w14:textId="77777777" w:rsidR="00696180" w:rsidDel="00A45266" w:rsidRDefault="00696180" w:rsidP="00056255">
      <w:pPr>
        <w:spacing w:after="120"/>
        <w:jc w:val="both"/>
        <w:rPr>
          <w:ins w:id="5738" w:author="Ernestová Marie" w:date="2021-10-27T11:01:00Z"/>
          <w:del w:id="5739" w:author="Pavla" w:date="2022-11-17T22:14:00Z"/>
        </w:rPr>
      </w:pPr>
    </w:p>
    <w:p w14:paraId="60F66B34" w14:textId="77777777" w:rsidR="00696180" w:rsidDel="00A45266" w:rsidRDefault="00696180" w:rsidP="00056255">
      <w:pPr>
        <w:spacing w:after="120"/>
        <w:jc w:val="both"/>
        <w:rPr>
          <w:ins w:id="5740" w:author="Ernestová Marie" w:date="2021-10-27T11:02:00Z"/>
          <w:del w:id="5741" w:author="Pavla" w:date="2022-11-17T22:14:00Z"/>
        </w:rPr>
      </w:pPr>
      <w:ins w:id="5742" w:author="Ernestová Marie" w:date="2021-10-27T11:01:00Z">
        <w:del w:id="5743" w:author="Pavla" w:date="2022-11-17T22:14:00Z">
          <w:r w:rsidDel="00A45266">
            <w:delText>Pořízené vybavení bude sloužit pro výuku na 1.stupni ZŠ a jako podpora výuky žáku s</w:delText>
          </w:r>
        </w:del>
      </w:ins>
      <w:ins w:id="5744" w:author="Ernestová Marie" w:date="2021-10-27T11:02:00Z">
        <w:del w:id="5745" w:author="Pavla" w:date="2022-11-17T22:14:00Z">
          <w:r w:rsidDel="00A45266">
            <w:delText> </w:delText>
          </w:r>
        </w:del>
      </w:ins>
      <w:ins w:id="5746" w:author="Ernestová Marie" w:date="2021-10-27T11:01:00Z">
        <w:del w:id="5747" w:author="Pavla" w:date="2022-11-17T22:14:00Z">
          <w:r w:rsidDel="00A45266">
            <w:delText xml:space="preserve">potřebou </w:delText>
          </w:r>
        </w:del>
      </w:ins>
      <w:ins w:id="5748" w:author="Ernestová Marie" w:date="2021-10-27T11:02:00Z">
        <w:del w:id="5749" w:author="Pavla" w:date="2022-11-17T22:14:00Z">
          <w:r w:rsidDel="00A45266">
            <w:delText>PO.</w:delText>
          </w:r>
        </w:del>
      </w:ins>
    </w:p>
    <w:p w14:paraId="687B9E2D" w14:textId="77777777" w:rsidR="00CA3EB4" w:rsidRPr="00CA3EB4" w:rsidDel="00A45266" w:rsidRDefault="000A620B">
      <w:pPr>
        <w:spacing w:after="120"/>
        <w:jc w:val="both"/>
        <w:rPr>
          <w:ins w:id="5750" w:author="Ernestová Marie" w:date="2021-10-27T11:05:00Z"/>
          <w:del w:id="5751" w:author="Pavla" w:date="2022-11-17T22:14:00Z"/>
          <w:b/>
          <w:rPrChange w:id="5752" w:author="Ernestová Marie" w:date="2021-10-27T11:06:00Z">
            <w:rPr>
              <w:ins w:id="5753" w:author="Ernestová Marie" w:date="2021-10-27T11:05:00Z"/>
              <w:del w:id="5754" w:author="Pavla" w:date="2022-11-17T22:14:00Z"/>
            </w:rPr>
          </w:rPrChange>
        </w:rPr>
      </w:pPr>
      <w:ins w:id="5755" w:author="Ernestová Marie" w:date="2021-10-27T11:02:00Z">
        <w:del w:id="5756" w:author="Pavla" w:date="2022-11-17T22:14:00Z">
          <w:r w:rsidDel="00A45266">
            <w:delText>6.</w:delText>
          </w:r>
        </w:del>
      </w:ins>
      <w:ins w:id="5757" w:author="Ernestová Marie" w:date="2021-10-27T11:03:00Z">
        <w:del w:id="5758" w:author="Pavla" w:date="2022-11-17T22:14:00Z">
          <w:r w:rsidDel="00A45266">
            <w:delText>Ř</w:delText>
          </w:r>
        </w:del>
      </w:ins>
      <w:ins w:id="5759" w:author="Ernestová Marie" w:date="2021-10-27T11:02:00Z">
        <w:del w:id="5760" w:author="Pavla" w:date="2022-11-17T22:14:00Z">
          <w:r w:rsidR="00696180" w:rsidDel="00A45266">
            <w:delText xml:space="preserve">editelka školy podala žádost </w:delText>
          </w:r>
        </w:del>
      </w:ins>
      <w:ins w:id="5761" w:author="Ernestová Marie" w:date="2021-10-27T11:03:00Z">
        <w:del w:id="5762" w:author="Pavla" w:date="2022-11-17T22:14:00Z">
          <w:r w:rsidDel="00A45266">
            <w:delText xml:space="preserve">o podporu do </w:delText>
          </w:r>
          <w:r w:rsidR="001A23EE" w:rsidRPr="001A23EE" w:rsidDel="00A45266">
            <w:rPr>
              <w:b/>
              <w:rPrChange w:id="5763" w:author="Ernestová Marie" w:date="2021-10-27T11:06:00Z">
                <w:rPr/>
              </w:rPrChange>
            </w:rPr>
            <w:delText>Projektů ESF OP VVV</w:delText>
          </w:r>
        </w:del>
      </w:ins>
      <w:ins w:id="5764" w:author="Ernestová Marie" w:date="2021-10-27T11:04:00Z">
        <w:del w:id="5765" w:author="Pavla" w:date="2022-11-17T22:14:00Z">
          <w:r w:rsidR="001A23EE" w:rsidRPr="001A23EE" w:rsidDel="00A45266">
            <w:rPr>
              <w:b/>
              <w:rPrChange w:id="5766" w:author="Ernestová Marie" w:date="2021-10-27T11:06:00Z">
                <w:rPr/>
              </w:rPrChange>
            </w:rPr>
            <w:delText xml:space="preserve"> Šablony</w:delText>
          </w:r>
        </w:del>
      </w:ins>
      <w:ins w:id="5767" w:author="Ernestová Marie" w:date="2021-10-27T11:05:00Z">
        <w:del w:id="5768" w:author="Pavla" w:date="2022-11-17T22:14:00Z">
          <w:r w:rsidR="001A23EE" w:rsidRPr="001A23EE" w:rsidDel="00A45266">
            <w:rPr>
              <w:b/>
              <w:rPrChange w:id="5769" w:author="Ernestová Marie" w:date="2021-10-27T11:06:00Z">
                <w:rPr/>
              </w:rPrChange>
            </w:rPr>
            <w:delText xml:space="preserve"> III  -učíme se nejen z učebnic s datem realizace 1.9. 2021-30.6.2023.</w:delText>
          </w:r>
        </w:del>
      </w:ins>
    </w:p>
    <w:p w14:paraId="697020F4" w14:textId="77777777" w:rsidR="00CA3EB4" w:rsidDel="00A45266" w:rsidRDefault="000A620B">
      <w:pPr>
        <w:spacing w:after="120"/>
        <w:jc w:val="both"/>
        <w:rPr>
          <w:ins w:id="5770" w:author="Ernestová Marie" w:date="2021-10-27T11:06:00Z"/>
          <w:del w:id="5771" w:author="Pavla" w:date="2022-11-17T22:14:00Z"/>
          <w:b/>
          <w:u w:val="single"/>
        </w:rPr>
      </w:pPr>
      <w:ins w:id="5772" w:author="Ernestová Marie" w:date="2021-10-27T11:05:00Z">
        <w:del w:id="5773" w:author="Pavla" w:date="2022-11-17T22:14:00Z">
          <w:r w:rsidDel="00A45266">
            <w:delText xml:space="preserve">7. Dále jsme se zapojili do projektu </w:delText>
          </w:r>
          <w:r w:rsidR="001A23EE" w:rsidRPr="001A23EE" w:rsidDel="00A45266">
            <w:rPr>
              <w:b/>
              <w:u w:val="single"/>
              <w:rPrChange w:id="5774" w:author="Ernestová Marie" w:date="2021-10-27T11:06:00Z">
                <w:rPr/>
              </w:rPrChange>
            </w:rPr>
            <w:delText>MAP II pro ORP Hořovice.</w:delText>
          </w:r>
        </w:del>
      </w:ins>
    </w:p>
    <w:p w14:paraId="0DAD0D1B" w14:textId="77777777" w:rsidR="00CA3EB4" w:rsidDel="00A45266" w:rsidRDefault="000A620B">
      <w:pPr>
        <w:spacing w:after="120"/>
        <w:jc w:val="both"/>
        <w:rPr>
          <w:del w:id="5775" w:author="Pavla" w:date="2022-11-17T22:14:00Z"/>
        </w:rPr>
      </w:pPr>
      <w:ins w:id="5776" w:author="Ernestová Marie" w:date="2021-10-27T11:06:00Z">
        <w:del w:id="5777" w:author="Pavla" w:date="2022-11-17T22:14:00Z">
          <w:r w:rsidDel="00A45266">
            <w:rPr>
              <w:b/>
              <w:u w:val="single"/>
            </w:rPr>
            <w:delText>8. Od 1.9. 2020 pokračovala naše účast v</w:delText>
          </w:r>
        </w:del>
      </w:ins>
      <w:ins w:id="5778" w:author="Ernestová Marie" w:date="2021-10-27T11:07:00Z">
        <w:del w:id="5779" w:author="Pavla" w:date="2022-11-17T22:14:00Z">
          <w:r w:rsidDel="00A45266">
            <w:rPr>
              <w:b/>
              <w:u w:val="single"/>
            </w:rPr>
            <w:delText> </w:delText>
          </w:r>
        </w:del>
      </w:ins>
      <w:ins w:id="5780" w:author="Ernestová Marie" w:date="2021-10-27T11:06:00Z">
        <w:del w:id="5781" w:author="Pavla" w:date="2022-11-17T22:14:00Z">
          <w:r w:rsidDel="00A45266">
            <w:rPr>
              <w:b/>
              <w:u w:val="single"/>
            </w:rPr>
            <w:delText xml:space="preserve">projektu </w:delText>
          </w:r>
        </w:del>
      </w:ins>
      <w:ins w:id="5782" w:author="Ernestová Marie" w:date="2021-10-27T11:07:00Z">
        <w:del w:id="5783" w:author="Pavla" w:date="2022-11-17T22:14:00Z">
          <w:r w:rsidDel="00A45266">
            <w:rPr>
              <w:b/>
              <w:u w:val="single"/>
            </w:rPr>
            <w:delText xml:space="preserve">Pomáháme školám k úspěchu v roli připojené školy k ZŠ ZDICE. </w:delText>
          </w:r>
          <w:r w:rsidDel="00A45266">
            <w:delText>Jeho cílem je zvýšit dopad učení na žáky s</w:delText>
          </w:r>
        </w:del>
      </w:ins>
      <w:ins w:id="5784" w:author="Ernestová Marie" w:date="2021-10-27T11:08:00Z">
        <w:del w:id="5785" w:author="Pavla" w:date="2022-11-17T22:14:00Z">
          <w:r w:rsidDel="00A45266">
            <w:delText> </w:delText>
          </w:r>
        </w:del>
      </w:ins>
      <w:ins w:id="5786" w:author="Ernestová Marie" w:date="2021-10-27T11:07:00Z">
        <w:del w:id="5787" w:author="Pavla" w:date="2022-11-17T22:14:00Z">
          <w:r w:rsidDel="00A45266">
            <w:delText xml:space="preserve">využitím </w:delText>
          </w:r>
        </w:del>
      </w:ins>
      <w:ins w:id="5788" w:author="Ernestová Marie" w:date="2021-10-27T11:08:00Z">
        <w:del w:id="5789" w:author="Pavla" w:date="2022-11-17T22:14:00Z">
          <w:r w:rsidDel="00A45266">
            <w:delText>čtení textů a rozvojem čtenářství, využít</w:delText>
          </w:r>
        </w:del>
      </w:ins>
      <w:ins w:id="5790" w:author="Ernestová Marie" w:date="2021-10-27T11:09:00Z">
        <w:del w:id="5791" w:author="Pavla" w:date="2022-11-17T22:14:00Z">
          <w:r w:rsidDel="00A45266">
            <w:delText xml:space="preserve"> texty k výuce i v naukových předmětech a zvýšit zájem a zodpovědnost žáků nad svým učením.</w:delText>
          </w:r>
        </w:del>
      </w:ins>
      <w:ins w:id="5792" w:author="Ernestová Marie" w:date="2021-10-27T11:10:00Z">
        <w:del w:id="5793" w:author="Pavla" w:date="2022-11-17T22:14:00Z">
          <w:r w:rsidDel="00A45266">
            <w:delText xml:space="preserve"> Získali jsme tak finanční prostředky ve výši </w:delText>
          </w:r>
        </w:del>
      </w:ins>
      <w:ins w:id="5794" w:author="Ernestová Marie" w:date="2021-10-27T11:12:00Z">
        <w:del w:id="5795" w:author="Pavla" w:date="2022-11-17T22:14:00Z">
          <w:r w:rsidDel="00A45266">
            <w:delText>8</w:delText>
          </w:r>
        </w:del>
      </w:ins>
      <w:ins w:id="5796" w:author="Ernestová Marie" w:date="2021-10-27T11:10:00Z">
        <w:del w:id="5797" w:author="Pavla" w:date="2022-11-17T22:14:00Z">
          <w:r w:rsidDel="00A45266">
            <w:delText>0 000,- Kč na DPP pro učitele a nákup knih.</w:delText>
          </w:r>
        </w:del>
      </w:ins>
    </w:p>
    <w:p w14:paraId="42DC7DD4" w14:textId="77777777" w:rsidR="00056255" w:rsidRPr="00616B48" w:rsidDel="00A45266" w:rsidRDefault="00056255" w:rsidP="00761DAE">
      <w:pPr>
        <w:spacing w:after="120"/>
        <w:jc w:val="both"/>
        <w:rPr>
          <w:del w:id="5798" w:author="Pavla" w:date="2022-11-17T22:14:00Z"/>
        </w:rPr>
      </w:pPr>
    </w:p>
    <w:p w14:paraId="1FD410A0" w14:textId="77777777" w:rsidR="00E3039B" w:rsidRPr="00616B48" w:rsidDel="00A45266" w:rsidRDefault="00E3039B" w:rsidP="00EE1BD4">
      <w:pPr>
        <w:tabs>
          <w:tab w:val="left" w:pos="6804"/>
        </w:tabs>
        <w:spacing w:after="120"/>
        <w:jc w:val="both"/>
        <w:rPr>
          <w:del w:id="5799" w:author="Pavla" w:date="2022-11-17T22:14:00Z"/>
        </w:rPr>
      </w:pPr>
      <w:del w:id="5800" w:author="Pavla" w:date="2022-11-17T22:14:00Z">
        <w:r w:rsidRPr="00616B48" w:rsidDel="00A45266">
          <w:delText>Dále jsme se zapojili do rozvojových programů MŠMT:</w:delText>
        </w:r>
      </w:del>
    </w:p>
    <w:p w14:paraId="258E7F1A" w14:textId="77777777" w:rsidR="003F37A9" w:rsidRPr="003F37A9" w:rsidDel="00A45266" w:rsidRDefault="003F37A9" w:rsidP="003F37A9">
      <w:pPr>
        <w:pStyle w:val="Odstavecseseznamem"/>
        <w:numPr>
          <w:ilvl w:val="0"/>
          <w:numId w:val="26"/>
        </w:numPr>
        <w:jc w:val="both"/>
        <w:rPr>
          <w:del w:id="5801" w:author="Pavla" w:date="2022-11-17T22:14:00Z"/>
          <w:rFonts w:ascii="Times New Roman" w:hAnsi="Times New Roman"/>
          <w:color w:val="000000"/>
          <w:szCs w:val="24"/>
        </w:rPr>
      </w:pPr>
      <w:del w:id="5802" w:author="Pavla" w:date="2022-11-17T22:14:00Z">
        <w:r w:rsidRPr="00616B48" w:rsidDel="00A45266">
          <w:rPr>
            <w:rFonts w:ascii="Times New Roman" w:hAnsi="Times New Roman"/>
            <w:bCs/>
            <w:color w:val="000000"/>
            <w:szCs w:val="24"/>
          </w:rPr>
          <w:delText>Podpora výuky plavání v základních školách v r</w:delText>
        </w:r>
        <w:r w:rsidR="00CE0CC1" w:rsidRPr="00616B48" w:rsidDel="00A45266">
          <w:rPr>
            <w:rFonts w:ascii="Times New Roman" w:hAnsi="Times New Roman"/>
            <w:bCs/>
            <w:color w:val="000000"/>
            <w:szCs w:val="24"/>
          </w:rPr>
          <w:delText>oce 2018 (V</w:delText>
        </w:r>
        <w:r w:rsidRPr="00616B48" w:rsidDel="00A45266">
          <w:rPr>
            <w:rFonts w:ascii="Times New Roman" w:hAnsi="Times New Roman"/>
            <w:bCs/>
            <w:color w:val="000000"/>
            <w:szCs w:val="24"/>
          </w:rPr>
          <w:delText>. etapa</w:delText>
        </w:r>
        <w:r w:rsidRPr="00616B48" w:rsidDel="00A45266">
          <w:rPr>
            <w:rFonts w:ascii="Times New Roman" w:hAnsi="Times New Roman"/>
            <w:color w:val="000000"/>
            <w:szCs w:val="24"/>
          </w:rPr>
          <w:delText xml:space="preserve"> č. j. MSMT-</w:delText>
        </w:r>
        <w:r w:rsidR="00CE0CC1" w:rsidRPr="00616B48" w:rsidDel="00A45266">
          <w:rPr>
            <w:rFonts w:ascii="Times New Roman" w:hAnsi="Times New Roman"/>
            <w:szCs w:val="24"/>
          </w:rPr>
          <w:delText>127676/2019/KUSK), výše dotace 14 400</w:delText>
        </w:r>
        <w:r w:rsidRPr="00616B48" w:rsidDel="00A45266">
          <w:rPr>
            <w:rFonts w:ascii="Times New Roman" w:hAnsi="Times New Roman"/>
            <w:szCs w:val="24"/>
          </w:rPr>
          <w:delText>,- , celá dotace byla využita</w:delText>
        </w:r>
        <w:r w:rsidR="00CE0CC1" w:rsidRPr="00616B48" w:rsidDel="00A45266">
          <w:rPr>
            <w:rFonts w:ascii="Times New Roman" w:hAnsi="Times New Roman"/>
            <w:szCs w:val="24"/>
          </w:rPr>
          <w:delText xml:space="preserve"> na 10 lekcí </w:delText>
        </w:r>
        <w:r w:rsidR="00CE0CC1" w:rsidDel="00A45266">
          <w:rPr>
            <w:rFonts w:ascii="Times New Roman" w:hAnsi="Times New Roman"/>
            <w:szCs w:val="24"/>
          </w:rPr>
          <w:delText>plavání</w:delText>
        </w:r>
      </w:del>
    </w:p>
    <w:p w14:paraId="66AECC07" w14:textId="77777777" w:rsidR="003F37A9" w:rsidRPr="003F37A9" w:rsidDel="00A45266" w:rsidRDefault="00CE0CC1" w:rsidP="003F37A9">
      <w:pPr>
        <w:ind w:left="284"/>
        <w:jc w:val="both"/>
        <w:rPr>
          <w:del w:id="5803" w:author="Pavla" w:date="2022-11-17T22:14:00Z"/>
          <w:color w:val="000000"/>
        </w:rPr>
      </w:pPr>
      <w:del w:id="5804" w:author="Pavla" w:date="2022-11-17T22:14:00Z">
        <w:r w:rsidDel="00A45266">
          <w:rPr>
            <w:color w:val="000000"/>
          </w:rPr>
          <w:delText xml:space="preserve">Všechny </w:delText>
        </w:r>
        <w:r w:rsidR="003F37A9" w:rsidDel="00A45266">
          <w:rPr>
            <w:color w:val="000000"/>
          </w:rPr>
          <w:delText xml:space="preserve"> dotace byly  efektivně využity a řádně vyúčtovány</w:delText>
        </w:r>
      </w:del>
      <w:ins w:id="5805" w:author="Ernestová Marie" w:date="2021-10-27T10:57:00Z">
        <w:del w:id="5806" w:author="Pavla" w:date="2022-11-17T22:14:00Z">
          <w:r w:rsidR="00696180" w:rsidDel="00A45266">
            <w:rPr>
              <w:color w:val="000000"/>
            </w:rPr>
            <w:delText>, případně budou doloženy prostřednictvím monitorovacích zpráv.</w:delText>
          </w:r>
        </w:del>
      </w:ins>
      <w:del w:id="5807" w:author="Pavla" w:date="2022-11-17T22:14:00Z">
        <w:r w:rsidR="003F37A9" w:rsidDel="00A45266">
          <w:rPr>
            <w:color w:val="000000"/>
          </w:rPr>
          <w:delText>.</w:delText>
        </w:r>
      </w:del>
    </w:p>
    <w:p w14:paraId="5AD6229A" w14:textId="77777777" w:rsidR="00E6184D" w:rsidRPr="00D4250B" w:rsidDel="00A45266" w:rsidRDefault="00E6184D" w:rsidP="00D4250B">
      <w:pPr>
        <w:spacing w:after="120"/>
        <w:jc w:val="both"/>
        <w:rPr>
          <w:del w:id="5808" w:author="Pavla" w:date="2022-11-17T22:14:00Z"/>
        </w:rPr>
      </w:pPr>
    </w:p>
    <w:p w14:paraId="63FA43A9" w14:textId="77777777" w:rsidR="00CC08E9" w:rsidRPr="006D418A" w:rsidDel="00A45266" w:rsidRDefault="00CC08E9" w:rsidP="0024277E">
      <w:pPr>
        <w:autoSpaceDE w:val="0"/>
        <w:autoSpaceDN w:val="0"/>
        <w:adjustRightInd w:val="0"/>
        <w:rPr>
          <w:del w:id="5809" w:author="Pavla" w:date="2022-11-17T22:14:00Z"/>
          <w:rFonts w:eastAsiaTheme="minorHAnsi"/>
          <w:color w:val="000000"/>
          <w:lang w:eastAsia="en-US"/>
        </w:rPr>
      </w:pPr>
    </w:p>
    <w:p w14:paraId="1302A2CF" w14:textId="77777777" w:rsidR="007E7687" w:rsidDel="00A45266" w:rsidRDefault="007E7687" w:rsidP="007E7687">
      <w:pPr>
        <w:pStyle w:val="Datum"/>
        <w:rPr>
          <w:del w:id="5810" w:author="Pavla" w:date="2022-11-17T22:14:00Z"/>
          <w:b/>
          <w:bCs/>
          <w:u w:val="single"/>
        </w:rPr>
      </w:pPr>
      <w:del w:id="5811" w:author="Pavla" w:date="2022-11-17T22:14:00Z">
        <w:r w:rsidDel="00A45266">
          <w:rPr>
            <w:b/>
            <w:bCs/>
            <w:u w:val="single"/>
          </w:rPr>
          <w:delText>n)         Údaje o spolupráci s odborovými organizacemi, organizacemi zaměstnavatelů a dalšími  partnery při plnění úkolů ve vzdělávání</w:delText>
        </w:r>
      </w:del>
    </w:p>
    <w:p w14:paraId="672C8EB4" w14:textId="77777777" w:rsidR="007E7687" w:rsidDel="00A45266" w:rsidRDefault="007E7687" w:rsidP="007E7687">
      <w:pPr>
        <w:rPr>
          <w:del w:id="5812" w:author="Pavla" w:date="2022-11-17T22:14:00Z"/>
          <w:b/>
          <w:bCs/>
          <w:u w:val="single"/>
        </w:rPr>
      </w:pPr>
    </w:p>
    <w:p w14:paraId="336B6F60" w14:textId="77777777" w:rsidR="007E7687" w:rsidDel="00A45266" w:rsidRDefault="007E7687" w:rsidP="007E7687">
      <w:pPr>
        <w:rPr>
          <w:del w:id="5813" w:author="Pavla" w:date="2022-11-17T22:14:00Z"/>
        </w:rPr>
      </w:pPr>
      <w:del w:id="5814" w:author="Pavla" w:date="2022-11-17T22:14:00Z">
        <w:r w:rsidDel="00A45266">
          <w:delText xml:space="preserve">Po zrušení ZO ČMOS PŠ zahájila svou činnost Rada zaměstnanců školy, která byla zvolena na pedagogické radě 19.4. 2006, převzala platné ustanovení poslední kolektivní smlouvy a mimo jiné se též podílí na plnění úkolů při výchově a vzdělání žáků školy. Dále se rada  podílí </w:delText>
        </w:r>
      </w:del>
    </w:p>
    <w:p w14:paraId="3B9C8380" w14:textId="77777777" w:rsidR="007E7687" w:rsidDel="00A45266" w:rsidRDefault="007E7687" w:rsidP="007E7687">
      <w:pPr>
        <w:rPr>
          <w:del w:id="5815" w:author="Pavla" w:date="2022-11-17T22:14:00Z"/>
        </w:rPr>
      </w:pPr>
      <w:del w:id="5816" w:author="Pavla" w:date="2022-11-17T22:14:00Z">
        <w:r w:rsidDel="00A45266">
          <w:delText>na rozhodování o využití FKSP a vyjadřuje se k poskytování půjček. V neposlední řadě se vyjadřuje k poskytování příspěvku na rekreace a podává návrhy na vylepšení prostředí všech  pracovišť.</w:delText>
        </w:r>
      </w:del>
    </w:p>
    <w:p w14:paraId="7E6DA63B" w14:textId="77777777" w:rsidR="008F085B" w:rsidDel="00A45266" w:rsidRDefault="008F085B" w:rsidP="007E7687">
      <w:pPr>
        <w:rPr>
          <w:del w:id="5817" w:author="Pavla" w:date="2022-11-17T22:14:00Z"/>
        </w:rPr>
      </w:pPr>
      <w:del w:id="5818" w:author="Pavla" w:date="2022-11-17T22:14:00Z">
        <w:r w:rsidDel="00A45266">
          <w:delText>Další partneři, se kterými škola spolupracovala při  plnění úkolů ve vzdělávání.</w:delText>
        </w:r>
      </w:del>
    </w:p>
    <w:p w14:paraId="4F8F1261" w14:textId="77777777" w:rsidR="008F085B" w:rsidRPr="008F085B" w:rsidDel="00A45266" w:rsidRDefault="00EE1BD4" w:rsidP="008F085B">
      <w:pPr>
        <w:pStyle w:val="text"/>
        <w:numPr>
          <w:ilvl w:val="0"/>
          <w:numId w:val="14"/>
        </w:numPr>
        <w:tabs>
          <w:tab w:val="left" w:pos="851"/>
        </w:tabs>
        <w:ind w:left="709"/>
        <w:rPr>
          <w:del w:id="5819" w:author="Pavla" w:date="2022-11-17T22:14:00Z"/>
        </w:rPr>
      </w:pPr>
      <w:del w:id="5820" w:author="Pavla" w:date="2022-11-17T22:14:00Z">
        <w:r w:rsidDel="00A45266">
          <w:delText>SDH Zaječov – téměř 40</w:delText>
        </w:r>
        <w:r w:rsidR="008F085B" w:rsidRPr="008F085B" w:rsidDel="00A45266">
          <w:delText xml:space="preserve"> dětí je členy oddílu Mladých hasičů (přípravka, mladší a starší žactvo</w:delText>
        </w:r>
        <w:r w:rsidR="00D4250B" w:rsidDel="00A45266">
          <w:delText>, dorost</w:delText>
        </w:r>
        <w:r w:rsidR="008F085B" w:rsidRPr="008F085B" w:rsidDel="00A45266">
          <w:delText xml:space="preserve">), kde se věnují zejména požárnímu sportu </w:delText>
        </w:r>
        <w:r w:rsidR="00D4250B" w:rsidDel="00A45266">
          <w:delText xml:space="preserve"> a </w:delText>
        </w:r>
        <w:r w:rsidR="008F085B" w:rsidRPr="008F085B" w:rsidDel="00A45266">
          <w:delText>všestrannosti. 1 učitelka pracuje i jako vedoucí.</w:delText>
        </w:r>
      </w:del>
    </w:p>
    <w:p w14:paraId="3EC0F146" w14:textId="77777777" w:rsidR="008F085B" w:rsidRPr="008F085B" w:rsidDel="00A45266" w:rsidRDefault="008F085B" w:rsidP="008F085B">
      <w:pPr>
        <w:pStyle w:val="text"/>
        <w:numPr>
          <w:ilvl w:val="0"/>
          <w:numId w:val="14"/>
        </w:numPr>
        <w:tabs>
          <w:tab w:val="left" w:pos="851"/>
        </w:tabs>
        <w:rPr>
          <w:del w:id="5821" w:author="Pavla" w:date="2022-11-17T22:14:00Z"/>
        </w:rPr>
      </w:pPr>
      <w:del w:id="5822" w:author="Pavla" w:date="2022-11-17T22:14:00Z">
        <w:r w:rsidRPr="008F085B" w:rsidDel="00A45266">
          <w:delText>TJ</w:delText>
        </w:r>
        <w:r w:rsidR="00A66ED0" w:rsidDel="00A45266">
          <w:delText xml:space="preserve"> Zaječov- </w:delText>
        </w:r>
        <w:r w:rsidRPr="008F085B" w:rsidDel="00A45266">
          <w:delText>fotbal pro mladší žáky. Umožňuje škole bezplatné využívání fotbalového hřiště</w:delText>
        </w:r>
        <w:r w:rsidR="00F74AA7" w:rsidDel="00A45266">
          <w:delText xml:space="preserve">. </w:delText>
        </w:r>
      </w:del>
      <w:ins w:id="5823" w:author="Ernestová Marie" w:date="2021-10-27T11:16:00Z">
        <w:del w:id="5824" w:author="Pavla" w:date="2022-11-17T22:14:00Z">
          <w:r w:rsidR="005262A7" w:rsidDel="00A45266">
            <w:delText>5.9.2020 bylo otevřeno nové multifunkční hřiště, které je k dispozici i tělovýchovným aktivitám naší školy.</w:delText>
          </w:r>
        </w:del>
      </w:ins>
      <w:del w:id="5825" w:author="Pavla" w:date="2022-11-17T22:14:00Z">
        <w:r w:rsidR="00F74AA7" w:rsidDel="00A45266">
          <w:delText>Škola se aktivně zapojila do oslav 100 let kopané v Zaječově, jak do sportovní části, tak do výtvarné soutěže.</w:delText>
        </w:r>
      </w:del>
    </w:p>
    <w:p w14:paraId="0AF4E2B3" w14:textId="77777777" w:rsidR="008F085B" w:rsidRPr="008F085B" w:rsidDel="00A45266" w:rsidRDefault="008F085B" w:rsidP="008F085B">
      <w:pPr>
        <w:pStyle w:val="text"/>
        <w:numPr>
          <w:ilvl w:val="0"/>
          <w:numId w:val="14"/>
        </w:numPr>
        <w:tabs>
          <w:tab w:val="left" w:pos="851"/>
        </w:tabs>
        <w:rPr>
          <w:del w:id="5826" w:author="Pavla" w:date="2022-11-17T22:14:00Z"/>
        </w:rPr>
      </w:pPr>
      <w:del w:id="5827" w:author="Pavla" w:date="2022-11-17T22:14:00Z">
        <w:r w:rsidRPr="008F085B" w:rsidDel="00A45266">
          <w:delText>ČTU Zlaťáci – spolupráce při pořádání hudební postupové soutěže Brána a Dětská porta, realizace letního tábora na Dolském potoce</w:delText>
        </w:r>
      </w:del>
    </w:p>
    <w:p w14:paraId="6FA99F74" w14:textId="77777777" w:rsidR="008F085B" w:rsidRPr="008F085B" w:rsidDel="00A45266" w:rsidRDefault="008F085B" w:rsidP="008F085B">
      <w:pPr>
        <w:pStyle w:val="text"/>
        <w:numPr>
          <w:ilvl w:val="0"/>
          <w:numId w:val="14"/>
        </w:numPr>
        <w:tabs>
          <w:tab w:val="left" w:pos="851"/>
        </w:tabs>
        <w:rPr>
          <w:del w:id="5828" w:author="Pavla" w:date="2022-11-17T22:14:00Z"/>
        </w:rPr>
      </w:pPr>
      <w:del w:id="5829" w:author="Pavla" w:date="2022-11-17T22:14:00Z">
        <w:r w:rsidRPr="008F085B" w:rsidDel="00A45266">
          <w:delText>Domeček Hořovice, středisko volného času – organizace okresních soutěží a olympiád pro žáky, činnost keramického kroužku v prostorách školy</w:delText>
        </w:r>
      </w:del>
    </w:p>
    <w:p w14:paraId="59570858" w14:textId="77777777" w:rsidR="008F085B" w:rsidDel="00A45266" w:rsidRDefault="008F085B" w:rsidP="008F085B">
      <w:pPr>
        <w:pStyle w:val="text"/>
        <w:numPr>
          <w:ilvl w:val="0"/>
          <w:numId w:val="14"/>
        </w:numPr>
        <w:tabs>
          <w:tab w:val="left" w:pos="851"/>
        </w:tabs>
        <w:rPr>
          <w:del w:id="5830" w:author="Pavla" w:date="2022-11-17T22:14:00Z"/>
        </w:rPr>
      </w:pPr>
      <w:del w:id="5831" w:author="Pavla" w:date="2022-11-17T22:14:00Z">
        <w:r w:rsidRPr="008F085B" w:rsidDel="00A45266">
          <w:delText>OSPOD MěÚ Hořovice – oblast práce se žáky s poruchami chování či těmi, kteří se dopustili společensky nežádoucího chování, práce s žáky se sociálním znevýhodněním</w:delText>
        </w:r>
        <w:r w:rsidR="00C56271" w:rsidDel="00A45266">
          <w:delText xml:space="preserve"> – byla prováděna průběžně</w:delText>
        </w:r>
      </w:del>
    </w:p>
    <w:p w14:paraId="7AE804B0" w14:textId="77777777" w:rsidR="008F085B" w:rsidDel="00A45266" w:rsidRDefault="008F085B" w:rsidP="008F085B">
      <w:pPr>
        <w:pStyle w:val="text"/>
        <w:numPr>
          <w:ilvl w:val="0"/>
          <w:numId w:val="14"/>
        </w:numPr>
        <w:tabs>
          <w:tab w:val="left" w:pos="3686"/>
        </w:tabs>
        <w:rPr>
          <w:del w:id="5832" w:author="Pavla" w:date="2022-11-17T22:14:00Z"/>
        </w:rPr>
      </w:pPr>
      <w:del w:id="5833" w:author="Pavla" w:date="2022-11-17T22:14:00Z">
        <w:r w:rsidRPr="008F085B" w:rsidDel="00A45266">
          <w:delText>Základem vzdělávání a výchovy integrovaných žáků je úzká spolupráce s hořovickou pobočkou PPP Stře</w:delText>
        </w:r>
        <w:r w:rsidR="00C56271" w:rsidDel="00A45266">
          <w:delText xml:space="preserve">dočeského kraje, která rovněž poskytovala  </w:delText>
        </w:r>
        <w:r w:rsidRPr="008F085B" w:rsidDel="00A45266">
          <w:delText xml:space="preserve"> odborné zázemí a </w:delText>
        </w:r>
      </w:del>
      <w:ins w:id="5834" w:author="Ernestová Marie" w:date="2021-10-27T11:15:00Z">
        <w:del w:id="5835" w:author="Pavla" w:date="2022-11-17T22:14:00Z">
          <w:r w:rsidR="005262A7" w:rsidDel="00A45266">
            <w:delText>1</w:delText>
          </w:r>
        </w:del>
      </w:ins>
      <w:del w:id="5836" w:author="Pavla" w:date="2022-11-17T22:14:00Z">
        <w:r w:rsidR="00C56271" w:rsidDel="00A45266">
          <w:delText xml:space="preserve">2x za pololetí organizovala  </w:delText>
        </w:r>
        <w:r w:rsidRPr="008F085B" w:rsidDel="00A45266">
          <w:delText>porady pro výchovnou poradkyni a metodičku prevence. V případě integrovaných žáků se specifickými postiženími škola spolupracuje se Speciálně pedagogickým centrem Beroun a v případě výchovných obtí</w:delText>
        </w:r>
        <w:r w:rsidR="00A66ED0" w:rsidDel="00A45266">
          <w:delText>ží i s SVP Dobřichovice</w:delText>
        </w:r>
        <w:r w:rsidRPr="008F085B" w:rsidDel="00A45266">
          <w:delText>.</w:delText>
        </w:r>
      </w:del>
    </w:p>
    <w:p w14:paraId="3208C348" w14:textId="77777777" w:rsidR="00D54708" w:rsidDel="00A45266" w:rsidRDefault="00D54708" w:rsidP="008F085B">
      <w:pPr>
        <w:pStyle w:val="text"/>
        <w:numPr>
          <w:ilvl w:val="0"/>
          <w:numId w:val="14"/>
        </w:numPr>
        <w:tabs>
          <w:tab w:val="left" w:pos="3686"/>
        </w:tabs>
        <w:rPr>
          <w:del w:id="5837" w:author="Pavla" w:date="2022-11-17T22:14:00Z"/>
        </w:rPr>
      </w:pPr>
      <w:del w:id="5838" w:author="Pavla" w:date="2022-11-17T22:14:00Z">
        <w:r w:rsidDel="00A45266">
          <w:delText xml:space="preserve">Dále škola </w:delText>
        </w:r>
        <w:r w:rsidR="00E3039B" w:rsidDel="00A45266">
          <w:delText>spolupracovala s organizací NAUTIS</w:delText>
        </w:r>
        <w:r w:rsidDel="00A45266">
          <w:delText xml:space="preserve"> Praha jakožto garantem</w:delText>
        </w:r>
        <w:r w:rsidR="00043867" w:rsidDel="00A45266">
          <w:delText xml:space="preserve"> pro vzdělávání dětí s autismem</w:delText>
        </w:r>
        <w:r w:rsidR="00761DAE" w:rsidDel="00A45266">
          <w:delText>, nejčastěji v roli odborné a metodické pomoci.</w:delText>
        </w:r>
      </w:del>
    </w:p>
    <w:p w14:paraId="15387800" w14:textId="77777777" w:rsidR="00761DAE" w:rsidDel="00A45266" w:rsidRDefault="00761DAE" w:rsidP="008F085B">
      <w:pPr>
        <w:pStyle w:val="text"/>
        <w:numPr>
          <w:ilvl w:val="0"/>
          <w:numId w:val="14"/>
        </w:numPr>
        <w:tabs>
          <w:tab w:val="left" w:pos="3686"/>
        </w:tabs>
        <w:rPr>
          <w:del w:id="5839" w:author="Pavla" w:date="2022-11-17T22:14:00Z"/>
        </w:rPr>
      </w:pPr>
      <w:del w:id="5840" w:author="Pavla" w:date="2022-11-17T22:14:00Z">
        <w:r w:rsidDel="00A45266">
          <w:delText>SPC Beroun, Karla Čapka 1457 – školské poradenské zařízení, poskytuje odbornou a metodickou podporu žákům pedagogům</w:delText>
        </w:r>
      </w:del>
    </w:p>
    <w:p w14:paraId="32605F7C" w14:textId="77777777" w:rsidR="00B72571" w:rsidDel="00A45266" w:rsidRDefault="00B72571" w:rsidP="008F085B">
      <w:pPr>
        <w:pStyle w:val="text"/>
        <w:numPr>
          <w:ilvl w:val="0"/>
          <w:numId w:val="14"/>
        </w:numPr>
        <w:tabs>
          <w:tab w:val="left" w:pos="3686"/>
        </w:tabs>
        <w:rPr>
          <w:del w:id="5841" w:author="Pavla" w:date="2022-11-17T22:14:00Z"/>
        </w:rPr>
      </w:pPr>
      <w:del w:id="5842" w:author="Pavla" w:date="2022-11-17T22:14:00Z">
        <w:r w:rsidDel="00A45266">
          <w:delText>Mikroregion Hořovicko – administrace GDPR</w:delText>
        </w:r>
      </w:del>
    </w:p>
    <w:p w14:paraId="363BD677" w14:textId="77777777" w:rsidR="006F3C83" w:rsidDel="00A45266" w:rsidRDefault="006F3C83" w:rsidP="008F085B">
      <w:pPr>
        <w:pStyle w:val="text"/>
        <w:numPr>
          <w:ilvl w:val="0"/>
          <w:numId w:val="14"/>
        </w:numPr>
        <w:tabs>
          <w:tab w:val="left" w:pos="3686"/>
        </w:tabs>
        <w:rPr>
          <w:ins w:id="5843" w:author="Ernestová Marie" w:date="2021-10-27T11:12:00Z"/>
          <w:del w:id="5844" w:author="Pavla" w:date="2022-11-17T22:14:00Z"/>
        </w:rPr>
      </w:pPr>
      <w:del w:id="5845" w:author="Pavla" w:date="2022-11-17T22:14:00Z">
        <w:r w:rsidDel="00A45266">
          <w:delText>MAP Hořovice II – spolupráce škol  vzdělávacích institucí v ORP Hořovice</w:delText>
        </w:r>
      </w:del>
    </w:p>
    <w:p w14:paraId="309F5279" w14:textId="77777777" w:rsidR="000A620B" w:rsidDel="00A45266" w:rsidRDefault="005262A7" w:rsidP="008F085B">
      <w:pPr>
        <w:pStyle w:val="text"/>
        <w:numPr>
          <w:ilvl w:val="0"/>
          <w:numId w:val="14"/>
        </w:numPr>
        <w:tabs>
          <w:tab w:val="left" w:pos="3686"/>
        </w:tabs>
        <w:rPr>
          <w:del w:id="5846" w:author="Pavla" w:date="2022-11-17T22:14:00Z"/>
        </w:rPr>
      </w:pPr>
      <w:ins w:id="5847" w:author="Ernestová Marie" w:date="2021-10-27T11:13:00Z">
        <w:del w:id="5848" w:author="Pavla" w:date="2022-11-17T22:14:00Z">
          <w:r w:rsidDel="00A45266">
            <w:delText xml:space="preserve">Multidisciplinární tým duševního zdraví pro děti a adolescenty Beroun – řešení problémových žáků a jejich nepříznivé situace </w:delText>
          </w:r>
        </w:del>
      </w:ins>
      <w:ins w:id="5849" w:author="Ernestová Marie" w:date="2021-10-27T11:14:00Z">
        <w:del w:id="5850" w:author="Pavla" w:date="2022-11-17T22:14:00Z">
          <w:r w:rsidDel="00A45266">
            <w:delText xml:space="preserve"> v rodině</w:delText>
          </w:r>
        </w:del>
      </w:ins>
      <w:ins w:id="5851" w:author="Ernestová Marie" w:date="2021-10-27T11:13:00Z">
        <w:del w:id="5852" w:author="Pavla" w:date="2022-11-17T22:14:00Z">
          <w:r w:rsidDel="00A45266">
            <w:delText>(i vlive</w:delText>
          </w:r>
        </w:del>
      </w:ins>
      <w:ins w:id="5853" w:author="Ernestová Marie" w:date="2021-10-27T11:14:00Z">
        <w:del w:id="5854" w:author="Pavla" w:date="2022-11-17T22:14:00Z">
          <w:r w:rsidDel="00A45266">
            <w:delText>m distančního vzdělávání).</w:delText>
          </w:r>
        </w:del>
      </w:ins>
    </w:p>
    <w:p w14:paraId="6B2BAB1F" w14:textId="77777777" w:rsidR="00B72571" w:rsidDel="00A45266" w:rsidRDefault="00B72571" w:rsidP="00B72571">
      <w:pPr>
        <w:pStyle w:val="text"/>
        <w:tabs>
          <w:tab w:val="left" w:pos="3686"/>
        </w:tabs>
        <w:rPr>
          <w:del w:id="5855" w:author="Pavla" w:date="2022-11-17T22:14:00Z"/>
        </w:rPr>
      </w:pPr>
      <w:del w:id="5856" w:author="Pavla" w:date="2022-11-17T22:14:00Z">
        <w:r w:rsidDel="00A45266">
          <w:delText>Opět přibylo administrativy</w:delText>
        </w:r>
        <w:r w:rsidR="006F3C83" w:rsidDel="00A45266">
          <w:delText xml:space="preserve">, zejména vlivem zavedení GDPR, přerušení prezenčního vzdělávání, </w:delText>
        </w:r>
        <w:r w:rsidR="00E3039B" w:rsidDel="00A45266">
          <w:delText xml:space="preserve"> společného vzdělávání a vyúčtování projektům rozvojových programů</w:delText>
        </w:r>
        <w:r w:rsidR="003C094F" w:rsidDel="00A45266">
          <w:delText xml:space="preserve"> </w:delText>
        </w:r>
        <w:r w:rsidR="00E3039B" w:rsidDel="00A45266">
          <w:delText>.</w:delText>
        </w:r>
        <w:r w:rsidR="003C094F" w:rsidDel="00A45266">
          <w:delText xml:space="preserve">Celkově byl tento školní rok  poznamenán </w:delText>
        </w:r>
        <w:r w:rsidR="003C094F" w:rsidRPr="00E457FE" w:rsidDel="00A45266">
          <w:rPr>
            <w:b/>
            <w:bCs/>
          </w:rPr>
          <w:delText> mimořádnými opatřeními vlády k ochraně obyvatelstva v souvislosti s koronavirem a onemocněním COVID-19</w:delText>
        </w:r>
        <w:r w:rsidR="003C094F" w:rsidDel="00A45266">
          <w:rPr>
            <w:b/>
            <w:bCs/>
          </w:rPr>
          <w:delText xml:space="preserve"> a pro učitele, žáky i jejich rodiče byl velmi neobvyklý.</w:delText>
        </w:r>
      </w:del>
    </w:p>
    <w:p w14:paraId="0550A2D3" w14:textId="77777777" w:rsidR="00761DAE" w:rsidRPr="008F085B" w:rsidRDefault="00761DAE" w:rsidP="00761DAE">
      <w:pPr>
        <w:pStyle w:val="text"/>
        <w:tabs>
          <w:tab w:val="left" w:pos="3686"/>
        </w:tabs>
        <w:ind w:left="786" w:firstLine="0"/>
      </w:pPr>
    </w:p>
    <w:p w14:paraId="01833520" w14:textId="5B22FFC0" w:rsidR="007E7687" w:rsidRDefault="00DA43FD" w:rsidP="007E7687">
      <w:r>
        <w:t xml:space="preserve">V Zaječově      </w:t>
      </w:r>
      <w:ins w:id="5857" w:author="REDITELKA" w:date="2023-10-19T14:12:00Z">
        <w:r w:rsidR="009334E0">
          <w:t>12</w:t>
        </w:r>
      </w:ins>
      <w:ins w:id="5858" w:author="Pavla" w:date="2022-11-20T21:22:00Z">
        <w:del w:id="5859" w:author="REDITELKA" w:date="2023-10-19T14:12:00Z">
          <w:r w:rsidR="001242BD" w:rsidDel="009334E0">
            <w:delText>9</w:delText>
          </w:r>
        </w:del>
        <w:r w:rsidR="001242BD">
          <w:t>.10.</w:t>
        </w:r>
      </w:ins>
      <w:del w:id="5860" w:author="Pavla" w:date="2022-11-20T21:22:00Z">
        <w:r w:rsidDel="001242BD">
          <w:delText>29.9.</w:delText>
        </w:r>
      </w:del>
      <w:r>
        <w:t xml:space="preserve"> 202</w:t>
      </w:r>
      <w:ins w:id="5861" w:author="REDITELKA" w:date="2023-10-19T14:12:00Z">
        <w:r w:rsidR="009334E0">
          <w:t>3</w:t>
        </w:r>
      </w:ins>
      <w:ins w:id="5862" w:author="Pavla" w:date="2022-11-20T21:22:00Z">
        <w:del w:id="5863" w:author="REDITELKA" w:date="2023-10-19T14:12:00Z">
          <w:r w:rsidR="001242BD" w:rsidDel="009334E0">
            <w:delText>2</w:delText>
          </w:r>
        </w:del>
      </w:ins>
      <w:ins w:id="5864" w:author="Ernestová Marie" w:date="2021-10-27T11:17:00Z">
        <w:del w:id="5865" w:author="Pavla" w:date="2022-11-20T21:22:00Z">
          <w:r w:rsidR="005262A7" w:rsidDel="001242BD">
            <w:delText>1</w:delText>
          </w:r>
        </w:del>
      </w:ins>
      <w:del w:id="5866" w:author="Ernestová Marie" w:date="2021-10-27T11:17:00Z">
        <w:r w:rsidDel="005262A7">
          <w:delText>0</w:delText>
        </w:r>
      </w:del>
    </w:p>
    <w:p w14:paraId="2199B025" w14:textId="77777777" w:rsidR="007E7687" w:rsidRDefault="007E7687" w:rsidP="007E7687"/>
    <w:p w14:paraId="200732AB" w14:textId="77777777" w:rsidR="007E7687" w:rsidRDefault="007E7687" w:rsidP="007E7687"/>
    <w:p w14:paraId="4F2F8414" w14:textId="77777777" w:rsidR="007E7687" w:rsidRDefault="007E7687" w:rsidP="007E7687"/>
    <w:p w14:paraId="6CEACD11" w14:textId="77777777" w:rsidR="007E7687" w:rsidRDefault="007E7687" w:rsidP="007E7687"/>
    <w:p w14:paraId="06C9E696" w14:textId="77777777" w:rsidR="007E7687" w:rsidRDefault="007E7687" w:rsidP="007E7687"/>
    <w:p w14:paraId="0A9FC111" w14:textId="77777777" w:rsidR="007E7687" w:rsidRDefault="007E7687" w:rsidP="007E7687">
      <w:r>
        <w:t>Marie Ernestová</w:t>
      </w:r>
    </w:p>
    <w:p w14:paraId="2DBE61F9" w14:textId="77777777" w:rsidR="007E7687" w:rsidRDefault="007E7687" w:rsidP="007E7687">
      <w:r>
        <w:t>ředitelka školy</w:t>
      </w:r>
    </w:p>
    <w:p w14:paraId="7BC15B28" w14:textId="77777777" w:rsidR="007E7687" w:rsidRDefault="007E7687" w:rsidP="007E7687">
      <w:pPr>
        <w:rPr>
          <w:ins w:id="5867" w:author="Sandra" w:date="2022-11-21T14:20:00Z"/>
        </w:rPr>
      </w:pPr>
    </w:p>
    <w:p w14:paraId="43D2F53B" w14:textId="77777777" w:rsidR="00FC1726" w:rsidRDefault="00FC1726" w:rsidP="007E7687">
      <w:pPr>
        <w:rPr>
          <w:ins w:id="5868" w:author="Sandra" w:date="2022-11-21T14:20:00Z"/>
        </w:rPr>
      </w:pPr>
    </w:p>
    <w:p w14:paraId="0F16C143" w14:textId="77777777" w:rsidR="00FC1726" w:rsidRDefault="00FC1726" w:rsidP="007E7687">
      <w:pPr>
        <w:rPr>
          <w:ins w:id="5869" w:author="Sandra" w:date="2022-11-21T14:20:00Z"/>
        </w:rPr>
      </w:pPr>
    </w:p>
    <w:p w14:paraId="7700DF3C" w14:textId="77777777" w:rsidR="00FC1726" w:rsidRDefault="00FC1726" w:rsidP="007E7687">
      <w:pPr>
        <w:rPr>
          <w:ins w:id="5870" w:author="Sandra" w:date="2022-11-21T14:20:00Z"/>
        </w:rPr>
      </w:pPr>
    </w:p>
    <w:p w14:paraId="7780EDF7" w14:textId="77777777" w:rsidR="00FC1726" w:rsidRDefault="00FC1726" w:rsidP="007E7687">
      <w:pPr>
        <w:rPr>
          <w:ins w:id="5871" w:author="Sandra" w:date="2022-11-21T14:20:00Z"/>
        </w:rPr>
      </w:pPr>
    </w:p>
    <w:p w14:paraId="28360F99" w14:textId="77777777" w:rsidR="00FC1726" w:rsidRDefault="00FC1726" w:rsidP="007E7687">
      <w:pPr>
        <w:rPr>
          <w:ins w:id="5872" w:author="Sandra" w:date="2022-11-21T14:20:00Z"/>
        </w:rPr>
      </w:pPr>
    </w:p>
    <w:p w14:paraId="3D012597" w14:textId="77777777" w:rsidR="00FC1726" w:rsidRDefault="00FC1726" w:rsidP="007E7687">
      <w:pPr>
        <w:rPr>
          <w:ins w:id="5873" w:author="Sandra" w:date="2022-11-21T14:20:00Z"/>
        </w:rPr>
      </w:pPr>
    </w:p>
    <w:p w14:paraId="700BF6DB" w14:textId="77777777" w:rsidR="00FC1726" w:rsidRDefault="00FC1726" w:rsidP="007E7687">
      <w:pPr>
        <w:rPr>
          <w:ins w:id="5874" w:author="Sandra" w:date="2022-11-21T14:20:00Z"/>
        </w:rPr>
      </w:pPr>
    </w:p>
    <w:p w14:paraId="160A2A12" w14:textId="77777777" w:rsidR="00FC1726" w:rsidRDefault="00FC1726" w:rsidP="007E7687">
      <w:pPr>
        <w:rPr>
          <w:ins w:id="5875" w:author="Sandra" w:date="2022-11-21T14:20:00Z"/>
        </w:rPr>
      </w:pPr>
    </w:p>
    <w:p w14:paraId="1EFCA76B" w14:textId="77777777" w:rsidR="00FC1726" w:rsidRDefault="00FC1726" w:rsidP="007E7687">
      <w:pPr>
        <w:rPr>
          <w:ins w:id="5876" w:author="Sandra" w:date="2022-11-21T14:20:00Z"/>
        </w:rPr>
      </w:pPr>
    </w:p>
    <w:p w14:paraId="5DAF7428" w14:textId="77777777" w:rsidR="00FC1726" w:rsidRDefault="00FC1726" w:rsidP="007E7687">
      <w:pPr>
        <w:rPr>
          <w:ins w:id="5877" w:author="Sandra" w:date="2022-11-21T14:20:00Z"/>
        </w:rPr>
      </w:pPr>
    </w:p>
    <w:p w14:paraId="2F081CE4" w14:textId="77777777" w:rsidR="00FC1726" w:rsidRDefault="00FC1726" w:rsidP="007E7687">
      <w:pPr>
        <w:rPr>
          <w:ins w:id="5878" w:author="Sandra" w:date="2022-11-21T14:20:00Z"/>
        </w:rPr>
      </w:pPr>
    </w:p>
    <w:p w14:paraId="6549220E" w14:textId="77777777" w:rsidR="00FC1726" w:rsidRDefault="00FC1726" w:rsidP="007E7687">
      <w:pPr>
        <w:rPr>
          <w:ins w:id="5879" w:author="Sandra" w:date="2022-11-21T14:20:00Z"/>
        </w:rPr>
      </w:pPr>
    </w:p>
    <w:p w14:paraId="41AC5B03" w14:textId="77777777" w:rsidR="00FC1726" w:rsidRDefault="00FC1726" w:rsidP="007E7687">
      <w:pPr>
        <w:rPr>
          <w:ins w:id="5880" w:author="Sandra" w:date="2022-11-21T14:20:00Z"/>
        </w:rPr>
      </w:pPr>
    </w:p>
    <w:p w14:paraId="0C2C5976" w14:textId="77777777" w:rsidR="00FC1726" w:rsidRDefault="00FC1726" w:rsidP="007E7687">
      <w:pPr>
        <w:rPr>
          <w:ins w:id="5881" w:author="Sandra" w:date="2022-11-21T14:20:00Z"/>
        </w:rPr>
      </w:pPr>
    </w:p>
    <w:p w14:paraId="1C70AF67" w14:textId="77777777" w:rsidR="00FC1726" w:rsidRDefault="00FC1726" w:rsidP="007E7687">
      <w:pPr>
        <w:rPr>
          <w:ins w:id="5882" w:author="Sandra" w:date="2022-11-21T14:20:00Z"/>
        </w:rPr>
      </w:pPr>
    </w:p>
    <w:p w14:paraId="2A05CA5A" w14:textId="77777777" w:rsidR="00FC1726" w:rsidRDefault="00FC1726" w:rsidP="007E7687">
      <w:pPr>
        <w:rPr>
          <w:ins w:id="5883" w:author="Sandra" w:date="2022-11-21T14:20:00Z"/>
        </w:rPr>
      </w:pPr>
    </w:p>
    <w:p w14:paraId="3B30A08F" w14:textId="77777777" w:rsidR="00FC1726" w:rsidRDefault="00FC1726" w:rsidP="007E7687">
      <w:pPr>
        <w:rPr>
          <w:ins w:id="5884" w:author="Sandra" w:date="2022-11-21T14:20:00Z"/>
        </w:rPr>
      </w:pPr>
    </w:p>
    <w:p w14:paraId="538C5AD3" w14:textId="77777777" w:rsidR="00FC1726" w:rsidRDefault="00FC1726" w:rsidP="007E7687">
      <w:pPr>
        <w:rPr>
          <w:ins w:id="5885" w:author="Sandra" w:date="2022-11-21T14:20:00Z"/>
        </w:rPr>
      </w:pPr>
    </w:p>
    <w:p w14:paraId="4A85386D" w14:textId="77777777" w:rsidR="00FC1726" w:rsidRDefault="00FC1726" w:rsidP="007E7687">
      <w:pPr>
        <w:rPr>
          <w:ins w:id="5886" w:author="Sandra" w:date="2022-11-21T14:20:00Z"/>
        </w:rPr>
      </w:pPr>
    </w:p>
    <w:p w14:paraId="73D29D63" w14:textId="77777777" w:rsidR="00FC1726" w:rsidRDefault="00FC1726" w:rsidP="007E7687">
      <w:pPr>
        <w:rPr>
          <w:ins w:id="5887" w:author="Sandra" w:date="2022-11-21T14:20:00Z"/>
        </w:rPr>
      </w:pPr>
    </w:p>
    <w:p w14:paraId="71ECDF77" w14:textId="77777777" w:rsidR="00FC1726" w:rsidRDefault="00FC1726" w:rsidP="007E7687">
      <w:pPr>
        <w:rPr>
          <w:ins w:id="5888" w:author="Sandra" w:date="2022-11-21T14:20:00Z"/>
        </w:rPr>
      </w:pPr>
    </w:p>
    <w:p w14:paraId="2745C5DA" w14:textId="77777777" w:rsidR="00FC1726" w:rsidRDefault="00FC1726" w:rsidP="007E7687">
      <w:pPr>
        <w:rPr>
          <w:ins w:id="5889" w:author="Sandra" w:date="2022-11-21T14:20:00Z"/>
        </w:rPr>
      </w:pPr>
    </w:p>
    <w:p w14:paraId="3AC40C25" w14:textId="77777777" w:rsidR="00FC1726" w:rsidRDefault="00FC1726" w:rsidP="007E7687">
      <w:pPr>
        <w:rPr>
          <w:ins w:id="5890" w:author="Sandra" w:date="2022-11-21T14:20:00Z"/>
        </w:rPr>
      </w:pPr>
    </w:p>
    <w:p w14:paraId="0E12BA04" w14:textId="77777777" w:rsidR="00FC1726" w:rsidRDefault="00FC1726" w:rsidP="007E7687">
      <w:pPr>
        <w:rPr>
          <w:ins w:id="5891" w:author="Sandra" w:date="2022-11-21T14:20:00Z"/>
        </w:rPr>
      </w:pPr>
    </w:p>
    <w:p w14:paraId="7F76E55F" w14:textId="77777777" w:rsidR="00FC1726" w:rsidRDefault="00FC1726" w:rsidP="007E7687">
      <w:pPr>
        <w:rPr>
          <w:ins w:id="5892" w:author="Sandra" w:date="2022-11-21T14:20:00Z"/>
        </w:rPr>
      </w:pPr>
    </w:p>
    <w:p w14:paraId="0F4A5704" w14:textId="77777777" w:rsidR="00FC1726" w:rsidRDefault="00FC1726" w:rsidP="007E7687">
      <w:pPr>
        <w:rPr>
          <w:ins w:id="5893" w:author="REDITELKA" w:date="2023-10-19T14:12:00Z"/>
        </w:rPr>
      </w:pPr>
    </w:p>
    <w:p w14:paraId="68700AF3" w14:textId="77777777" w:rsidR="009334E0" w:rsidRDefault="009334E0" w:rsidP="007E7687">
      <w:pPr>
        <w:rPr>
          <w:ins w:id="5894" w:author="REDITELKA" w:date="2023-10-19T14:12:00Z"/>
        </w:rPr>
      </w:pPr>
    </w:p>
    <w:p w14:paraId="427A3C6F" w14:textId="77777777" w:rsidR="009334E0" w:rsidRDefault="009334E0" w:rsidP="007E7687">
      <w:pPr>
        <w:rPr>
          <w:ins w:id="5895" w:author="REDITELKA" w:date="2023-10-19T14:12:00Z"/>
        </w:rPr>
      </w:pPr>
    </w:p>
    <w:p w14:paraId="7AB1A23F" w14:textId="77777777" w:rsidR="009334E0" w:rsidRDefault="009334E0" w:rsidP="007E7687">
      <w:pPr>
        <w:rPr>
          <w:ins w:id="5896" w:author="REDITELKA" w:date="2023-10-19T14:12:00Z"/>
        </w:rPr>
      </w:pPr>
    </w:p>
    <w:p w14:paraId="7A1DA64B" w14:textId="77777777" w:rsidR="009334E0" w:rsidRDefault="009334E0" w:rsidP="007E7687">
      <w:pPr>
        <w:rPr>
          <w:ins w:id="5897" w:author="REDITELKA" w:date="2023-10-19T14:12:00Z"/>
        </w:rPr>
      </w:pPr>
    </w:p>
    <w:p w14:paraId="4B46BE1C" w14:textId="77777777" w:rsidR="009334E0" w:rsidRDefault="009334E0" w:rsidP="007E7687">
      <w:pPr>
        <w:rPr>
          <w:ins w:id="5898" w:author="REDITELKA" w:date="2023-10-19T14:12:00Z"/>
        </w:rPr>
      </w:pPr>
    </w:p>
    <w:p w14:paraId="5F27EBAE" w14:textId="77777777" w:rsidR="009334E0" w:rsidRDefault="009334E0" w:rsidP="007E7687"/>
    <w:p w14:paraId="31F8DE57" w14:textId="77777777" w:rsidR="007E7687" w:rsidDel="009334E0" w:rsidRDefault="007E7687" w:rsidP="007E7687">
      <w:pPr>
        <w:rPr>
          <w:del w:id="5899" w:author="REDITELKA" w:date="2023-10-19T14:12:00Z"/>
        </w:rPr>
      </w:pPr>
    </w:p>
    <w:p w14:paraId="337677B0" w14:textId="77777777" w:rsidR="005D47EE" w:rsidDel="001242BD" w:rsidRDefault="007E7687">
      <w:pPr>
        <w:rPr>
          <w:del w:id="5900" w:author="Pavla" w:date="2022-11-20T21:21:00Z"/>
        </w:rPr>
      </w:pPr>
      <w:del w:id="5901" w:author="Pavla" w:date="2022-11-20T21:21:00Z">
        <w:r w:rsidDel="001242BD">
          <w:delText>Přílohy:</w:delText>
        </w:r>
        <w:r w:rsidR="00A66ED0" w:rsidRPr="00A66ED0" w:rsidDel="001242BD">
          <w:delText xml:space="preserve"> </w:delText>
        </w:r>
      </w:del>
    </w:p>
    <w:p w14:paraId="62DA6ABC" w14:textId="77777777" w:rsidR="007E7687" w:rsidRPr="00616B48" w:rsidDel="001242BD" w:rsidRDefault="00A66ED0">
      <w:pPr>
        <w:rPr>
          <w:del w:id="5902" w:author="Pavla" w:date="2022-11-20T21:21:00Z"/>
        </w:rPr>
        <w:pPrChange w:id="5903" w:author="REDITELKA" w:date="2023-10-19T14:12:00Z">
          <w:pPr>
            <w:pStyle w:val="Odstavecseseznamem"/>
            <w:numPr>
              <w:numId w:val="24"/>
            </w:numPr>
            <w:ind w:hanging="360"/>
          </w:pPr>
        </w:pPrChange>
      </w:pPr>
      <w:del w:id="5904" w:author="Pavla" w:date="2022-11-20T21:21:00Z">
        <w:r w:rsidRPr="00616B48" w:rsidDel="001242BD">
          <w:delText>Průměrný prospěch v</w:delText>
        </w:r>
        <w:r w:rsidR="005D47EE" w:rsidRPr="00616B48" w:rsidDel="001242BD">
          <w:delText> </w:delText>
        </w:r>
        <w:r w:rsidRPr="00616B48" w:rsidDel="001242BD">
          <w:delText>předmětech</w:delText>
        </w:r>
      </w:del>
    </w:p>
    <w:p w14:paraId="703D994B" w14:textId="77777777" w:rsidR="005D47EE" w:rsidRPr="00616B48" w:rsidDel="001242BD" w:rsidRDefault="000418A7">
      <w:pPr>
        <w:rPr>
          <w:del w:id="5905" w:author="Pavla" w:date="2022-11-20T21:21:00Z"/>
        </w:rPr>
        <w:pPrChange w:id="5906" w:author="REDITELKA" w:date="2023-10-19T14:12:00Z">
          <w:pPr>
            <w:pStyle w:val="Odstavecseseznamem"/>
            <w:numPr>
              <w:numId w:val="24"/>
            </w:numPr>
            <w:ind w:hanging="360"/>
          </w:pPr>
        </w:pPrChange>
      </w:pPr>
      <w:del w:id="5907" w:author="Pavla" w:date="2022-11-20T21:21:00Z">
        <w:r w:rsidRPr="00616B48" w:rsidDel="001242BD">
          <w:delText xml:space="preserve">Výsledky  přijímacích zkoušek </w:delText>
        </w:r>
        <w:r w:rsidR="00AA68AF" w:rsidRPr="00616B48" w:rsidDel="001242BD">
          <w:delText>–</w:delText>
        </w:r>
        <w:r w:rsidRPr="00616B48" w:rsidDel="001242BD">
          <w:delText xml:space="preserve"> Cermat</w:delText>
        </w:r>
      </w:del>
    </w:p>
    <w:p w14:paraId="062EBAC6" w14:textId="486CDEA5" w:rsidR="00AA68AF" w:rsidRPr="00616B48" w:rsidRDefault="00AA68AF">
      <w:pPr>
        <w:pPrChange w:id="5908" w:author="REDITELKA" w:date="2023-10-19T14:12:00Z">
          <w:pPr>
            <w:pStyle w:val="Odstavecseseznamem"/>
            <w:numPr>
              <w:numId w:val="24"/>
            </w:numPr>
            <w:ind w:hanging="360"/>
          </w:pPr>
        </w:pPrChange>
      </w:pPr>
      <w:r w:rsidRPr="00616B48">
        <w:t xml:space="preserve">Příloha k Výroční </w:t>
      </w:r>
      <w:proofErr w:type="spellStart"/>
      <w:r w:rsidRPr="00616B48">
        <w:t>zpráv</w:t>
      </w:r>
      <w:del w:id="5909" w:author="REDITELKA" w:date="2023-10-19T14:12:00Z">
        <w:r w:rsidRPr="00616B48" w:rsidDel="009334E0">
          <w:delText xml:space="preserve">ě </w:delText>
        </w:r>
      </w:del>
      <w:r w:rsidRPr="00616B48">
        <w:t>Poskytování</w:t>
      </w:r>
      <w:proofErr w:type="spellEnd"/>
      <w:r w:rsidRPr="00616B48">
        <w:t xml:space="preserve"> informací podle zákona č. 106/199 Sb. o svobodném přístupu k informacím </w:t>
      </w:r>
    </w:p>
    <w:p w14:paraId="49C00064" w14:textId="77777777" w:rsidR="00AA68AF" w:rsidRPr="00616B48" w:rsidRDefault="00AA68AF" w:rsidP="00AA68AF">
      <w:pPr>
        <w:pStyle w:val="Odstavecseseznamem"/>
        <w:rPr>
          <w:rFonts w:ascii="Times New Roman" w:hAnsi="Times New Roman"/>
          <w:b w:val="0"/>
          <w:szCs w:val="24"/>
        </w:rPr>
      </w:pPr>
    </w:p>
    <w:p w14:paraId="65DBDA96" w14:textId="77777777" w:rsidR="005D47EE" w:rsidRDefault="005D47EE" w:rsidP="000418A7">
      <w:pPr>
        <w:pStyle w:val="Odstavecseseznamem"/>
      </w:pPr>
    </w:p>
    <w:p w14:paraId="3E5D99AA" w14:textId="77777777" w:rsidR="005D47EE" w:rsidRDefault="005D47EE" w:rsidP="005D47EE">
      <w:pPr>
        <w:ind w:left="360"/>
      </w:pPr>
    </w:p>
    <w:p w14:paraId="27DCDB30" w14:textId="77777777" w:rsidR="00CB7712" w:rsidRDefault="005D47EE" w:rsidP="007E7687">
      <w:r>
        <w:t xml:space="preserve">        </w:t>
      </w:r>
    </w:p>
    <w:p w14:paraId="5ED17E67" w14:textId="77777777" w:rsidR="007E7687" w:rsidRDefault="007E7687" w:rsidP="007E7687">
      <w:r>
        <w:t xml:space="preserve">            </w:t>
      </w:r>
    </w:p>
    <w:p w14:paraId="25EB1793" w14:textId="77777777" w:rsidR="007E7687" w:rsidRDefault="007E7687" w:rsidP="007E7687">
      <w:r>
        <w:t xml:space="preserve"> </w:t>
      </w:r>
    </w:p>
    <w:p w14:paraId="46F43A4B" w14:textId="77777777" w:rsidR="007E7687" w:rsidDel="00FC1726" w:rsidRDefault="007E7687" w:rsidP="007E7687">
      <w:pPr>
        <w:rPr>
          <w:del w:id="5910" w:author="Sandra" w:date="2022-11-21T14:21:00Z"/>
        </w:rPr>
      </w:pPr>
      <w:r>
        <w:t xml:space="preserve">            </w:t>
      </w:r>
      <w:del w:id="5911" w:author="Sandra" w:date="2022-11-21T14:21:00Z">
        <w:r w:rsidDel="00FC1726">
          <w:delText xml:space="preserve"> </w:delText>
        </w:r>
      </w:del>
    </w:p>
    <w:p w14:paraId="226D2B8F" w14:textId="77777777" w:rsidR="007E7687" w:rsidDel="00FC1726" w:rsidRDefault="007E7687" w:rsidP="007E7687">
      <w:pPr>
        <w:rPr>
          <w:del w:id="5912" w:author="Sandra" w:date="2022-11-21T14:20:00Z"/>
        </w:rPr>
      </w:pPr>
      <w:del w:id="5913" w:author="Sandra" w:date="2022-11-21T14:21:00Z">
        <w:r w:rsidDel="00FC1726">
          <w:delText xml:space="preserve">       </w:delText>
        </w:r>
      </w:del>
      <w:del w:id="5914" w:author="Sandra" w:date="2022-11-21T14:20:00Z">
        <w:r w:rsidDel="00FC1726">
          <w:delText xml:space="preserve">    </w:delText>
        </w:r>
      </w:del>
    </w:p>
    <w:p w14:paraId="512CDE65" w14:textId="77777777" w:rsidR="007E7687" w:rsidDel="000400B6" w:rsidRDefault="007E7687" w:rsidP="007E7687">
      <w:pPr>
        <w:rPr>
          <w:del w:id="5915" w:author="Pavla" w:date="2022-11-20T21:36:00Z"/>
        </w:rPr>
      </w:pPr>
      <w:del w:id="5916" w:author="Sandra" w:date="2022-11-21T14:20:00Z">
        <w:r w:rsidDel="00FC1726">
          <w:delText xml:space="preserve">       </w:delText>
        </w:r>
        <w:r w:rsidR="00DA3910" w:rsidDel="00FC1726">
          <w:delText xml:space="preserve">  </w:delText>
        </w:r>
      </w:del>
      <w:r w:rsidR="00DA3910">
        <w:t xml:space="preserve">  </w:t>
      </w:r>
      <w:del w:id="5917" w:author="Pavla" w:date="2022-11-20T21:36:00Z">
        <w:r w:rsidR="00DA3910" w:rsidDel="000400B6">
          <w:delText xml:space="preserve">   </w:delText>
        </w:r>
      </w:del>
    </w:p>
    <w:p w14:paraId="415CB38A" w14:textId="77777777" w:rsidR="007E7687" w:rsidDel="000400B6" w:rsidRDefault="007E7687" w:rsidP="007E7687">
      <w:pPr>
        <w:rPr>
          <w:del w:id="5918" w:author="Pavla" w:date="2022-11-20T21:36:00Z"/>
        </w:rPr>
      </w:pPr>
    </w:p>
    <w:p w14:paraId="1C608FB9" w14:textId="77777777" w:rsidR="007E7687" w:rsidDel="000400B6" w:rsidRDefault="007E7687" w:rsidP="007E7687">
      <w:pPr>
        <w:rPr>
          <w:del w:id="5919" w:author="Pavla" w:date="2022-11-20T21:36:00Z"/>
        </w:rPr>
      </w:pPr>
    </w:p>
    <w:p w14:paraId="3F7676D6" w14:textId="77777777" w:rsidR="007E7687" w:rsidDel="000400B6" w:rsidRDefault="007E7687" w:rsidP="007E7687">
      <w:pPr>
        <w:rPr>
          <w:del w:id="5920" w:author="Pavla" w:date="2022-11-20T21:36:00Z"/>
        </w:rPr>
      </w:pPr>
    </w:p>
    <w:p w14:paraId="3EB9C649" w14:textId="77777777" w:rsidR="007E7687" w:rsidDel="000400B6" w:rsidRDefault="007E7687" w:rsidP="007E7687">
      <w:pPr>
        <w:rPr>
          <w:del w:id="5921" w:author="Pavla" w:date="2022-11-20T21:36:00Z"/>
        </w:rPr>
      </w:pPr>
    </w:p>
    <w:p w14:paraId="77F8B07D" w14:textId="77777777" w:rsidR="007E7687" w:rsidDel="000400B6" w:rsidRDefault="007E7687" w:rsidP="007E7687">
      <w:pPr>
        <w:rPr>
          <w:del w:id="5922" w:author="Pavla" w:date="2022-11-20T21:36:00Z"/>
        </w:rPr>
      </w:pPr>
    </w:p>
    <w:p w14:paraId="1A97A0AD" w14:textId="77777777" w:rsidR="007E7687" w:rsidDel="000400B6" w:rsidRDefault="007E7687" w:rsidP="007E7687">
      <w:pPr>
        <w:rPr>
          <w:del w:id="5923" w:author="Pavla" w:date="2022-11-20T21:36:00Z"/>
        </w:rPr>
      </w:pPr>
    </w:p>
    <w:p w14:paraId="45FBCAAA" w14:textId="77777777" w:rsidR="007E7687" w:rsidDel="000400B6" w:rsidRDefault="007E7687" w:rsidP="007E7687">
      <w:pPr>
        <w:rPr>
          <w:del w:id="5924" w:author="Pavla" w:date="2022-11-20T21:36:00Z"/>
        </w:rPr>
      </w:pPr>
    </w:p>
    <w:p w14:paraId="679AAFFA" w14:textId="77777777" w:rsidR="007E7687" w:rsidDel="000400B6" w:rsidRDefault="007E7687" w:rsidP="007E7687">
      <w:pPr>
        <w:rPr>
          <w:del w:id="5925" w:author="Pavla" w:date="2022-11-20T21:36:00Z"/>
        </w:rPr>
      </w:pPr>
    </w:p>
    <w:p w14:paraId="345DE9F4" w14:textId="77777777" w:rsidR="007E7687" w:rsidDel="000400B6" w:rsidRDefault="007E7687" w:rsidP="007E7687">
      <w:pPr>
        <w:rPr>
          <w:del w:id="5926" w:author="Pavla" w:date="2022-11-20T21:36:00Z"/>
        </w:rPr>
      </w:pPr>
    </w:p>
    <w:p w14:paraId="11E51135" w14:textId="77777777" w:rsidR="007E7687" w:rsidDel="000400B6" w:rsidRDefault="007E7687" w:rsidP="007E7687">
      <w:pPr>
        <w:rPr>
          <w:del w:id="5927" w:author="Pavla" w:date="2022-11-20T21:36:00Z"/>
        </w:rPr>
      </w:pPr>
    </w:p>
    <w:p w14:paraId="1BD1D062" w14:textId="77777777" w:rsidR="007E7687" w:rsidDel="000400B6" w:rsidRDefault="007E7687" w:rsidP="007E7687">
      <w:pPr>
        <w:rPr>
          <w:del w:id="5928" w:author="Pavla" w:date="2022-11-20T21:36:00Z"/>
        </w:rPr>
      </w:pPr>
    </w:p>
    <w:p w14:paraId="5B3406EF" w14:textId="77777777" w:rsidR="007E7687" w:rsidDel="000400B6" w:rsidRDefault="007E7687" w:rsidP="007E7687">
      <w:pPr>
        <w:rPr>
          <w:del w:id="5929" w:author="Pavla" w:date="2022-11-20T21:36:00Z"/>
        </w:rPr>
      </w:pPr>
    </w:p>
    <w:p w14:paraId="75FAD5AA" w14:textId="77777777" w:rsidR="007E7687" w:rsidDel="000400B6" w:rsidRDefault="007E7687" w:rsidP="007E7687">
      <w:pPr>
        <w:rPr>
          <w:del w:id="5930" w:author="Pavla" w:date="2022-11-20T21:36:00Z"/>
        </w:rPr>
      </w:pPr>
    </w:p>
    <w:p w14:paraId="32E3C89B" w14:textId="77777777" w:rsidR="00E47192" w:rsidDel="000400B6" w:rsidRDefault="00E47192" w:rsidP="007E7687">
      <w:pPr>
        <w:rPr>
          <w:del w:id="5931" w:author="Pavla" w:date="2022-11-20T21:36:00Z"/>
        </w:rPr>
      </w:pPr>
    </w:p>
    <w:p w14:paraId="6793A0DF" w14:textId="77777777" w:rsidR="00E47192" w:rsidDel="000400B6" w:rsidRDefault="00E47192" w:rsidP="007E7687">
      <w:pPr>
        <w:rPr>
          <w:del w:id="5932" w:author="Pavla" w:date="2022-11-20T21:36:00Z"/>
        </w:rPr>
      </w:pPr>
    </w:p>
    <w:p w14:paraId="258F7E8E" w14:textId="77777777" w:rsidR="00AA68AF" w:rsidDel="000400B6" w:rsidRDefault="00AA68AF" w:rsidP="007E7687">
      <w:pPr>
        <w:rPr>
          <w:del w:id="5933" w:author="Pavla" w:date="2022-11-20T21:36:00Z"/>
          <w:b/>
          <w:sz w:val="32"/>
          <w:szCs w:val="32"/>
          <w:u w:val="single"/>
        </w:rPr>
      </w:pPr>
    </w:p>
    <w:p w14:paraId="0CF6C483" w14:textId="77777777" w:rsidR="00AA68AF" w:rsidDel="000400B6" w:rsidRDefault="00AA68AF" w:rsidP="007E7687">
      <w:pPr>
        <w:rPr>
          <w:del w:id="5934" w:author="Pavla" w:date="2022-11-20T21:36:00Z"/>
          <w:b/>
          <w:sz w:val="32"/>
          <w:szCs w:val="32"/>
          <w:u w:val="single"/>
        </w:rPr>
      </w:pPr>
    </w:p>
    <w:p w14:paraId="71DD8E88" w14:textId="77777777" w:rsidR="005262A7" w:rsidDel="000400B6" w:rsidRDefault="005262A7" w:rsidP="007E7687">
      <w:pPr>
        <w:rPr>
          <w:ins w:id="5935" w:author="Ernestová Marie" w:date="2021-10-27T11:17:00Z"/>
          <w:del w:id="5936" w:author="Pavla" w:date="2022-11-20T21:36:00Z"/>
          <w:b/>
          <w:sz w:val="32"/>
          <w:szCs w:val="32"/>
          <w:u w:val="single"/>
        </w:rPr>
      </w:pPr>
    </w:p>
    <w:p w14:paraId="5BB1F968" w14:textId="77777777" w:rsidR="005262A7" w:rsidDel="000400B6" w:rsidRDefault="005262A7" w:rsidP="007E7687">
      <w:pPr>
        <w:rPr>
          <w:ins w:id="5937" w:author="Ernestová Marie" w:date="2021-10-27T11:32:00Z"/>
          <w:del w:id="5938" w:author="Pavla" w:date="2022-11-20T21:36:00Z"/>
          <w:b/>
          <w:sz w:val="32"/>
          <w:szCs w:val="32"/>
          <w:u w:val="single"/>
        </w:rPr>
      </w:pPr>
    </w:p>
    <w:p w14:paraId="55B9EA50" w14:textId="77777777" w:rsidR="00785A2C" w:rsidDel="000400B6" w:rsidRDefault="00785A2C" w:rsidP="007E7687">
      <w:pPr>
        <w:rPr>
          <w:ins w:id="5939" w:author="Ernestová Marie" w:date="2021-10-27T11:32:00Z"/>
          <w:del w:id="5940" w:author="Pavla" w:date="2022-11-20T21:36:00Z"/>
          <w:b/>
          <w:sz w:val="32"/>
          <w:szCs w:val="32"/>
          <w:u w:val="single"/>
        </w:rPr>
      </w:pPr>
    </w:p>
    <w:p w14:paraId="585EEF9B" w14:textId="77777777" w:rsidR="00785A2C" w:rsidDel="000400B6" w:rsidRDefault="00785A2C" w:rsidP="007E7687">
      <w:pPr>
        <w:rPr>
          <w:ins w:id="5941" w:author="Ernestová Marie" w:date="2021-10-27T11:32:00Z"/>
          <w:del w:id="5942" w:author="Pavla" w:date="2022-11-20T21:36:00Z"/>
          <w:b/>
          <w:sz w:val="32"/>
          <w:szCs w:val="32"/>
          <w:u w:val="single"/>
        </w:rPr>
      </w:pPr>
    </w:p>
    <w:p w14:paraId="4D1AE067" w14:textId="77777777" w:rsidR="00785A2C" w:rsidDel="000400B6" w:rsidRDefault="00785A2C" w:rsidP="007E7687">
      <w:pPr>
        <w:rPr>
          <w:ins w:id="5943" w:author="Ernestová Marie" w:date="2021-10-27T11:32:00Z"/>
          <w:del w:id="5944" w:author="Pavla" w:date="2022-11-20T21:36:00Z"/>
          <w:b/>
          <w:sz w:val="32"/>
          <w:szCs w:val="32"/>
          <w:u w:val="single"/>
        </w:rPr>
      </w:pPr>
    </w:p>
    <w:p w14:paraId="1B1FBA1E" w14:textId="77777777" w:rsidR="00785A2C" w:rsidDel="000400B6" w:rsidRDefault="00785A2C" w:rsidP="007E7687">
      <w:pPr>
        <w:rPr>
          <w:ins w:id="5945" w:author="Ernestová Marie" w:date="2021-10-27T11:32:00Z"/>
          <w:del w:id="5946" w:author="Pavla" w:date="2022-11-20T21:36:00Z"/>
          <w:b/>
          <w:sz w:val="32"/>
          <w:szCs w:val="32"/>
          <w:u w:val="single"/>
        </w:rPr>
      </w:pPr>
    </w:p>
    <w:p w14:paraId="2B33DD8D" w14:textId="77777777" w:rsidR="00785A2C" w:rsidDel="000400B6" w:rsidRDefault="00785A2C" w:rsidP="007E7687">
      <w:pPr>
        <w:rPr>
          <w:ins w:id="5947" w:author="Ernestová Marie" w:date="2021-10-27T11:32:00Z"/>
          <w:del w:id="5948" w:author="Pavla" w:date="2022-11-20T21:36:00Z"/>
          <w:b/>
          <w:sz w:val="32"/>
          <w:szCs w:val="32"/>
          <w:u w:val="single"/>
        </w:rPr>
      </w:pPr>
    </w:p>
    <w:p w14:paraId="7FC73D17" w14:textId="77777777" w:rsidR="00785A2C" w:rsidDel="000400B6" w:rsidRDefault="00785A2C" w:rsidP="007E7687">
      <w:pPr>
        <w:rPr>
          <w:ins w:id="5949" w:author="Ernestová Marie" w:date="2021-10-27T11:32:00Z"/>
          <w:del w:id="5950" w:author="Pavla" w:date="2022-11-20T21:36:00Z"/>
          <w:b/>
          <w:sz w:val="32"/>
          <w:szCs w:val="32"/>
          <w:u w:val="single"/>
        </w:rPr>
      </w:pPr>
    </w:p>
    <w:p w14:paraId="197F9784" w14:textId="77777777" w:rsidR="00785A2C" w:rsidDel="000400B6" w:rsidRDefault="00785A2C" w:rsidP="007E7687">
      <w:pPr>
        <w:rPr>
          <w:ins w:id="5951" w:author="Ernestová Marie" w:date="2021-10-27T11:32:00Z"/>
          <w:del w:id="5952" w:author="Pavla" w:date="2022-11-20T21:36:00Z"/>
          <w:b/>
          <w:sz w:val="32"/>
          <w:szCs w:val="32"/>
          <w:u w:val="single"/>
        </w:rPr>
      </w:pPr>
    </w:p>
    <w:p w14:paraId="4EE455AE" w14:textId="77777777" w:rsidR="00785A2C" w:rsidDel="000400B6" w:rsidRDefault="00785A2C" w:rsidP="007E7687">
      <w:pPr>
        <w:rPr>
          <w:ins w:id="5953" w:author="Ernestová Marie" w:date="2021-10-27T11:32:00Z"/>
          <w:del w:id="5954" w:author="Pavla" w:date="2022-11-20T21:36:00Z"/>
          <w:b/>
          <w:sz w:val="32"/>
          <w:szCs w:val="32"/>
          <w:u w:val="single"/>
        </w:rPr>
      </w:pPr>
    </w:p>
    <w:p w14:paraId="28B7CCEE" w14:textId="77777777" w:rsidR="00785A2C" w:rsidDel="000400B6" w:rsidRDefault="00785A2C" w:rsidP="007E7687">
      <w:pPr>
        <w:rPr>
          <w:ins w:id="5955" w:author="Ernestová Marie" w:date="2021-10-27T11:32:00Z"/>
          <w:del w:id="5956" w:author="Pavla" w:date="2022-11-20T21:36:00Z"/>
          <w:b/>
          <w:sz w:val="32"/>
          <w:szCs w:val="32"/>
          <w:u w:val="single"/>
        </w:rPr>
      </w:pPr>
    </w:p>
    <w:p w14:paraId="2E3D7C56" w14:textId="77777777" w:rsidR="00785A2C" w:rsidDel="000400B6" w:rsidRDefault="00785A2C" w:rsidP="007E7687">
      <w:pPr>
        <w:rPr>
          <w:ins w:id="5957" w:author="Ernestová Marie" w:date="2021-10-27T11:32:00Z"/>
          <w:del w:id="5958" w:author="Pavla" w:date="2022-11-20T21:36:00Z"/>
          <w:b/>
          <w:sz w:val="32"/>
          <w:szCs w:val="32"/>
          <w:u w:val="single"/>
        </w:rPr>
      </w:pPr>
    </w:p>
    <w:p w14:paraId="07D7B9BA" w14:textId="77777777" w:rsidR="00785A2C" w:rsidRDefault="00785A2C" w:rsidP="007E7687">
      <w:pPr>
        <w:rPr>
          <w:ins w:id="5959" w:author="Ernestová Marie" w:date="2021-10-27T11:17:00Z"/>
          <w:b/>
          <w:sz w:val="32"/>
          <w:szCs w:val="32"/>
          <w:u w:val="single"/>
        </w:rPr>
      </w:pPr>
    </w:p>
    <w:p w14:paraId="79FCB6CF" w14:textId="77777777" w:rsidR="005262A7" w:rsidRDefault="005262A7" w:rsidP="007E7687">
      <w:pPr>
        <w:rPr>
          <w:ins w:id="5960" w:author="Ernestová Marie" w:date="2021-10-27T11:17:00Z"/>
          <w:b/>
          <w:sz w:val="32"/>
          <w:szCs w:val="32"/>
          <w:u w:val="single"/>
        </w:rPr>
      </w:pPr>
    </w:p>
    <w:p w14:paraId="6EFE23C6" w14:textId="77777777" w:rsidR="00426156" w:rsidRDefault="00426156" w:rsidP="007E7687">
      <w:pPr>
        <w:rPr>
          <w:b/>
          <w:sz w:val="32"/>
          <w:szCs w:val="32"/>
          <w:u w:val="single"/>
        </w:rPr>
      </w:pPr>
      <w:r w:rsidRPr="00426156">
        <w:rPr>
          <w:b/>
          <w:sz w:val="32"/>
          <w:szCs w:val="32"/>
          <w:u w:val="single"/>
        </w:rPr>
        <w:t xml:space="preserve">Příloha k Výroční zprávě Poskytování informací podle zákona č. 106/199 Sb. o svobodném přístupu k informacím </w:t>
      </w:r>
    </w:p>
    <w:p w14:paraId="26AF5772" w14:textId="77777777" w:rsidR="00426156" w:rsidRPr="00426156" w:rsidRDefault="00426156" w:rsidP="007E7687">
      <w:pPr>
        <w:rPr>
          <w:b/>
          <w:sz w:val="32"/>
          <w:szCs w:val="32"/>
          <w:u w:val="single"/>
        </w:rPr>
      </w:pPr>
    </w:p>
    <w:p w14:paraId="2FBA7546" w14:textId="228A1DB9" w:rsidR="00426156" w:rsidRDefault="00426156" w:rsidP="007E7687">
      <w:pPr>
        <w:rPr>
          <w:ins w:id="5961" w:author="Pavla" w:date="2022-11-20T21:38:00Z"/>
        </w:rPr>
      </w:pPr>
      <w:r>
        <w:t>Prohlašuji,</w:t>
      </w:r>
      <w:ins w:id="5962" w:author="REDITELKA" w:date="2023-10-19T14:14:00Z">
        <w:r w:rsidR="009334E0">
          <w:t xml:space="preserve"> </w:t>
        </w:r>
      </w:ins>
      <w:r>
        <w:t>že:</w:t>
      </w:r>
    </w:p>
    <w:p w14:paraId="1F31D580" w14:textId="77777777" w:rsidR="000400B6" w:rsidRDefault="000400B6" w:rsidP="007E7687"/>
    <w:p w14:paraId="55D84586" w14:textId="400F15B6" w:rsidR="00426156" w:rsidRDefault="00616B48" w:rsidP="007E7687">
      <w:r>
        <w:t>V roce 20</w:t>
      </w:r>
      <w:ins w:id="5963" w:author="Ernestová Marie" w:date="2021-10-27T11:17:00Z">
        <w:r w:rsidR="005262A7">
          <w:t>2</w:t>
        </w:r>
      </w:ins>
      <w:ins w:id="5964" w:author="REDITELKA" w:date="2023-10-19T14:13:00Z">
        <w:r w:rsidR="009334E0">
          <w:t>2</w:t>
        </w:r>
      </w:ins>
      <w:ins w:id="5965" w:author="Pavla" w:date="2022-11-20T21:36:00Z">
        <w:del w:id="5966" w:author="REDITELKA" w:date="2023-10-19T14:13:00Z">
          <w:r w:rsidR="000400B6" w:rsidDel="009334E0">
            <w:delText>1</w:delText>
          </w:r>
        </w:del>
      </w:ins>
      <w:ins w:id="5967" w:author="Ernestová Marie" w:date="2021-10-27T11:17:00Z">
        <w:del w:id="5968" w:author="Pavla" w:date="2022-11-20T21:36:00Z">
          <w:r w:rsidR="005262A7" w:rsidDel="000400B6">
            <w:delText>0</w:delText>
          </w:r>
        </w:del>
      </w:ins>
      <w:del w:id="5969" w:author="Ernestová Marie" w:date="2021-10-27T11:17:00Z">
        <w:r w:rsidDel="005262A7">
          <w:delText>19</w:delText>
        </w:r>
      </w:del>
      <w:r w:rsidR="003C094F">
        <w:t xml:space="preserve"> byly podány </w:t>
      </w:r>
      <w:ins w:id="5970" w:author="REDITELKA" w:date="2023-10-19T14:13:00Z">
        <w:r w:rsidR="009334E0">
          <w:t>2</w:t>
        </w:r>
      </w:ins>
      <w:ins w:id="5971" w:author="Pavla" w:date="2022-11-20T21:36:00Z">
        <w:del w:id="5972" w:author="REDITELKA" w:date="2023-10-19T14:13:00Z">
          <w:r w:rsidR="000400B6" w:rsidDel="009334E0">
            <w:delText>3</w:delText>
          </w:r>
        </w:del>
      </w:ins>
      <w:ins w:id="5973" w:author="Ernestová Marie" w:date="2021-10-27T11:17:00Z">
        <w:del w:id="5974" w:author="Pavla" w:date="2022-11-20T21:36:00Z">
          <w:r w:rsidR="005262A7" w:rsidDel="000400B6">
            <w:delText>4</w:delText>
          </w:r>
        </w:del>
      </w:ins>
      <w:del w:id="5975" w:author="Ernestová Marie" w:date="2021-10-27T11:17:00Z">
        <w:r w:rsidR="003C094F" w:rsidDel="005262A7">
          <w:delText>2</w:delText>
        </w:r>
      </w:del>
      <w:r w:rsidR="00AA68AF">
        <w:t xml:space="preserve"> </w:t>
      </w:r>
      <w:r w:rsidR="00911D05">
        <w:t xml:space="preserve"> ústní</w:t>
      </w:r>
      <w:r w:rsidR="00426156">
        <w:t xml:space="preserve"> žádost</w:t>
      </w:r>
      <w:r w:rsidR="003C094F">
        <w:t>i</w:t>
      </w:r>
      <w:r w:rsidR="00426156">
        <w:t xml:space="preserve"> o informace.</w:t>
      </w:r>
    </w:p>
    <w:p w14:paraId="64EFFE18" w14:textId="064FA3E2" w:rsidR="00426156" w:rsidRDefault="003C094F" w:rsidP="007E7687">
      <w:r>
        <w:t xml:space="preserve"> V roce 20</w:t>
      </w:r>
      <w:ins w:id="5976" w:author="Ernestová Marie" w:date="2021-10-27T11:17:00Z">
        <w:r w:rsidR="005262A7">
          <w:t>2</w:t>
        </w:r>
      </w:ins>
      <w:ins w:id="5977" w:author="REDITELKA" w:date="2023-10-19T14:13:00Z">
        <w:r w:rsidR="009334E0">
          <w:t>2</w:t>
        </w:r>
      </w:ins>
      <w:ins w:id="5978" w:author="Pavla" w:date="2022-11-20T21:37:00Z">
        <w:del w:id="5979" w:author="REDITELKA" w:date="2023-10-19T14:13:00Z">
          <w:r w:rsidR="000400B6" w:rsidDel="009334E0">
            <w:delText>1</w:delText>
          </w:r>
        </w:del>
      </w:ins>
      <w:ins w:id="5980" w:author="Ernestová Marie" w:date="2021-10-27T11:17:00Z">
        <w:del w:id="5981" w:author="Pavla" w:date="2022-11-20T21:37:00Z">
          <w:r w:rsidR="005262A7" w:rsidDel="000400B6">
            <w:delText>0</w:delText>
          </w:r>
        </w:del>
      </w:ins>
      <w:del w:id="5982" w:author="Ernestová Marie" w:date="2021-10-27T11:17:00Z">
        <w:r w:rsidDel="005262A7">
          <w:delText>19</w:delText>
        </w:r>
      </w:del>
      <w:r w:rsidR="00426156">
        <w:t xml:space="preserve"> </w:t>
      </w:r>
      <w:del w:id="5983" w:author="REDITELKA" w:date="2023-10-19T14:13:00Z">
        <w:r w:rsidR="00426156" w:rsidDel="009334E0">
          <w:delText>ne</w:delText>
        </w:r>
      </w:del>
      <w:r w:rsidR="00426156">
        <w:t xml:space="preserve">bylo </w:t>
      </w:r>
      <w:proofErr w:type="gramStart"/>
      <w:r w:rsidR="00426156">
        <w:t xml:space="preserve">vydáno </w:t>
      </w:r>
      <w:ins w:id="5984" w:author="Pavla" w:date="2022-11-20T21:37:00Z">
        <w:r w:rsidR="000400B6">
          <w:t xml:space="preserve"> </w:t>
        </w:r>
      </w:ins>
      <w:ins w:id="5985" w:author="REDITELKA" w:date="2023-10-19T14:16:00Z">
        <w:r w:rsidR="009334E0">
          <w:t>11</w:t>
        </w:r>
      </w:ins>
      <w:proofErr w:type="gramEnd"/>
      <w:ins w:id="5986" w:author="Pavla" w:date="2022-11-20T21:37:00Z">
        <w:del w:id="5987" w:author="Sandra" w:date="2022-11-21T14:21:00Z">
          <w:r w:rsidR="000400B6" w:rsidDel="00FC1726">
            <w:delText>1</w:delText>
          </w:r>
        </w:del>
        <w:del w:id="5988" w:author="REDITELKA" w:date="2023-10-19T14:14:00Z">
          <w:r w:rsidR="000400B6" w:rsidDel="009334E0">
            <w:delText>5</w:delText>
          </w:r>
        </w:del>
        <w:r w:rsidR="000400B6">
          <w:t xml:space="preserve"> </w:t>
        </w:r>
      </w:ins>
      <w:del w:id="5989" w:author="Pavla" w:date="2022-11-20T21:37:00Z">
        <w:r w:rsidR="00426156" w:rsidDel="000400B6">
          <w:delText xml:space="preserve">žádné </w:delText>
        </w:r>
      </w:del>
      <w:r w:rsidR="00426156">
        <w:t>rozhodnutí o odmítnutí žádosti</w:t>
      </w:r>
      <w:ins w:id="5990" w:author="Pavla" w:date="2022-11-20T21:37:00Z">
        <w:r w:rsidR="000400B6">
          <w:t xml:space="preserve"> o přijetí k předškolnímu vzdělávání</w:t>
        </w:r>
      </w:ins>
      <w:del w:id="5991" w:author="Pavla" w:date="2022-11-20T21:37:00Z">
        <w:r w:rsidR="00426156" w:rsidDel="000400B6">
          <w:delText>.</w:delText>
        </w:r>
      </w:del>
      <w:r w:rsidR="00426156">
        <w:t xml:space="preserve"> </w:t>
      </w:r>
    </w:p>
    <w:p w14:paraId="65F3C572" w14:textId="7A1B3FBD" w:rsidR="00426156" w:rsidRDefault="003C094F" w:rsidP="007E7687">
      <w:r>
        <w:t>V roce 20</w:t>
      </w:r>
      <w:ins w:id="5992" w:author="Ernestová Marie" w:date="2021-10-27T11:17:00Z">
        <w:r w:rsidR="005262A7">
          <w:t>2</w:t>
        </w:r>
      </w:ins>
      <w:ins w:id="5993" w:author="REDITELKA" w:date="2023-10-19T14:13:00Z">
        <w:r w:rsidR="009334E0">
          <w:t>2</w:t>
        </w:r>
      </w:ins>
      <w:ins w:id="5994" w:author="Pavla" w:date="2022-11-20T21:37:00Z">
        <w:del w:id="5995" w:author="REDITELKA" w:date="2023-10-19T14:13:00Z">
          <w:r w:rsidR="000400B6" w:rsidDel="009334E0">
            <w:delText>1</w:delText>
          </w:r>
        </w:del>
      </w:ins>
      <w:ins w:id="5996" w:author="Ernestová Marie" w:date="2021-10-27T11:17:00Z">
        <w:del w:id="5997" w:author="Pavla" w:date="2022-11-20T21:37:00Z">
          <w:r w:rsidR="005262A7" w:rsidDel="000400B6">
            <w:delText>0</w:delText>
          </w:r>
        </w:del>
      </w:ins>
      <w:del w:id="5998" w:author="Ernestová Marie" w:date="2021-10-27T11:17:00Z">
        <w:r w:rsidDel="005262A7">
          <w:delText>19</w:delText>
        </w:r>
      </w:del>
      <w:r w:rsidR="00426156">
        <w:t xml:space="preserve"> nebylo podáno žádné odvolání proti rozhodnutí.</w:t>
      </w:r>
    </w:p>
    <w:p w14:paraId="53EA8160" w14:textId="12CBBCE1" w:rsidR="00426156" w:rsidRDefault="003C094F" w:rsidP="007E7687">
      <w:r>
        <w:t xml:space="preserve"> V roce 20</w:t>
      </w:r>
      <w:ins w:id="5999" w:author="Ernestová Marie" w:date="2021-10-27T11:17:00Z">
        <w:r w:rsidR="005262A7">
          <w:t>2</w:t>
        </w:r>
      </w:ins>
      <w:ins w:id="6000" w:author="REDITELKA" w:date="2023-10-19T14:13:00Z">
        <w:r w:rsidR="009334E0">
          <w:t>2</w:t>
        </w:r>
      </w:ins>
      <w:ins w:id="6001" w:author="Pavla" w:date="2022-11-20T21:37:00Z">
        <w:del w:id="6002" w:author="REDITELKA" w:date="2023-10-19T14:13:00Z">
          <w:r w:rsidR="000400B6" w:rsidDel="009334E0">
            <w:delText>1</w:delText>
          </w:r>
        </w:del>
      </w:ins>
      <w:ins w:id="6003" w:author="Ernestová Marie" w:date="2021-10-27T11:17:00Z">
        <w:del w:id="6004" w:author="Pavla" w:date="2022-11-20T21:37:00Z">
          <w:r w:rsidR="005262A7" w:rsidDel="000400B6">
            <w:delText>0</w:delText>
          </w:r>
        </w:del>
      </w:ins>
      <w:del w:id="6005" w:author="Ernestová Marie" w:date="2021-10-27T11:17:00Z">
        <w:r w:rsidDel="005262A7">
          <w:delText>19</w:delText>
        </w:r>
      </w:del>
      <w:r w:rsidR="00426156">
        <w:t xml:space="preserve"> nebyla poskytnuta žádná výhradní licence. </w:t>
      </w:r>
    </w:p>
    <w:p w14:paraId="66722D58" w14:textId="45F1307F" w:rsidR="00E47192" w:rsidRDefault="00E47192" w:rsidP="007E7687">
      <w:r>
        <w:t>V roce 2</w:t>
      </w:r>
      <w:r w:rsidR="003C094F">
        <w:t>0</w:t>
      </w:r>
      <w:ins w:id="6006" w:author="Ernestová Marie" w:date="2021-10-27T11:17:00Z">
        <w:r w:rsidR="005262A7">
          <w:t>2</w:t>
        </w:r>
      </w:ins>
      <w:ins w:id="6007" w:author="REDITELKA" w:date="2023-10-19T14:13:00Z">
        <w:r w:rsidR="009334E0">
          <w:t>2</w:t>
        </w:r>
      </w:ins>
      <w:ins w:id="6008" w:author="Pavla" w:date="2022-11-20T21:38:00Z">
        <w:del w:id="6009" w:author="REDITELKA" w:date="2023-10-19T14:13:00Z">
          <w:r w:rsidR="000400B6" w:rsidDel="009334E0">
            <w:delText>1</w:delText>
          </w:r>
        </w:del>
      </w:ins>
      <w:ins w:id="6010" w:author="Ernestová Marie" w:date="2021-10-27T11:17:00Z">
        <w:del w:id="6011" w:author="Pavla" w:date="2022-11-20T21:38:00Z">
          <w:r w:rsidR="005262A7" w:rsidDel="000400B6">
            <w:delText>0</w:delText>
          </w:r>
        </w:del>
      </w:ins>
      <w:del w:id="6012" w:author="Ernestová Marie" w:date="2021-10-27T11:17:00Z">
        <w:r w:rsidR="003C094F" w:rsidDel="005262A7">
          <w:delText>19</w:delText>
        </w:r>
      </w:del>
      <w:r w:rsidR="00426156">
        <w:t xml:space="preserve"> nebyla po</w:t>
      </w:r>
      <w:r w:rsidR="00911D05">
        <w:t>dána žádná stíž</w:t>
      </w:r>
      <w:r w:rsidR="00AA68AF">
        <w:t>nost podle § 16a</w:t>
      </w:r>
      <w:r w:rsidR="00911D05">
        <w:t>.</w:t>
      </w:r>
    </w:p>
    <w:p w14:paraId="45427145" w14:textId="509D8339" w:rsidR="005D47EE" w:rsidRDefault="003C094F" w:rsidP="007E7687">
      <w:r>
        <w:t>V roce 20</w:t>
      </w:r>
      <w:ins w:id="6013" w:author="Ernestová Marie" w:date="2021-10-27T11:18:00Z">
        <w:r w:rsidR="005262A7">
          <w:t>2</w:t>
        </w:r>
      </w:ins>
      <w:ins w:id="6014" w:author="REDITELKA" w:date="2023-10-19T14:13:00Z">
        <w:r w:rsidR="009334E0">
          <w:t>2</w:t>
        </w:r>
      </w:ins>
      <w:ins w:id="6015" w:author="Pavla" w:date="2022-11-20T21:38:00Z">
        <w:del w:id="6016" w:author="REDITELKA" w:date="2023-10-19T14:13:00Z">
          <w:r w:rsidR="000400B6" w:rsidDel="009334E0">
            <w:delText>1</w:delText>
          </w:r>
        </w:del>
      </w:ins>
      <w:ins w:id="6017" w:author="Ernestová Marie" w:date="2021-10-27T11:18:00Z">
        <w:del w:id="6018" w:author="Pavla" w:date="2022-11-20T21:38:00Z">
          <w:r w:rsidR="005262A7" w:rsidDel="000400B6">
            <w:delText>0</w:delText>
          </w:r>
        </w:del>
      </w:ins>
      <w:del w:id="6019" w:author="Ernestová Marie" w:date="2021-10-27T11:18:00Z">
        <w:r w:rsidDel="005262A7">
          <w:delText>19</w:delText>
        </w:r>
      </w:del>
      <w:r w:rsidR="005D47EE">
        <w:t xml:space="preserve"> nebyly podány žádné další informace vztahující se k uplatňování tohoto zákona.</w:t>
      </w:r>
    </w:p>
    <w:p w14:paraId="210037EA" w14:textId="77777777" w:rsidR="005D47EE" w:rsidRDefault="005D47EE" w:rsidP="007E7687"/>
    <w:p w14:paraId="206DC94D" w14:textId="4B697EE4" w:rsidR="005D47EE" w:rsidRDefault="003C094F" w:rsidP="005D47EE">
      <w:r>
        <w:t>V </w:t>
      </w:r>
      <w:proofErr w:type="gramStart"/>
      <w:r>
        <w:t xml:space="preserve">Zaječově  </w:t>
      </w:r>
      <w:ins w:id="6020" w:author="REDITELKA" w:date="2023-10-19T14:13:00Z">
        <w:r w:rsidR="009334E0">
          <w:t>5</w:t>
        </w:r>
      </w:ins>
      <w:proofErr w:type="gramEnd"/>
      <w:ins w:id="6021" w:author="Pavla" w:date="2022-11-20T21:38:00Z">
        <w:del w:id="6022" w:author="REDITELKA" w:date="2023-10-19T14:13:00Z">
          <w:r w:rsidR="000400B6" w:rsidDel="009334E0">
            <w:delText>6</w:delText>
          </w:r>
        </w:del>
      </w:ins>
      <w:del w:id="6023" w:author="Pavla" w:date="2022-11-20T21:38:00Z">
        <w:r w:rsidDel="000400B6">
          <w:delText>10</w:delText>
        </w:r>
      </w:del>
      <w:r>
        <w:t>.1. 202</w:t>
      </w:r>
      <w:ins w:id="6024" w:author="REDITELKA" w:date="2023-10-19T14:13:00Z">
        <w:r w:rsidR="009334E0">
          <w:t>3</w:t>
        </w:r>
      </w:ins>
      <w:ins w:id="6025" w:author="Pavla" w:date="2022-11-20T21:38:00Z">
        <w:del w:id="6026" w:author="REDITELKA" w:date="2023-10-19T14:13:00Z">
          <w:r w:rsidR="000400B6" w:rsidDel="009334E0">
            <w:delText>2</w:delText>
          </w:r>
        </w:del>
      </w:ins>
      <w:ins w:id="6027" w:author="Ernestová Marie" w:date="2021-10-27T11:18:00Z">
        <w:del w:id="6028" w:author="Pavla" w:date="2022-11-20T21:38:00Z">
          <w:r w:rsidR="005262A7" w:rsidDel="000400B6">
            <w:delText>1</w:delText>
          </w:r>
        </w:del>
      </w:ins>
      <w:del w:id="6029" w:author="Ernestová Marie" w:date="2021-10-27T11:18:00Z">
        <w:r w:rsidDel="005262A7">
          <w:delText>0</w:delText>
        </w:r>
      </w:del>
    </w:p>
    <w:p w14:paraId="2ED058C7" w14:textId="77777777" w:rsidR="005D47EE" w:rsidRDefault="005D47EE" w:rsidP="007E7687"/>
    <w:p w14:paraId="09EAA0EA" w14:textId="77777777" w:rsidR="00B51219" w:rsidRDefault="005D47EE" w:rsidP="007E7687">
      <w:r>
        <w:t xml:space="preserve"> </w:t>
      </w:r>
    </w:p>
    <w:p w14:paraId="092BE397" w14:textId="77777777" w:rsidR="00426156" w:rsidRDefault="00426156" w:rsidP="00426156"/>
    <w:p w14:paraId="73C6BC45" w14:textId="77777777" w:rsidR="00426156" w:rsidRDefault="00426156" w:rsidP="00426156"/>
    <w:p w14:paraId="2A31878C" w14:textId="77777777" w:rsidR="00426156" w:rsidRDefault="00426156" w:rsidP="00426156">
      <w:r>
        <w:t>Marie Ernestová</w:t>
      </w:r>
    </w:p>
    <w:p w14:paraId="4929CFAA" w14:textId="77777777" w:rsidR="00426156" w:rsidRDefault="00426156" w:rsidP="00426156">
      <w:r>
        <w:t>ředitelka školy</w:t>
      </w:r>
    </w:p>
    <w:p w14:paraId="6410835F" w14:textId="77777777" w:rsidR="00426156" w:rsidRDefault="00426156" w:rsidP="00426156"/>
    <w:p w14:paraId="688CD2D0" w14:textId="77777777" w:rsidR="00426156" w:rsidRDefault="00426156" w:rsidP="007E7687">
      <w:pPr>
        <w:rPr>
          <w:b/>
          <w:u w:val="single"/>
        </w:rPr>
      </w:pPr>
    </w:p>
    <w:p w14:paraId="7D8066B3" w14:textId="77777777" w:rsidR="00B51219" w:rsidRDefault="00B51219" w:rsidP="007E7687">
      <w:pPr>
        <w:rPr>
          <w:b/>
          <w:u w:val="single"/>
        </w:rPr>
      </w:pPr>
    </w:p>
    <w:p w14:paraId="41F0EBDF" w14:textId="77777777" w:rsidR="00B51219" w:rsidRDefault="00B51219" w:rsidP="007E7687">
      <w:pPr>
        <w:rPr>
          <w:b/>
          <w:u w:val="single"/>
        </w:rPr>
      </w:pPr>
    </w:p>
    <w:p w14:paraId="529593D1" w14:textId="77777777" w:rsidR="00B51219" w:rsidRDefault="00B51219" w:rsidP="007E7687">
      <w:pPr>
        <w:rPr>
          <w:b/>
          <w:u w:val="single"/>
        </w:rPr>
      </w:pPr>
    </w:p>
    <w:sectPr w:rsidR="00B51219" w:rsidSect="007271B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5AFB" w14:textId="77777777" w:rsidR="003F0287" w:rsidRDefault="003F0287" w:rsidP="007271B9">
      <w:r>
        <w:separator/>
      </w:r>
    </w:p>
  </w:endnote>
  <w:endnote w:type="continuationSeparator" w:id="0">
    <w:p w14:paraId="52AAD3DB" w14:textId="77777777" w:rsidR="003F0287" w:rsidRDefault="003F0287" w:rsidP="0072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arendon Extended">
    <w:altName w:val="Bookman Old Style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8528" w14:textId="77777777" w:rsidR="00DF4B79" w:rsidRDefault="00DF4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AB3FEC" w14:textId="77777777" w:rsidR="00DF4B79" w:rsidRDefault="00DF4B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ACA1" w14:textId="77777777" w:rsidR="00DF4B79" w:rsidRDefault="00DF4B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45EB">
      <w:rPr>
        <w:rStyle w:val="slostrnky"/>
        <w:noProof/>
      </w:rPr>
      <w:t>4</w:t>
    </w:r>
    <w:r>
      <w:rPr>
        <w:rStyle w:val="slostrnky"/>
      </w:rPr>
      <w:fldChar w:fldCharType="end"/>
    </w:r>
  </w:p>
  <w:p w14:paraId="4DE16F5C" w14:textId="77777777" w:rsidR="00DF4B79" w:rsidRDefault="00DF4B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73CD" w14:textId="77777777" w:rsidR="003F0287" w:rsidRDefault="003F0287" w:rsidP="007271B9">
      <w:r>
        <w:separator/>
      </w:r>
    </w:p>
  </w:footnote>
  <w:footnote w:type="continuationSeparator" w:id="0">
    <w:p w14:paraId="267620C3" w14:textId="77777777" w:rsidR="003F0287" w:rsidRDefault="003F0287" w:rsidP="0072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  <w:b/>
        <w:bCs w:val="0"/>
        <w:sz w:val="24"/>
        <w:szCs w:val="24"/>
      </w:rPr>
    </w:lvl>
  </w:abstractNum>
  <w:abstractNum w:abstractNumId="2" w15:restartNumberingAfterBreak="0">
    <w:nsid w:val="0070686B"/>
    <w:multiLevelType w:val="hybridMultilevel"/>
    <w:tmpl w:val="9A566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6FCE"/>
    <w:multiLevelType w:val="multilevel"/>
    <w:tmpl w:val="B44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FB5829"/>
    <w:multiLevelType w:val="hybridMultilevel"/>
    <w:tmpl w:val="BD726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D2B"/>
    <w:multiLevelType w:val="hybridMultilevel"/>
    <w:tmpl w:val="C20E4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4EA1"/>
    <w:multiLevelType w:val="hybridMultilevel"/>
    <w:tmpl w:val="4CA47DDE"/>
    <w:lvl w:ilvl="0" w:tplc="7392344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065A6361"/>
    <w:multiLevelType w:val="hybridMultilevel"/>
    <w:tmpl w:val="F176C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46E16"/>
    <w:multiLevelType w:val="hybridMultilevel"/>
    <w:tmpl w:val="FB7A0C4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86E81"/>
    <w:multiLevelType w:val="hybridMultilevel"/>
    <w:tmpl w:val="55FAF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4042"/>
    <w:multiLevelType w:val="hybridMultilevel"/>
    <w:tmpl w:val="C038AA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14535C"/>
    <w:multiLevelType w:val="hybridMultilevel"/>
    <w:tmpl w:val="488487BE"/>
    <w:lvl w:ilvl="0" w:tplc="F6CCA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24EF8"/>
    <w:multiLevelType w:val="hybridMultilevel"/>
    <w:tmpl w:val="B4BA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A3C60"/>
    <w:multiLevelType w:val="hybridMultilevel"/>
    <w:tmpl w:val="C038AA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2845"/>
    <w:multiLevelType w:val="hybridMultilevel"/>
    <w:tmpl w:val="22125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87B26"/>
    <w:multiLevelType w:val="hybridMultilevel"/>
    <w:tmpl w:val="73DC3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B6052"/>
    <w:multiLevelType w:val="hybridMultilevel"/>
    <w:tmpl w:val="23DAB5AA"/>
    <w:lvl w:ilvl="0" w:tplc="ABC652FC">
      <w:start w:val="1"/>
      <w:numFmt w:val="decimal"/>
      <w:lvlText w:val="%1."/>
      <w:lvlJc w:val="left"/>
      <w:pPr>
        <w:ind w:left="720" w:hanging="360"/>
      </w:pPr>
      <w:rPr>
        <w:rFonts w:eastAsia="Times New Roman"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05D3E"/>
    <w:multiLevelType w:val="hybridMultilevel"/>
    <w:tmpl w:val="FD86BC36"/>
    <w:lvl w:ilvl="0" w:tplc="BC00F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03878"/>
    <w:multiLevelType w:val="hybridMultilevel"/>
    <w:tmpl w:val="04B03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F6ED7"/>
    <w:multiLevelType w:val="hybridMultilevel"/>
    <w:tmpl w:val="B17A2E44"/>
    <w:lvl w:ilvl="0" w:tplc="76CE4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63465"/>
    <w:multiLevelType w:val="hybridMultilevel"/>
    <w:tmpl w:val="9C3E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B2B8A"/>
    <w:multiLevelType w:val="hybridMultilevel"/>
    <w:tmpl w:val="68027A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C100D"/>
    <w:multiLevelType w:val="hybridMultilevel"/>
    <w:tmpl w:val="F46EB9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42259F5"/>
    <w:multiLevelType w:val="hybridMultilevel"/>
    <w:tmpl w:val="C7884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F2179"/>
    <w:multiLevelType w:val="hybridMultilevel"/>
    <w:tmpl w:val="C1BCC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E7196"/>
    <w:multiLevelType w:val="hybridMultilevel"/>
    <w:tmpl w:val="AF7E1040"/>
    <w:lvl w:ilvl="0" w:tplc="8B08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12099"/>
    <w:multiLevelType w:val="hybridMultilevel"/>
    <w:tmpl w:val="B06235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FB683B"/>
    <w:multiLevelType w:val="hybridMultilevel"/>
    <w:tmpl w:val="674E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D2A8D"/>
    <w:multiLevelType w:val="hybridMultilevel"/>
    <w:tmpl w:val="2696B3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F2CD1"/>
    <w:multiLevelType w:val="hybridMultilevel"/>
    <w:tmpl w:val="648CC282"/>
    <w:lvl w:ilvl="0" w:tplc="F2C2C63C">
      <w:start w:val="2"/>
      <w:numFmt w:val="bullet"/>
      <w:lvlText w:val="-"/>
      <w:lvlJc w:val="left"/>
      <w:pPr>
        <w:ind w:left="1080" w:hanging="360"/>
      </w:pPr>
      <w:rPr>
        <w:rFonts w:ascii="Batang" w:eastAsia="Batang" w:hAnsi="Batang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56210A"/>
    <w:multiLevelType w:val="hybridMultilevel"/>
    <w:tmpl w:val="6FDE2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1E137E1"/>
    <w:multiLevelType w:val="hybridMultilevel"/>
    <w:tmpl w:val="C33C6B6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175D2F"/>
    <w:multiLevelType w:val="multilevel"/>
    <w:tmpl w:val="8DF0A3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3EBB5A49"/>
    <w:multiLevelType w:val="hybridMultilevel"/>
    <w:tmpl w:val="C1D6A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3045B"/>
    <w:multiLevelType w:val="hybridMultilevel"/>
    <w:tmpl w:val="A268D906"/>
    <w:lvl w:ilvl="0" w:tplc="8CA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526E74"/>
    <w:multiLevelType w:val="hybridMultilevel"/>
    <w:tmpl w:val="A268D906"/>
    <w:lvl w:ilvl="0" w:tplc="8CA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110245"/>
    <w:multiLevelType w:val="hybridMultilevel"/>
    <w:tmpl w:val="064868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662223"/>
    <w:multiLevelType w:val="hybridMultilevel"/>
    <w:tmpl w:val="431CFA84"/>
    <w:lvl w:ilvl="0" w:tplc="AF303F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667D6"/>
    <w:multiLevelType w:val="hybridMultilevel"/>
    <w:tmpl w:val="98127A1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8D81467"/>
    <w:multiLevelType w:val="hybridMultilevel"/>
    <w:tmpl w:val="BB1A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6489A"/>
    <w:multiLevelType w:val="hybridMultilevel"/>
    <w:tmpl w:val="8F2E478C"/>
    <w:lvl w:ilvl="0" w:tplc="ACDAA892">
      <w:start w:val="1"/>
      <w:numFmt w:val="decimal"/>
      <w:lvlText w:val="%1."/>
      <w:lvlJc w:val="left"/>
      <w:pPr>
        <w:ind w:left="720" w:hanging="360"/>
      </w:pPr>
      <w:rPr>
        <w:rFonts w:ascii="Arial-BoldMT" w:eastAsiaTheme="minorHAnsi" w:hAnsi="Arial-BoldMT" w:cs="Arial-BoldMT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D6A91"/>
    <w:multiLevelType w:val="hybridMultilevel"/>
    <w:tmpl w:val="A268D906"/>
    <w:lvl w:ilvl="0" w:tplc="8CA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3D1725"/>
    <w:multiLevelType w:val="hybridMultilevel"/>
    <w:tmpl w:val="22125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12BC4"/>
    <w:multiLevelType w:val="hybridMultilevel"/>
    <w:tmpl w:val="BD6A1930"/>
    <w:lvl w:ilvl="0" w:tplc="571AD938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6" w15:restartNumberingAfterBreak="0">
    <w:nsid w:val="6B6A214C"/>
    <w:multiLevelType w:val="hybridMultilevel"/>
    <w:tmpl w:val="E36A1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04DB6"/>
    <w:multiLevelType w:val="hybridMultilevel"/>
    <w:tmpl w:val="B086965A"/>
    <w:lvl w:ilvl="0" w:tplc="C166F0B4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78FD531A"/>
    <w:multiLevelType w:val="hybridMultilevel"/>
    <w:tmpl w:val="A3A45240"/>
    <w:lvl w:ilvl="0" w:tplc="19262C36">
      <w:start w:val="1"/>
      <w:numFmt w:val="upperRoman"/>
      <w:lvlText w:val="%1."/>
      <w:lvlJc w:val="left"/>
      <w:pPr>
        <w:ind w:left="1288" w:hanging="720"/>
      </w:pPr>
      <w:rPr>
        <w:rFonts w:eastAsia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27BDF"/>
    <w:multiLevelType w:val="hybridMultilevel"/>
    <w:tmpl w:val="48E29186"/>
    <w:lvl w:ilvl="0" w:tplc="6D48E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34ED4"/>
    <w:multiLevelType w:val="hybridMultilevel"/>
    <w:tmpl w:val="67AC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42946"/>
    <w:multiLevelType w:val="hybridMultilevel"/>
    <w:tmpl w:val="C7884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6D5C43"/>
    <w:multiLevelType w:val="hybridMultilevel"/>
    <w:tmpl w:val="7354CB8E"/>
    <w:lvl w:ilvl="0" w:tplc="1B3AE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11399">
    <w:abstractNumId w:val="27"/>
  </w:num>
  <w:num w:numId="2" w16cid:durableId="2053994946">
    <w:abstractNumId w:val="22"/>
  </w:num>
  <w:num w:numId="3" w16cid:durableId="448399980">
    <w:abstractNumId w:val="29"/>
  </w:num>
  <w:num w:numId="4" w16cid:durableId="357194065">
    <w:abstractNumId w:val="40"/>
  </w:num>
  <w:num w:numId="5" w16cid:durableId="1247766747">
    <w:abstractNumId w:val="4"/>
  </w:num>
  <w:num w:numId="6" w16cid:durableId="1585600735">
    <w:abstractNumId w:val="38"/>
  </w:num>
  <w:num w:numId="7" w16cid:durableId="956182980">
    <w:abstractNumId w:val="50"/>
  </w:num>
  <w:num w:numId="8" w16cid:durableId="141391944">
    <w:abstractNumId w:val="39"/>
  </w:num>
  <w:num w:numId="9" w16cid:durableId="2055232422">
    <w:abstractNumId w:val="8"/>
  </w:num>
  <w:num w:numId="10" w16cid:durableId="1952055888">
    <w:abstractNumId w:val="47"/>
  </w:num>
  <w:num w:numId="11" w16cid:durableId="1700011184">
    <w:abstractNumId w:val="32"/>
  </w:num>
  <w:num w:numId="12" w16cid:durableId="308873594">
    <w:abstractNumId w:val="30"/>
  </w:num>
  <w:num w:numId="13" w16cid:durableId="1159538378">
    <w:abstractNumId w:val="17"/>
  </w:num>
  <w:num w:numId="14" w16cid:durableId="1497921043">
    <w:abstractNumId w:val="33"/>
  </w:num>
  <w:num w:numId="15" w16cid:durableId="815492139">
    <w:abstractNumId w:val="2"/>
  </w:num>
  <w:num w:numId="16" w16cid:durableId="1231841687">
    <w:abstractNumId w:val="28"/>
  </w:num>
  <w:num w:numId="17" w16cid:durableId="1901474573">
    <w:abstractNumId w:val="52"/>
  </w:num>
  <w:num w:numId="18" w16cid:durableId="1548681747">
    <w:abstractNumId w:val="44"/>
  </w:num>
  <w:num w:numId="19" w16cid:durableId="699088120">
    <w:abstractNumId w:val="24"/>
  </w:num>
  <w:num w:numId="20" w16cid:durableId="574053769">
    <w:abstractNumId w:val="15"/>
  </w:num>
  <w:num w:numId="21" w16cid:durableId="866598315">
    <w:abstractNumId w:val="41"/>
  </w:num>
  <w:num w:numId="22" w16cid:durableId="1672641185">
    <w:abstractNumId w:val="48"/>
  </w:num>
  <w:num w:numId="23" w16cid:durableId="640886175">
    <w:abstractNumId w:val="51"/>
  </w:num>
  <w:num w:numId="24" w16cid:durableId="1759907756">
    <w:abstractNumId w:val="46"/>
  </w:num>
  <w:num w:numId="25" w16cid:durableId="1413969124">
    <w:abstractNumId w:val="0"/>
  </w:num>
  <w:num w:numId="26" w16cid:durableId="689838629">
    <w:abstractNumId w:val="13"/>
  </w:num>
  <w:num w:numId="27" w16cid:durableId="1027943885">
    <w:abstractNumId w:val="14"/>
  </w:num>
  <w:num w:numId="28" w16cid:durableId="838958202">
    <w:abstractNumId w:val="10"/>
  </w:num>
  <w:num w:numId="29" w16cid:durableId="462579609">
    <w:abstractNumId w:val="18"/>
  </w:num>
  <w:num w:numId="30" w16cid:durableId="749279726">
    <w:abstractNumId w:val="6"/>
  </w:num>
  <w:num w:numId="31" w16cid:durableId="1968581764">
    <w:abstractNumId w:val="9"/>
  </w:num>
  <w:num w:numId="32" w16cid:durableId="1976401434">
    <w:abstractNumId w:val="5"/>
  </w:num>
  <w:num w:numId="33" w16cid:durableId="1869100494">
    <w:abstractNumId w:val="12"/>
  </w:num>
  <w:num w:numId="34" w16cid:durableId="800923603">
    <w:abstractNumId w:val="7"/>
  </w:num>
  <w:num w:numId="35" w16cid:durableId="521237511">
    <w:abstractNumId w:val="3"/>
  </w:num>
  <w:num w:numId="36" w16cid:durableId="2001887311">
    <w:abstractNumId w:val="16"/>
  </w:num>
  <w:num w:numId="37" w16cid:durableId="800269011">
    <w:abstractNumId w:val="34"/>
  </w:num>
  <w:num w:numId="38" w16cid:durableId="830682253">
    <w:abstractNumId w:val="11"/>
  </w:num>
  <w:num w:numId="39" w16cid:durableId="12343658">
    <w:abstractNumId w:val="49"/>
  </w:num>
  <w:num w:numId="40" w16cid:durableId="1685159469">
    <w:abstractNumId w:val="26"/>
  </w:num>
  <w:num w:numId="41" w16cid:durableId="1599025711">
    <w:abstractNumId w:val="45"/>
  </w:num>
  <w:num w:numId="42" w16cid:durableId="2029670116">
    <w:abstractNumId w:val="19"/>
  </w:num>
  <w:num w:numId="43" w16cid:durableId="253393844">
    <w:abstractNumId w:val="23"/>
  </w:num>
  <w:num w:numId="44" w16cid:durableId="1745377325">
    <w:abstractNumId w:val="43"/>
  </w:num>
  <w:num w:numId="45" w16cid:durableId="28771547">
    <w:abstractNumId w:val="35"/>
  </w:num>
  <w:num w:numId="46" w16cid:durableId="220019636">
    <w:abstractNumId w:val="20"/>
  </w:num>
  <w:num w:numId="47" w16cid:durableId="2122647281">
    <w:abstractNumId w:val="36"/>
  </w:num>
  <w:num w:numId="48" w16cid:durableId="919482595">
    <w:abstractNumId w:val="42"/>
  </w:num>
  <w:num w:numId="49" w16cid:durableId="1863786972">
    <w:abstractNumId w:val="21"/>
  </w:num>
  <w:num w:numId="50" w16cid:durableId="1595548392">
    <w:abstractNumId w:val="25"/>
  </w:num>
  <w:num w:numId="51" w16cid:durableId="40179647">
    <w:abstractNumId w:val="31"/>
  </w:num>
  <w:num w:numId="52" w16cid:durableId="147481813">
    <w:abstractNumId w:val="1"/>
  </w:num>
  <w:num w:numId="53" w16cid:durableId="636690977">
    <w:abstractNumId w:val="3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">
    <w15:presenceInfo w15:providerId="Windows Live" w15:userId="efa9771dcdd25182"/>
  </w15:person>
  <w15:person w15:author="REDITELKA">
    <w15:presenceInfo w15:providerId="None" w15:userId="REDIT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87"/>
    <w:rsid w:val="00001199"/>
    <w:rsid w:val="00002317"/>
    <w:rsid w:val="000035D5"/>
    <w:rsid w:val="00004B14"/>
    <w:rsid w:val="000135BB"/>
    <w:rsid w:val="000203CB"/>
    <w:rsid w:val="00022CBB"/>
    <w:rsid w:val="00024C20"/>
    <w:rsid w:val="00025B78"/>
    <w:rsid w:val="00031BE2"/>
    <w:rsid w:val="00033D62"/>
    <w:rsid w:val="000364FC"/>
    <w:rsid w:val="000400B6"/>
    <w:rsid w:val="00040CB7"/>
    <w:rsid w:val="000418A7"/>
    <w:rsid w:val="00043867"/>
    <w:rsid w:val="00047C5C"/>
    <w:rsid w:val="0005058C"/>
    <w:rsid w:val="00050C93"/>
    <w:rsid w:val="000516A1"/>
    <w:rsid w:val="000554FB"/>
    <w:rsid w:val="00056255"/>
    <w:rsid w:val="00057A5C"/>
    <w:rsid w:val="0006217C"/>
    <w:rsid w:val="00071520"/>
    <w:rsid w:val="00074F55"/>
    <w:rsid w:val="000773B6"/>
    <w:rsid w:val="0009100D"/>
    <w:rsid w:val="000A620B"/>
    <w:rsid w:val="000B1102"/>
    <w:rsid w:val="000B5BF9"/>
    <w:rsid w:val="000B7434"/>
    <w:rsid w:val="000C5922"/>
    <w:rsid w:val="000C602B"/>
    <w:rsid w:val="000D238E"/>
    <w:rsid w:val="000E323F"/>
    <w:rsid w:val="000E372F"/>
    <w:rsid w:val="000E5CA0"/>
    <w:rsid w:val="000F4444"/>
    <w:rsid w:val="000F46E5"/>
    <w:rsid w:val="00100891"/>
    <w:rsid w:val="001020E5"/>
    <w:rsid w:val="001035EE"/>
    <w:rsid w:val="00107A17"/>
    <w:rsid w:val="0011128B"/>
    <w:rsid w:val="00112616"/>
    <w:rsid w:val="001242BD"/>
    <w:rsid w:val="001245CE"/>
    <w:rsid w:val="0012721B"/>
    <w:rsid w:val="001307F9"/>
    <w:rsid w:val="001375D5"/>
    <w:rsid w:val="001408CC"/>
    <w:rsid w:val="00140EE6"/>
    <w:rsid w:val="00144C6F"/>
    <w:rsid w:val="00146FFD"/>
    <w:rsid w:val="00147283"/>
    <w:rsid w:val="00147335"/>
    <w:rsid w:val="00150E8D"/>
    <w:rsid w:val="0015622C"/>
    <w:rsid w:val="00160C68"/>
    <w:rsid w:val="00161409"/>
    <w:rsid w:val="001713E1"/>
    <w:rsid w:val="00173070"/>
    <w:rsid w:val="00176E0A"/>
    <w:rsid w:val="001847A9"/>
    <w:rsid w:val="0019457F"/>
    <w:rsid w:val="001A23EE"/>
    <w:rsid w:val="001A4044"/>
    <w:rsid w:val="001B0A70"/>
    <w:rsid w:val="001B497E"/>
    <w:rsid w:val="001B525F"/>
    <w:rsid w:val="001B7E0C"/>
    <w:rsid w:val="001C5C62"/>
    <w:rsid w:val="001D4D0B"/>
    <w:rsid w:val="001D5024"/>
    <w:rsid w:val="001E2110"/>
    <w:rsid w:val="001E350F"/>
    <w:rsid w:val="001E5A13"/>
    <w:rsid w:val="001F15F1"/>
    <w:rsid w:val="00200277"/>
    <w:rsid w:val="00205D2A"/>
    <w:rsid w:val="0020783B"/>
    <w:rsid w:val="00213BD9"/>
    <w:rsid w:val="00214AE1"/>
    <w:rsid w:val="00216940"/>
    <w:rsid w:val="00224277"/>
    <w:rsid w:val="00230176"/>
    <w:rsid w:val="00230529"/>
    <w:rsid w:val="00231707"/>
    <w:rsid w:val="0023177D"/>
    <w:rsid w:val="0024277E"/>
    <w:rsid w:val="0024428E"/>
    <w:rsid w:val="002474ED"/>
    <w:rsid w:val="002477F6"/>
    <w:rsid w:val="00253238"/>
    <w:rsid w:val="00254B6D"/>
    <w:rsid w:val="00271E4E"/>
    <w:rsid w:val="00281DAC"/>
    <w:rsid w:val="00290B4D"/>
    <w:rsid w:val="00292ABC"/>
    <w:rsid w:val="002941B5"/>
    <w:rsid w:val="002A2F2C"/>
    <w:rsid w:val="002A60AF"/>
    <w:rsid w:val="002A6D5F"/>
    <w:rsid w:val="002A7C64"/>
    <w:rsid w:val="002A7F8B"/>
    <w:rsid w:val="002B434B"/>
    <w:rsid w:val="002B790A"/>
    <w:rsid w:val="002C17E7"/>
    <w:rsid w:val="002C4CD4"/>
    <w:rsid w:val="002C56EE"/>
    <w:rsid w:val="002C7A53"/>
    <w:rsid w:val="002D1AC6"/>
    <w:rsid w:val="002D483E"/>
    <w:rsid w:val="002D5E7C"/>
    <w:rsid w:val="002E41CA"/>
    <w:rsid w:val="002F0759"/>
    <w:rsid w:val="002F4130"/>
    <w:rsid w:val="003011D6"/>
    <w:rsid w:val="00304E95"/>
    <w:rsid w:val="003149C9"/>
    <w:rsid w:val="003178CC"/>
    <w:rsid w:val="00321CBE"/>
    <w:rsid w:val="00324F2A"/>
    <w:rsid w:val="00331A2E"/>
    <w:rsid w:val="003375AF"/>
    <w:rsid w:val="003406C8"/>
    <w:rsid w:val="003432E3"/>
    <w:rsid w:val="00343468"/>
    <w:rsid w:val="003440FB"/>
    <w:rsid w:val="00346BE2"/>
    <w:rsid w:val="00353435"/>
    <w:rsid w:val="003557B4"/>
    <w:rsid w:val="0035701C"/>
    <w:rsid w:val="00357613"/>
    <w:rsid w:val="00357DE9"/>
    <w:rsid w:val="00361746"/>
    <w:rsid w:val="00366BD9"/>
    <w:rsid w:val="00383E06"/>
    <w:rsid w:val="00384356"/>
    <w:rsid w:val="00386563"/>
    <w:rsid w:val="00387C77"/>
    <w:rsid w:val="00390C67"/>
    <w:rsid w:val="003A3EE8"/>
    <w:rsid w:val="003B083B"/>
    <w:rsid w:val="003B0957"/>
    <w:rsid w:val="003B2B69"/>
    <w:rsid w:val="003B440B"/>
    <w:rsid w:val="003B6273"/>
    <w:rsid w:val="003C094F"/>
    <w:rsid w:val="003C2752"/>
    <w:rsid w:val="003C341E"/>
    <w:rsid w:val="003C4D9A"/>
    <w:rsid w:val="003E0E6C"/>
    <w:rsid w:val="003E4D31"/>
    <w:rsid w:val="003E6DEB"/>
    <w:rsid w:val="003F0287"/>
    <w:rsid w:val="003F37A9"/>
    <w:rsid w:val="003F60E8"/>
    <w:rsid w:val="00403722"/>
    <w:rsid w:val="0040588A"/>
    <w:rsid w:val="0041474B"/>
    <w:rsid w:val="00415BEC"/>
    <w:rsid w:val="00426156"/>
    <w:rsid w:val="00443C2B"/>
    <w:rsid w:val="004518D9"/>
    <w:rsid w:val="00454F88"/>
    <w:rsid w:val="0045566D"/>
    <w:rsid w:val="004563AB"/>
    <w:rsid w:val="0045692A"/>
    <w:rsid w:val="004575E6"/>
    <w:rsid w:val="00463505"/>
    <w:rsid w:val="00466375"/>
    <w:rsid w:val="00466547"/>
    <w:rsid w:val="004677FE"/>
    <w:rsid w:val="00474D3F"/>
    <w:rsid w:val="004815E1"/>
    <w:rsid w:val="004845EB"/>
    <w:rsid w:val="00485CB9"/>
    <w:rsid w:val="004917D8"/>
    <w:rsid w:val="00496AAB"/>
    <w:rsid w:val="004A3DCB"/>
    <w:rsid w:val="004B15C0"/>
    <w:rsid w:val="004B2D6F"/>
    <w:rsid w:val="004C2567"/>
    <w:rsid w:val="004C2E4E"/>
    <w:rsid w:val="004C4CE4"/>
    <w:rsid w:val="004C50F6"/>
    <w:rsid w:val="004E13D3"/>
    <w:rsid w:val="004E432C"/>
    <w:rsid w:val="004E5FB6"/>
    <w:rsid w:val="004E7946"/>
    <w:rsid w:val="004F038E"/>
    <w:rsid w:val="004F1AEC"/>
    <w:rsid w:val="004F4A02"/>
    <w:rsid w:val="004F745A"/>
    <w:rsid w:val="005001AB"/>
    <w:rsid w:val="00503D5B"/>
    <w:rsid w:val="00515169"/>
    <w:rsid w:val="00515B4D"/>
    <w:rsid w:val="00520DA1"/>
    <w:rsid w:val="00523FED"/>
    <w:rsid w:val="005262A7"/>
    <w:rsid w:val="0052688F"/>
    <w:rsid w:val="0055122D"/>
    <w:rsid w:val="0055186A"/>
    <w:rsid w:val="00555B05"/>
    <w:rsid w:val="00555D4E"/>
    <w:rsid w:val="00556277"/>
    <w:rsid w:val="00560330"/>
    <w:rsid w:val="00566838"/>
    <w:rsid w:val="00575E5A"/>
    <w:rsid w:val="00583019"/>
    <w:rsid w:val="00583DE4"/>
    <w:rsid w:val="00584190"/>
    <w:rsid w:val="00584E92"/>
    <w:rsid w:val="00594491"/>
    <w:rsid w:val="00596FB6"/>
    <w:rsid w:val="00597ADE"/>
    <w:rsid w:val="005A4A32"/>
    <w:rsid w:val="005A6A63"/>
    <w:rsid w:val="005B6F4C"/>
    <w:rsid w:val="005B7A8A"/>
    <w:rsid w:val="005C0869"/>
    <w:rsid w:val="005C0B83"/>
    <w:rsid w:val="005C122A"/>
    <w:rsid w:val="005C5F73"/>
    <w:rsid w:val="005C6B48"/>
    <w:rsid w:val="005C7FC3"/>
    <w:rsid w:val="005D1BD1"/>
    <w:rsid w:val="005D473F"/>
    <w:rsid w:val="005D47EE"/>
    <w:rsid w:val="005E3308"/>
    <w:rsid w:val="005E52CC"/>
    <w:rsid w:val="005E56CE"/>
    <w:rsid w:val="005F1B7E"/>
    <w:rsid w:val="005F5B98"/>
    <w:rsid w:val="00602A85"/>
    <w:rsid w:val="00610020"/>
    <w:rsid w:val="0061405C"/>
    <w:rsid w:val="006146A1"/>
    <w:rsid w:val="00615217"/>
    <w:rsid w:val="00616B48"/>
    <w:rsid w:val="00621A7D"/>
    <w:rsid w:val="006243E8"/>
    <w:rsid w:val="006265C0"/>
    <w:rsid w:val="006300DC"/>
    <w:rsid w:val="00630637"/>
    <w:rsid w:val="00630CF1"/>
    <w:rsid w:val="006333AC"/>
    <w:rsid w:val="00633E3A"/>
    <w:rsid w:val="006358DE"/>
    <w:rsid w:val="00637F88"/>
    <w:rsid w:val="00642CA5"/>
    <w:rsid w:val="00643D17"/>
    <w:rsid w:val="00643F9E"/>
    <w:rsid w:val="00646873"/>
    <w:rsid w:val="00647D94"/>
    <w:rsid w:val="0065092A"/>
    <w:rsid w:val="006528E9"/>
    <w:rsid w:val="00662D6C"/>
    <w:rsid w:val="006658D2"/>
    <w:rsid w:val="00672457"/>
    <w:rsid w:val="0067262C"/>
    <w:rsid w:val="00675914"/>
    <w:rsid w:val="0067758A"/>
    <w:rsid w:val="00680861"/>
    <w:rsid w:val="00682F37"/>
    <w:rsid w:val="006847B1"/>
    <w:rsid w:val="00690EC1"/>
    <w:rsid w:val="006917A0"/>
    <w:rsid w:val="006931E5"/>
    <w:rsid w:val="00696180"/>
    <w:rsid w:val="006A1883"/>
    <w:rsid w:val="006A2C53"/>
    <w:rsid w:val="006B38F5"/>
    <w:rsid w:val="006C102C"/>
    <w:rsid w:val="006C279C"/>
    <w:rsid w:val="006C75EE"/>
    <w:rsid w:val="006D0D37"/>
    <w:rsid w:val="006D1917"/>
    <w:rsid w:val="006D418A"/>
    <w:rsid w:val="006E0593"/>
    <w:rsid w:val="006E5EC1"/>
    <w:rsid w:val="006E7435"/>
    <w:rsid w:val="006F3657"/>
    <w:rsid w:val="006F3C83"/>
    <w:rsid w:val="0070050C"/>
    <w:rsid w:val="00713D27"/>
    <w:rsid w:val="0071585D"/>
    <w:rsid w:val="007165E6"/>
    <w:rsid w:val="00716BDC"/>
    <w:rsid w:val="00722250"/>
    <w:rsid w:val="00722805"/>
    <w:rsid w:val="00724AF1"/>
    <w:rsid w:val="0072553A"/>
    <w:rsid w:val="007269C0"/>
    <w:rsid w:val="007271B9"/>
    <w:rsid w:val="00727AF5"/>
    <w:rsid w:val="00730BA1"/>
    <w:rsid w:val="00750000"/>
    <w:rsid w:val="00753293"/>
    <w:rsid w:val="00760186"/>
    <w:rsid w:val="00761DAE"/>
    <w:rsid w:val="0076265A"/>
    <w:rsid w:val="0076667C"/>
    <w:rsid w:val="007675A4"/>
    <w:rsid w:val="00767BA2"/>
    <w:rsid w:val="00772574"/>
    <w:rsid w:val="007757FD"/>
    <w:rsid w:val="00780B40"/>
    <w:rsid w:val="007847AC"/>
    <w:rsid w:val="00785A2C"/>
    <w:rsid w:val="007861B3"/>
    <w:rsid w:val="0079006D"/>
    <w:rsid w:val="00790995"/>
    <w:rsid w:val="007920DD"/>
    <w:rsid w:val="0079487B"/>
    <w:rsid w:val="007A6165"/>
    <w:rsid w:val="007A658D"/>
    <w:rsid w:val="007B1A46"/>
    <w:rsid w:val="007B312F"/>
    <w:rsid w:val="007C1907"/>
    <w:rsid w:val="007E06AE"/>
    <w:rsid w:val="007E0BC6"/>
    <w:rsid w:val="007E2A2E"/>
    <w:rsid w:val="007E5966"/>
    <w:rsid w:val="007E7687"/>
    <w:rsid w:val="007E7E59"/>
    <w:rsid w:val="007F1810"/>
    <w:rsid w:val="00800BA7"/>
    <w:rsid w:val="008019A6"/>
    <w:rsid w:val="0080478F"/>
    <w:rsid w:val="00806861"/>
    <w:rsid w:val="00812411"/>
    <w:rsid w:val="00814FEB"/>
    <w:rsid w:val="0082443D"/>
    <w:rsid w:val="008262CA"/>
    <w:rsid w:val="00832345"/>
    <w:rsid w:val="008361E9"/>
    <w:rsid w:val="00847B4E"/>
    <w:rsid w:val="00847E5B"/>
    <w:rsid w:val="0086296F"/>
    <w:rsid w:val="00867014"/>
    <w:rsid w:val="00876021"/>
    <w:rsid w:val="00893CFF"/>
    <w:rsid w:val="00894CBB"/>
    <w:rsid w:val="00897DB1"/>
    <w:rsid w:val="008A2C28"/>
    <w:rsid w:val="008A4C41"/>
    <w:rsid w:val="008A625A"/>
    <w:rsid w:val="008C3EF7"/>
    <w:rsid w:val="008C4142"/>
    <w:rsid w:val="008C4651"/>
    <w:rsid w:val="008D2FB3"/>
    <w:rsid w:val="008D3DFE"/>
    <w:rsid w:val="008D58D2"/>
    <w:rsid w:val="008D5B33"/>
    <w:rsid w:val="008E0BA4"/>
    <w:rsid w:val="008E4CB4"/>
    <w:rsid w:val="008E512C"/>
    <w:rsid w:val="008E7890"/>
    <w:rsid w:val="008F085B"/>
    <w:rsid w:val="008F4E4A"/>
    <w:rsid w:val="008F501D"/>
    <w:rsid w:val="009034B7"/>
    <w:rsid w:val="00911567"/>
    <w:rsid w:val="00911D05"/>
    <w:rsid w:val="009150B0"/>
    <w:rsid w:val="00920D48"/>
    <w:rsid w:val="009218EF"/>
    <w:rsid w:val="009334DB"/>
    <w:rsid w:val="009334E0"/>
    <w:rsid w:val="009360F2"/>
    <w:rsid w:val="009453A8"/>
    <w:rsid w:val="00945BC3"/>
    <w:rsid w:val="00947E1E"/>
    <w:rsid w:val="00963970"/>
    <w:rsid w:val="009667AD"/>
    <w:rsid w:val="00967897"/>
    <w:rsid w:val="00970054"/>
    <w:rsid w:val="00973949"/>
    <w:rsid w:val="009747B1"/>
    <w:rsid w:val="009749E5"/>
    <w:rsid w:val="00975C3C"/>
    <w:rsid w:val="009815EB"/>
    <w:rsid w:val="009A35E7"/>
    <w:rsid w:val="009A3A43"/>
    <w:rsid w:val="009A59CD"/>
    <w:rsid w:val="009A7ADB"/>
    <w:rsid w:val="009B080D"/>
    <w:rsid w:val="009B3D32"/>
    <w:rsid w:val="009C07C1"/>
    <w:rsid w:val="009C0B25"/>
    <w:rsid w:val="009C0C23"/>
    <w:rsid w:val="009C1C19"/>
    <w:rsid w:val="009C504F"/>
    <w:rsid w:val="009C65E9"/>
    <w:rsid w:val="009E0134"/>
    <w:rsid w:val="009E0FCB"/>
    <w:rsid w:val="009F5ABF"/>
    <w:rsid w:val="009F7EFD"/>
    <w:rsid w:val="00A00112"/>
    <w:rsid w:val="00A002CC"/>
    <w:rsid w:val="00A00CC8"/>
    <w:rsid w:val="00A01DA6"/>
    <w:rsid w:val="00A06CF0"/>
    <w:rsid w:val="00A12B1A"/>
    <w:rsid w:val="00A238F5"/>
    <w:rsid w:val="00A23C2C"/>
    <w:rsid w:val="00A249A9"/>
    <w:rsid w:val="00A34384"/>
    <w:rsid w:val="00A35761"/>
    <w:rsid w:val="00A36F55"/>
    <w:rsid w:val="00A37523"/>
    <w:rsid w:val="00A40710"/>
    <w:rsid w:val="00A45266"/>
    <w:rsid w:val="00A46F7A"/>
    <w:rsid w:val="00A520C4"/>
    <w:rsid w:val="00A56A25"/>
    <w:rsid w:val="00A626DB"/>
    <w:rsid w:val="00A65EDB"/>
    <w:rsid w:val="00A66ED0"/>
    <w:rsid w:val="00A70D66"/>
    <w:rsid w:val="00A86AD2"/>
    <w:rsid w:val="00A9088C"/>
    <w:rsid w:val="00AA0F7C"/>
    <w:rsid w:val="00AA1E1F"/>
    <w:rsid w:val="00AA2DE2"/>
    <w:rsid w:val="00AA68AF"/>
    <w:rsid w:val="00AB1435"/>
    <w:rsid w:val="00AB6B60"/>
    <w:rsid w:val="00AC1490"/>
    <w:rsid w:val="00AC617D"/>
    <w:rsid w:val="00AE0367"/>
    <w:rsid w:val="00AE24FA"/>
    <w:rsid w:val="00AE2583"/>
    <w:rsid w:val="00AE4746"/>
    <w:rsid w:val="00AE5248"/>
    <w:rsid w:val="00AF0FBD"/>
    <w:rsid w:val="00AF212B"/>
    <w:rsid w:val="00AF7FCD"/>
    <w:rsid w:val="00B00911"/>
    <w:rsid w:val="00B01FC0"/>
    <w:rsid w:val="00B04BEC"/>
    <w:rsid w:val="00B0621A"/>
    <w:rsid w:val="00B06246"/>
    <w:rsid w:val="00B06C0B"/>
    <w:rsid w:val="00B16360"/>
    <w:rsid w:val="00B32D2F"/>
    <w:rsid w:val="00B366D8"/>
    <w:rsid w:val="00B43A7D"/>
    <w:rsid w:val="00B46D96"/>
    <w:rsid w:val="00B46FA4"/>
    <w:rsid w:val="00B4705B"/>
    <w:rsid w:val="00B51219"/>
    <w:rsid w:val="00B55FDC"/>
    <w:rsid w:val="00B60513"/>
    <w:rsid w:val="00B6540B"/>
    <w:rsid w:val="00B66B9B"/>
    <w:rsid w:val="00B711E2"/>
    <w:rsid w:val="00B72571"/>
    <w:rsid w:val="00B739CA"/>
    <w:rsid w:val="00B74145"/>
    <w:rsid w:val="00B74F91"/>
    <w:rsid w:val="00B767CB"/>
    <w:rsid w:val="00B833D9"/>
    <w:rsid w:val="00B85377"/>
    <w:rsid w:val="00B87612"/>
    <w:rsid w:val="00B94CB8"/>
    <w:rsid w:val="00B95A92"/>
    <w:rsid w:val="00B965C1"/>
    <w:rsid w:val="00B97D49"/>
    <w:rsid w:val="00BA27C4"/>
    <w:rsid w:val="00BA288B"/>
    <w:rsid w:val="00BA2D17"/>
    <w:rsid w:val="00BB24BE"/>
    <w:rsid w:val="00BB4523"/>
    <w:rsid w:val="00BB6192"/>
    <w:rsid w:val="00BF010F"/>
    <w:rsid w:val="00C02EE7"/>
    <w:rsid w:val="00C05D50"/>
    <w:rsid w:val="00C1071E"/>
    <w:rsid w:val="00C123F8"/>
    <w:rsid w:val="00C231B7"/>
    <w:rsid w:val="00C25960"/>
    <w:rsid w:val="00C26068"/>
    <w:rsid w:val="00C26531"/>
    <w:rsid w:val="00C27706"/>
    <w:rsid w:val="00C35F5A"/>
    <w:rsid w:val="00C41F90"/>
    <w:rsid w:val="00C46BA6"/>
    <w:rsid w:val="00C50219"/>
    <w:rsid w:val="00C56271"/>
    <w:rsid w:val="00C60FA9"/>
    <w:rsid w:val="00C669F9"/>
    <w:rsid w:val="00C7156A"/>
    <w:rsid w:val="00C7421F"/>
    <w:rsid w:val="00C745BF"/>
    <w:rsid w:val="00C75276"/>
    <w:rsid w:val="00C82D6B"/>
    <w:rsid w:val="00C85247"/>
    <w:rsid w:val="00CA0422"/>
    <w:rsid w:val="00CA1445"/>
    <w:rsid w:val="00CA1B2F"/>
    <w:rsid w:val="00CA2FB0"/>
    <w:rsid w:val="00CA3EB4"/>
    <w:rsid w:val="00CB0968"/>
    <w:rsid w:val="00CB1F8B"/>
    <w:rsid w:val="00CB67E5"/>
    <w:rsid w:val="00CB73FF"/>
    <w:rsid w:val="00CB7712"/>
    <w:rsid w:val="00CC08E9"/>
    <w:rsid w:val="00CC25F1"/>
    <w:rsid w:val="00CD04DD"/>
    <w:rsid w:val="00CD05A5"/>
    <w:rsid w:val="00CD482E"/>
    <w:rsid w:val="00CD68A9"/>
    <w:rsid w:val="00CD7D3A"/>
    <w:rsid w:val="00CE0CC1"/>
    <w:rsid w:val="00CE1675"/>
    <w:rsid w:val="00CF04BF"/>
    <w:rsid w:val="00CF3330"/>
    <w:rsid w:val="00CF34EF"/>
    <w:rsid w:val="00CF41D0"/>
    <w:rsid w:val="00CF46FD"/>
    <w:rsid w:val="00CF61E7"/>
    <w:rsid w:val="00CF705E"/>
    <w:rsid w:val="00CF7D48"/>
    <w:rsid w:val="00D029EF"/>
    <w:rsid w:val="00D031B9"/>
    <w:rsid w:val="00D16A47"/>
    <w:rsid w:val="00D17A54"/>
    <w:rsid w:val="00D23901"/>
    <w:rsid w:val="00D25881"/>
    <w:rsid w:val="00D31E91"/>
    <w:rsid w:val="00D374A8"/>
    <w:rsid w:val="00D4002A"/>
    <w:rsid w:val="00D41DF6"/>
    <w:rsid w:val="00D4250B"/>
    <w:rsid w:val="00D43013"/>
    <w:rsid w:val="00D4327A"/>
    <w:rsid w:val="00D47B2E"/>
    <w:rsid w:val="00D505B7"/>
    <w:rsid w:val="00D50B1C"/>
    <w:rsid w:val="00D52D90"/>
    <w:rsid w:val="00D54708"/>
    <w:rsid w:val="00D5497D"/>
    <w:rsid w:val="00D5556A"/>
    <w:rsid w:val="00D57F22"/>
    <w:rsid w:val="00D644D7"/>
    <w:rsid w:val="00D673D2"/>
    <w:rsid w:val="00D72A8C"/>
    <w:rsid w:val="00D77A18"/>
    <w:rsid w:val="00D8061C"/>
    <w:rsid w:val="00D939F4"/>
    <w:rsid w:val="00DA3910"/>
    <w:rsid w:val="00DA43FD"/>
    <w:rsid w:val="00DA4C1F"/>
    <w:rsid w:val="00DB6154"/>
    <w:rsid w:val="00DC0372"/>
    <w:rsid w:val="00DC1465"/>
    <w:rsid w:val="00DC5D9A"/>
    <w:rsid w:val="00DC63F3"/>
    <w:rsid w:val="00DF4B79"/>
    <w:rsid w:val="00DF5CF3"/>
    <w:rsid w:val="00DF6AD8"/>
    <w:rsid w:val="00E02EDD"/>
    <w:rsid w:val="00E069C8"/>
    <w:rsid w:val="00E07A34"/>
    <w:rsid w:val="00E07DA6"/>
    <w:rsid w:val="00E10EB2"/>
    <w:rsid w:val="00E11270"/>
    <w:rsid w:val="00E11782"/>
    <w:rsid w:val="00E11AE2"/>
    <w:rsid w:val="00E174DD"/>
    <w:rsid w:val="00E20717"/>
    <w:rsid w:val="00E225DF"/>
    <w:rsid w:val="00E271ED"/>
    <w:rsid w:val="00E27B84"/>
    <w:rsid w:val="00E3039B"/>
    <w:rsid w:val="00E351F4"/>
    <w:rsid w:val="00E417CC"/>
    <w:rsid w:val="00E4316E"/>
    <w:rsid w:val="00E457FE"/>
    <w:rsid w:val="00E47192"/>
    <w:rsid w:val="00E51175"/>
    <w:rsid w:val="00E55148"/>
    <w:rsid w:val="00E554E0"/>
    <w:rsid w:val="00E556B6"/>
    <w:rsid w:val="00E57051"/>
    <w:rsid w:val="00E6184D"/>
    <w:rsid w:val="00E72943"/>
    <w:rsid w:val="00E76348"/>
    <w:rsid w:val="00E774ED"/>
    <w:rsid w:val="00E77B03"/>
    <w:rsid w:val="00E80E46"/>
    <w:rsid w:val="00E82253"/>
    <w:rsid w:val="00E87A75"/>
    <w:rsid w:val="00EA495D"/>
    <w:rsid w:val="00EA6209"/>
    <w:rsid w:val="00EB278F"/>
    <w:rsid w:val="00EB57B4"/>
    <w:rsid w:val="00EB5D01"/>
    <w:rsid w:val="00EC65FA"/>
    <w:rsid w:val="00ED5FDC"/>
    <w:rsid w:val="00EE1BD4"/>
    <w:rsid w:val="00EE4FD1"/>
    <w:rsid w:val="00EE763B"/>
    <w:rsid w:val="00EF7FDC"/>
    <w:rsid w:val="00F03816"/>
    <w:rsid w:val="00F03986"/>
    <w:rsid w:val="00F05876"/>
    <w:rsid w:val="00F062FE"/>
    <w:rsid w:val="00F14D98"/>
    <w:rsid w:val="00F1682A"/>
    <w:rsid w:val="00F26E01"/>
    <w:rsid w:val="00F3174E"/>
    <w:rsid w:val="00F32205"/>
    <w:rsid w:val="00F323D2"/>
    <w:rsid w:val="00F34F65"/>
    <w:rsid w:val="00F37FA7"/>
    <w:rsid w:val="00F51750"/>
    <w:rsid w:val="00F54A2B"/>
    <w:rsid w:val="00F60B71"/>
    <w:rsid w:val="00F612F3"/>
    <w:rsid w:val="00F62449"/>
    <w:rsid w:val="00F66F86"/>
    <w:rsid w:val="00F74AA7"/>
    <w:rsid w:val="00F76B49"/>
    <w:rsid w:val="00F80015"/>
    <w:rsid w:val="00F80AE4"/>
    <w:rsid w:val="00F81B5D"/>
    <w:rsid w:val="00F85255"/>
    <w:rsid w:val="00F85D8F"/>
    <w:rsid w:val="00F91287"/>
    <w:rsid w:val="00F92F66"/>
    <w:rsid w:val="00FA7626"/>
    <w:rsid w:val="00FB0287"/>
    <w:rsid w:val="00FB5034"/>
    <w:rsid w:val="00FC1726"/>
    <w:rsid w:val="00FC1864"/>
    <w:rsid w:val="00FD0FA8"/>
    <w:rsid w:val="00FE0A40"/>
    <w:rsid w:val="00FE73C9"/>
    <w:rsid w:val="00FE77A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377F5"/>
  <w15:docId w15:val="{654E0AB1-5AFE-4B68-862E-5D107FE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0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7E7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7E7687"/>
    <w:pPr>
      <w:keepNext/>
      <w:ind w:left="2124" w:firstLine="708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768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7E768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7E76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E7687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7E768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rsid w:val="007E7687"/>
  </w:style>
  <w:style w:type="character" w:customStyle="1" w:styleId="DatumChar">
    <w:name w:val="Datum Char"/>
    <w:basedOn w:val="Standardnpsmoodstavce"/>
    <w:link w:val="Datum"/>
    <w:rsid w:val="007E7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7E7687"/>
    <w:pPr>
      <w:ind w:left="566" w:hanging="283"/>
    </w:pPr>
  </w:style>
  <w:style w:type="paragraph" w:styleId="Zkladntext2">
    <w:name w:val="Body Text 2"/>
    <w:basedOn w:val="Normln"/>
    <w:link w:val="Zkladntext2Char"/>
    <w:rsid w:val="007E768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7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7E768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7E7687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E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7E7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76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E7687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E7687"/>
    <w:pPr>
      <w:spacing w:after="200"/>
      <w:ind w:left="720"/>
      <w:contextualSpacing/>
    </w:pPr>
    <w:rPr>
      <w:rFonts w:ascii="Batang" w:eastAsia="Calibri" w:hAnsi="Batang"/>
      <w:b/>
      <w:szCs w:val="28"/>
      <w:lang w:eastAsia="en-US"/>
    </w:rPr>
  </w:style>
  <w:style w:type="table" w:styleId="Svtlseznamzvraznn3">
    <w:name w:val="Light List Accent 3"/>
    <w:basedOn w:val="Normlntabulka"/>
    <w:uiPriority w:val="61"/>
    <w:rsid w:val="00AC617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945BC3"/>
    <w:rPr>
      <w:color w:val="0000FF" w:themeColor="hyperlink"/>
      <w:u w:val="single"/>
    </w:rPr>
  </w:style>
  <w:style w:type="paragraph" w:customStyle="1" w:styleId="text">
    <w:name w:val="text"/>
    <w:basedOn w:val="Normln"/>
    <w:rsid w:val="008F085B"/>
    <w:pPr>
      <w:spacing w:after="60"/>
      <w:ind w:firstLine="454"/>
      <w:jc w:val="both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70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70054"/>
  </w:style>
  <w:style w:type="paragraph" w:styleId="Textbubliny">
    <w:name w:val="Balloon Text"/>
    <w:basedOn w:val="Normln"/>
    <w:link w:val="TextbublinyChar"/>
    <w:uiPriority w:val="99"/>
    <w:semiHidden/>
    <w:unhideWhenUsed/>
    <w:rsid w:val="009A59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9C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43867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D418A"/>
    <w:rPr>
      <w:rFonts w:ascii="Batang" w:eastAsia="Calibri" w:hAnsi="Batang" w:cs="Times New Roman"/>
      <w:b/>
      <w:sz w:val="24"/>
      <w:szCs w:val="28"/>
    </w:rPr>
  </w:style>
  <w:style w:type="paragraph" w:customStyle="1" w:styleId="Default">
    <w:name w:val="Default"/>
    <w:rsid w:val="008C4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address">
    <w:name w:val="eaddress"/>
    <w:basedOn w:val="Standardnpsmoodstavce"/>
    <w:rsid w:val="00F14D98"/>
  </w:style>
  <w:style w:type="table" w:customStyle="1" w:styleId="Svtltabulkasmkou1zvraznn11">
    <w:name w:val="Světlá tabulka s mřížkou 1 – zvýraznění 11"/>
    <w:basedOn w:val="Normlntabulka"/>
    <w:uiPriority w:val="46"/>
    <w:rsid w:val="007725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17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B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B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6265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F038E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111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zajecov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&#353;kola@zajec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zajecov@quic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2E84-FBE5-48E9-AA9A-7388968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12300</Words>
  <Characters>72570</Characters>
  <Application>Microsoft Office Word</Application>
  <DocSecurity>0</DocSecurity>
  <Lines>604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REDITELKA</cp:lastModifiedBy>
  <cp:revision>13</cp:revision>
  <cp:lastPrinted>2023-10-20T06:18:00Z</cp:lastPrinted>
  <dcterms:created xsi:type="dcterms:W3CDTF">2023-10-11T11:14:00Z</dcterms:created>
  <dcterms:modified xsi:type="dcterms:W3CDTF">2023-10-20T06:22:00Z</dcterms:modified>
</cp:coreProperties>
</file>